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9D5" w:rsidRPr="001040A0" w:rsidRDefault="005C3170" w:rsidP="001040A0">
      <w:pPr>
        <w:spacing w:after="240"/>
        <w:ind w:left="-851"/>
        <w:jc w:val="center"/>
        <w:rPr>
          <w:b/>
        </w:rPr>
        <w:sectPr w:rsidR="006B59D5" w:rsidRPr="001040A0" w:rsidSect="006B59D5">
          <w:footerReference w:type="default" r:id="rId8"/>
          <w:pgSz w:w="11906" w:h="16838"/>
          <w:pgMar w:top="568" w:right="850" w:bottom="567" w:left="1701" w:header="142" w:footer="142" w:gutter="0"/>
          <w:pgNumType w:start="2"/>
          <w:cols w:space="720"/>
          <w:titlePg/>
          <w:docGrid w:linePitch="326"/>
        </w:sectPr>
      </w:pPr>
      <w:r>
        <w:rPr>
          <w:b/>
          <w:noProof/>
        </w:rPr>
        <w:pict>
          <v:shapetype id="_x0000_t202" coordsize="21600,21600" o:spt="202" path="m,l,21600r21600,l21600,xe">
            <v:stroke joinstyle="miter"/>
            <v:path gradientshapeok="t" o:connecttype="rect"/>
          </v:shapetype>
          <v:shape id="_x0000_s1034" type="#_x0000_t202" style="position:absolute;left:0;text-align:left;margin-left:-38.2pt;margin-top:726.05pt;width:19pt;height:67.2pt;z-index:251666432" wrapcoords="-864 -79 -864 21600 22464 21600 22464 -79 -864 -79" strokeweight="1.5pt">
            <v:textbox style="layout-flow:vertical;mso-layout-flow-alt:bottom-to-top;mso-next-textbox:#_x0000_s1034" inset="0,0,0,0">
              <w:txbxContent>
                <w:p w:rsidR="003532EE" w:rsidRPr="00EB5129" w:rsidRDefault="003532EE" w:rsidP="00E843FC"/>
              </w:txbxContent>
            </v:textbox>
            <w10:wrap type="through"/>
          </v:shape>
        </w:pict>
      </w:r>
      <w:r>
        <w:rPr>
          <w:b/>
          <w:noProof/>
        </w:rPr>
        <w:pict>
          <v:shape id="_x0000_s1033" type="#_x0000_t202" style="position:absolute;left:0;text-align:left;margin-left:-38.2pt;margin-top:626.9pt;width:19pt;height:99.15pt;z-index:251665408" wrapcoords="-864 -79 -864 21600 22464 21600 22464 -79 -864 -79" strokeweight="1.5pt">
            <v:textbox style="layout-flow:vertical;mso-layout-flow-alt:bottom-to-top;mso-next-textbox:#_x0000_s1033" inset="0,0,0,0">
              <w:txbxContent>
                <w:p w:rsidR="003532EE" w:rsidRPr="00EB5129" w:rsidRDefault="003532EE" w:rsidP="00E843FC"/>
              </w:txbxContent>
            </v:textbox>
            <w10:wrap type="through"/>
          </v:shape>
        </w:pict>
      </w:r>
      <w:r>
        <w:rPr>
          <w:b/>
          <w:noProof/>
        </w:rPr>
        <w:pict>
          <v:shape id="_x0000_s1032" type="#_x0000_t202" style="position:absolute;left:0;text-align:left;margin-left:-38.2pt;margin-top:556.05pt;width:19pt;height:70.85pt;z-index:251664384" wrapcoords="-864 -79 -864 21600 22464 21600 22464 -79 -864 -79" strokeweight="1.5pt">
            <v:textbox style="layout-flow:vertical;mso-layout-flow-alt:bottom-to-top;mso-next-textbox:#_x0000_s1032" inset="0,0,0,0">
              <w:txbxContent>
                <w:p w:rsidR="003532EE" w:rsidRPr="00EB5129" w:rsidRDefault="003532EE" w:rsidP="00E843FC"/>
              </w:txbxContent>
            </v:textbox>
            <w10:wrap type="through"/>
          </v:shape>
        </w:pict>
      </w:r>
      <w:r>
        <w:rPr>
          <w:b/>
          <w:noProof/>
        </w:rPr>
        <w:pict>
          <v:shape id="_x0000_s1031" type="#_x0000_t202" style="position:absolute;left:0;text-align:left;margin-left:-52.35pt;margin-top:726.05pt;width:14.15pt;height:67.2pt;z-index:-251653120" wrapcoords="-1137 -220 -1137 21600 22737 21600 22737 -220 -1137 -220" strokeweight="1.5pt">
            <v:textbox style="layout-flow:vertical;mso-layout-flow-alt:bottom-to-top;mso-next-textbox:#_x0000_s1031" inset="0,0,0,0">
              <w:txbxContent>
                <w:p w:rsidR="003532EE" w:rsidRPr="00EB5129" w:rsidRDefault="003532EE" w:rsidP="00E843FC">
                  <w:pPr>
                    <w:jc w:val="center"/>
                    <w:rPr>
                      <w:sz w:val="20"/>
                      <w:szCs w:val="20"/>
                    </w:rPr>
                  </w:pPr>
                  <w:r w:rsidRPr="00EB5129">
                    <w:rPr>
                      <w:sz w:val="20"/>
                      <w:szCs w:val="20"/>
                    </w:rPr>
                    <w:t>Архив</w:t>
                  </w:r>
                  <w:proofErr w:type="gramStart"/>
                  <w:r w:rsidRPr="00EB5129">
                    <w:rPr>
                      <w:sz w:val="20"/>
                      <w:szCs w:val="20"/>
                    </w:rPr>
                    <w:t>.</w:t>
                  </w:r>
                  <w:proofErr w:type="gramEnd"/>
                  <w:r w:rsidRPr="00EB5129">
                    <w:rPr>
                      <w:sz w:val="20"/>
                      <w:szCs w:val="20"/>
                    </w:rPr>
                    <w:t xml:space="preserve"> № </w:t>
                  </w:r>
                  <w:proofErr w:type="gramStart"/>
                  <w:r w:rsidRPr="00EB5129">
                    <w:rPr>
                      <w:sz w:val="20"/>
                      <w:szCs w:val="20"/>
                    </w:rPr>
                    <w:t>п</w:t>
                  </w:r>
                  <w:proofErr w:type="gramEnd"/>
                  <w:r w:rsidRPr="00EB5129">
                    <w:rPr>
                      <w:sz w:val="20"/>
                      <w:szCs w:val="20"/>
                    </w:rPr>
                    <w:t>одл</w:t>
                  </w:r>
                </w:p>
              </w:txbxContent>
            </v:textbox>
            <w10:wrap type="through"/>
          </v:shape>
        </w:pict>
      </w:r>
      <w:r>
        <w:rPr>
          <w:b/>
          <w:noProof/>
        </w:rPr>
        <w:pict>
          <v:shape id="_x0000_s1030" type="#_x0000_t202" style="position:absolute;left:0;text-align:left;margin-left:-52.35pt;margin-top:626.9pt;width:14.15pt;height:99.15pt;z-index:-251654144" wrapcoords="-1137 -164 -1137 21600 22737 21600 22737 -164 -1137 -164" strokeweight="1.5pt">
            <v:textbox style="layout-flow:vertical;mso-layout-flow-alt:bottom-to-top;mso-next-textbox:#_x0000_s1030" inset="0,0,0,0">
              <w:txbxContent>
                <w:p w:rsidR="003532EE" w:rsidRPr="00EB5129" w:rsidRDefault="003532EE" w:rsidP="00E843FC">
                  <w:pPr>
                    <w:jc w:val="center"/>
                    <w:rPr>
                      <w:sz w:val="20"/>
                      <w:szCs w:val="20"/>
                    </w:rPr>
                  </w:pPr>
                  <w:r w:rsidRPr="00EB5129">
                    <w:rPr>
                      <w:sz w:val="20"/>
                      <w:szCs w:val="20"/>
                    </w:rPr>
                    <w:t>ФИО, подпись и дата</w:t>
                  </w:r>
                </w:p>
              </w:txbxContent>
            </v:textbox>
            <w10:wrap type="through"/>
          </v:shape>
        </w:pict>
      </w:r>
      <w:r>
        <w:rPr>
          <w:b/>
          <w:noProof/>
        </w:rPr>
        <w:pict>
          <v:shape id="_x0000_s1029" type="#_x0000_t202" style="position:absolute;left:0;text-align:left;margin-left:-52.35pt;margin-top:556.05pt;width:14.15pt;height:70.85pt;z-index:-251655168" wrapcoords="-1137 -230 -1137 21600 22737 21600 22737 -230 -1137 -230" strokeweight="1.5pt">
            <v:textbox style="layout-flow:vertical;mso-layout-flow-alt:bottom-to-top;mso-next-textbox:#_x0000_s1029" inset="0,0,0,0">
              <w:txbxContent>
                <w:p w:rsidR="003532EE" w:rsidRPr="00EB5129" w:rsidRDefault="003532EE" w:rsidP="00E843FC">
                  <w:pPr>
                    <w:jc w:val="center"/>
                    <w:rPr>
                      <w:sz w:val="20"/>
                      <w:szCs w:val="20"/>
                    </w:rPr>
                  </w:pPr>
                  <w:r w:rsidRPr="00EB5129">
                    <w:rPr>
                      <w:sz w:val="20"/>
                      <w:szCs w:val="20"/>
                    </w:rPr>
                    <w:t>Взамен Арх</w:t>
                  </w:r>
                  <w:proofErr w:type="gramStart"/>
                  <w:r w:rsidRPr="00EB5129">
                    <w:rPr>
                      <w:sz w:val="20"/>
                      <w:szCs w:val="20"/>
                    </w:rPr>
                    <w:t>..№</w:t>
                  </w:r>
                  <w:proofErr w:type="gramEnd"/>
                </w:p>
              </w:txbxContent>
            </v:textbox>
            <w10:wrap type="through"/>
          </v:shape>
        </w:pict>
      </w:r>
      <w:r>
        <w:rPr>
          <w:b/>
          <w:noProof/>
        </w:rPr>
        <w:pict>
          <v:shape id="_x0000_s1028" type="#_x0000_t202" style="position:absolute;left:0;text-align:left;margin-left:-52.35pt;margin-top:350.25pt;width:14.15pt;height:205.8pt;z-index:251660288" wrapcoords="-1137 -79 -1137 21600 22737 21600 22737 -79 -1137 -79" strokeweight="1.5pt">
            <v:textbox style="layout-flow:vertical;mso-layout-flow-alt:bottom-to-top;mso-next-textbox:#_x0000_s1028" inset="0,0,0,0">
              <w:txbxContent>
                <w:p w:rsidR="003532EE" w:rsidRPr="00EB5129" w:rsidRDefault="003532EE" w:rsidP="00E843FC">
                  <w:r w:rsidRPr="00EB5129">
                    <w:rPr>
                      <w:sz w:val="20"/>
                      <w:szCs w:val="20"/>
                    </w:rPr>
                    <w:t>ФИО, подпись и дата визирования Техотделом</w:t>
                  </w:r>
                </w:p>
              </w:txbxContent>
            </v:textbox>
            <w10:wrap type="through"/>
          </v:shape>
        </w:pict>
      </w:r>
      <w:r>
        <w:rPr>
          <w:b/>
          <w:noProof/>
        </w:rPr>
        <w:pict>
          <v:shape id="_x0000_s1027" type="#_x0000_t202" style="position:absolute;left:0;text-align:left;margin-left:-38.2pt;margin-top:350.25pt;width:19pt;height:205.8pt;z-index:251659264" wrapcoords="-864 -79 -864 21600 22464 21600 22464 -79 -864 -79" strokeweight="1.5pt">
            <v:textbox style="layout-flow:vertical;mso-layout-flow-alt:bottom-to-top;mso-next-textbox:#_x0000_s1027" inset="0,0,0,0">
              <w:txbxContent>
                <w:p w:rsidR="003532EE" w:rsidRPr="00EB5129" w:rsidRDefault="003532EE" w:rsidP="00E843FC"/>
              </w:txbxContent>
            </v:textbox>
            <w10:wrap type="through"/>
          </v:shape>
        </w:pict>
      </w:r>
      <w:r>
        <w:rPr>
          <w:b/>
          <w:noProof/>
        </w:rPr>
        <w:pict>
          <v:shape id="_x0000_s1026" type="#_x0000_t202" style="position:absolute;left:0;text-align:left;margin-left:-19.2pt;margin-top:-.3pt;width:513pt;height:791.9pt;z-index:251658240" strokeweight="1.25pt">
            <v:textbox style="mso-next-textbox:#_x0000_s1026">
              <w:txbxContent>
                <w:p w:rsidR="003532EE" w:rsidRPr="00185E7E" w:rsidRDefault="003532EE" w:rsidP="00E843FC">
                  <w:pPr>
                    <w:pStyle w:val="aff1"/>
                    <w:spacing w:after="120"/>
                    <w:jc w:val="center"/>
                    <w:rPr>
                      <w:spacing w:val="7"/>
                      <w:sz w:val="28"/>
                      <w:szCs w:val="28"/>
                    </w:rPr>
                  </w:pPr>
                  <w:r w:rsidRPr="00185E7E">
                    <w:rPr>
                      <w:spacing w:val="7"/>
                      <w:sz w:val="28"/>
                      <w:szCs w:val="28"/>
                    </w:rPr>
                    <w:t>Главное управление архитектуры и градостроительства Московской области</w:t>
                  </w:r>
                </w:p>
                <w:p w:rsidR="003532EE" w:rsidRPr="00185E7E" w:rsidRDefault="003532EE" w:rsidP="00E843FC">
                  <w:pPr>
                    <w:pStyle w:val="aff1"/>
                    <w:jc w:val="center"/>
                    <w:rPr>
                      <w:b/>
                      <w:spacing w:val="7"/>
                      <w:sz w:val="20"/>
                    </w:rPr>
                  </w:pPr>
                  <w:r w:rsidRPr="00185E7E">
                    <w:rPr>
                      <w:noProof/>
                      <w:spacing w:val="7"/>
                      <w:sz w:val="20"/>
                    </w:rPr>
                    <w:drawing>
                      <wp:inline distT="0" distB="0" distL="0" distR="0">
                        <wp:extent cx="1030605" cy="92964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30605" cy="929640"/>
                                </a:xfrm>
                                <a:prstGeom prst="rect">
                                  <a:avLst/>
                                </a:prstGeom>
                                <a:noFill/>
                                <a:ln w="9525">
                                  <a:noFill/>
                                  <a:miter lim="800000"/>
                                  <a:headEnd/>
                                  <a:tailEnd/>
                                </a:ln>
                              </pic:spPr>
                            </pic:pic>
                          </a:graphicData>
                        </a:graphic>
                      </wp:inline>
                    </w:drawing>
                  </w:r>
                </w:p>
                <w:p w:rsidR="003532EE" w:rsidRPr="00185E7E" w:rsidRDefault="003532EE" w:rsidP="00E843FC">
                  <w:pPr>
                    <w:tabs>
                      <w:tab w:val="center" w:pos="4677"/>
                    </w:tabs>
                    <w:jc w:val="center"/>
                    <w:rPr>
                      <w:spacing w:val="7"/>
                      <w:sz w:val="28"/>
                      <w:szCs w:val="28"/>
                    </w:rPr>
                  </w:pPr>
                  <w:r w:rsidRPr="00185E7E">
                    <w:rPr>
                      <w:spacing w:val="7"/>
                      <w:sz w:val="28"/>
                      <w:szCs w:val="28"/>
                    </w:rPr>
                    <w:t>Государственное унитарное предприятие Московской области</w:t>
                  </w:r>
                </w:p>
                <w:p w:rsidR="003532EE" w:rsidRPr="00185E7E" w:rsidRDefault="003532EE" w:rsidP="00E843FC">
                  <w:pPr>
                    <w:jc w:val="center"/>
                  </w:pPr>
                  <w:r w:rsidRPr="00185E7E">
                    <w:rPr>
                      <w:b/>
                      <w:bCs/>
                      <w:spacing w:val="-8"/>
                      <w:sz w:val="28"/>
                      <w:szCs w:val="28"/>
                    </w:rPr>
                    <w:t>«Научно-исследовательский и проектный институт градостроительства»</w:t>
                  </w:r>
                </w:p>
                <w:p w:rsidR="003532EE" w:rsidRPr="00185E7E" w:rsidRDefault="003532EE" w:rsidP="00E843FC">
                  <w:pPr>
                    <w:jc w:val="center"/>
                  </w:pPr>
                  <w:r w:rsidRPr="00185E7E">
                    <w:t xml:space="preserve">(ГУП МО «НИиПИ градостроительства») </w:t>
                  </w:r>
                </w:p>
                <w:p w:rsidR="003532EE" w:rsidRPr="00185E7E" w:rsidRDefault="003532EE" w:rsidP="00E843FC">
                  <w:pPr>
                    <w:jc w:val="center"/>
                  </w:pPr>
                  <w:r w:rsidRPr="00185E7E">
                    <w:rPr>
                      <w:noProof/>
                    </w:rPr>
                    <w:drawing>
                      <wp:inline distT="0" distB="0" distL="0" distR="0">
                        <wp:extent cx="6075045" cy="15240"/>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075045" cy="15240"/>
                                </a:xfrm>
                                <a:prstGeom prst="rect">
                                  <a:avLst/>
                                </a:prstGeom>
                                <a:noFill/>
                                <a:ln w="9525">
                                  <a:noFill/>
                                  <a:miter lim="800000"/>
                                  <a:headEnd/>
                                  <a:tailEnd/>
                                </a:ln>
                              </pic:spPr>
                            </pic:pic>
                          </a:graphicData>
                        </a:graphic>
                      </wp:inline>
                    </w:drawing>
                  </w:r>
                </w:p>
                <w:p w:rsidR="003532EE" w:rsidRPr="00185E7E" w:rsidRDefault="003532EE" w:rsidP="00E843FC">
                  <w:pPr>
                    <w:jc w:val="center"/>
                  </w:pPr>
                  <w:r w:rsidRPr="00185E7E">
                    <w:rPr>
                      <w:b/>
                      <w:spacing w:val="5"/>
                      <w:sz w:val="18"/>
                      <w:szCs w:val="18"/>
                    </w:rPr>
                    <w:t>129110, Москва, ул. Гиляровского, д.47, стр.3, тел: (495) 681-88-18,  факс: (495) 681-20-56,</w:t>
                  </w:r>
                </w:p>
                <w:p w:rsidR="003532EE" w:rsidRPr="00185E7E" w:rsidRDefault="005C3170" w:rsidP="00E843FC">
                  <w:pPr>
                    <w:jc w:val="center"/>
                    <w:rPr>
                      <w:b/>
                      <w:spacing w:val="5"/>
                      <w:sz w:val="18"/>
                      <w:u w:val="single"/>
                      <w:lang w:val="en-US"/>
                    </w:rPr>
                  </w:pPr>
                  <w:hyperlink r:id="rId11" w:history="1">
                    <w:r w:rsidR="003532EE" w:rsidRPr="00185E7E">
                      <w:rPr>
                        <w:b/>
                        <w:spacing w:val="5"/>
                        <w:sz w:val="18"/>
                        <w:u w:val="single"/>
                        <w:lang w:val="en-US"/>
                      </w:rPr>
                      <w:t>www.niipigrad.ru</w:t>
                    </w:r>
                  </w:hyperlink>
                  <w:r w:rsidR="003532EE" w:rsidRPr="00185E7E">
                    <w:rPr>
                      <w:b/>
                      <w:spacing w:val="5"/>
                      <w:sz w:val="18"/>
                      <w:szCs w:val="18"/>
                      <w:lang w:val="en-US"/>
                    </w:rPr>
                    <w:t xml:space="preserve">, e-mail: </w:t>
                  </w:r>
                  <w:hyperlink r:id="rId12" w:history="1">
                    <w:r w:rsidR="003532EE" w:rsidRPr="00185E7E">
                      <w:rPr>
                        <w:b/>
                        <w:spacing w:val="5"/>
                        <w:sz w:val="18"/>
                        <w:u w:val="single"/>
                        <w:lang w:val="en-US"/>
                      </w:rPr>
                      <w:t>info@niipi.ru</w:t>
                    </w:r>
                  </w:hyperlink>
                </w:p>
                <w:p w:rsidR="003532EE" w:rsidRPr="00185E7E" w:rsidRDefault="003532EE" w:rsidP="00E843FC">
                  <w:pPr>
                    <w:pStyle w:val="aff1"/>
                    <w:jc w:val="center"/>
                    <w:rPr>
                      <w:spacing w:val="7"/>
                      <w:sz w:val="18"/>
                      <w:szCs w:val="18"/>
                      <w:lang w:val="en-US"/>
                    </w:rPr>
                  </w:pPr>
                </w:p>
                <w:tbl>
                  <w:tblPr>
                    <w:tblW w:w="0" w:type="auto"/>
                    <w:tblLook w:val="01E0"/>
                  </w:tblPr>
                  <w:tblGrid>
                    <w:gridCol w:w="4788"/>
                    <w:gridCol w:w="5174"/>
                  </w:tblGrid>
                  <w:tr w:rsidR="003532EE" w:rsidRPr="00185E7E">
                    <w:tc>
                      <w:tcPr>
                        <w:tcW w:w="4788" w:type="dxa"/>
                      </w:tcPr>
                      <w:p w:rsidR="003532EE" w:rsidRPr="00185E7E" w:rsidRDefault="003532EE" w:rsidP="00816CB0">
                        <w:pPr>
                          <w:rPr>
                            <w:sz w:val="22"/>
                            <w:szCs w:val="22"/>
                          </w:rPr>
                        </w:pPr>
                        <w:r w:rsidRPr="00185E7E">
                          <w:t xml:space="preserve">Заказчик: Главное управление архитектуры </w:t>
                        </w:r>
                        <w:r w:rsidRPr="00185E7E">
                          <w:br/>
                          <w:t xml:space="preserve"> и градостроительства Московской области</w:t>
                        </w:r>
                      </w:p>
                    </w:tc>
                    <w:tc>
                      <w:tcPr>
                        <w:tcW w:w="5174" w:type="dxa"/>
                      </w:tcPr>
                      <w:p w:rsidR="003532EE" w:rsidRPr="002056A2" w:rsidRDefault="003532EE" w:rsidP="00816CB0">
                        <w:pPr>
                          <w:jc w:val="right"/>
                        </w:pPr>
                        <w:r w:rsidRPr="00185E7E">
                          <w:t>Го</w:t>
                        </w:r>
                        <w:r>
                          <w:t>сударственный контракт</w:t>
                        </w:r>
                        <w:r>
                          <w:br/>
                          <w:t xml:space="preserve">№ 1-ГП от </w:t>
                        </w:r>
                        <w:proofErr w:type="spellStart"/>
                        <w:proofErr w:type="gramStart"/>
                        <w:r>
                          <w:t>от</w:t>
                        </w:r>
                        <w:proofErr w:type="spellEnd"/>
                        <w:proofErr w:type="gramEnd"/>
                        <w:r>
                          <w:t xml:space="preserve"> 09.07</w:t>
                        </w:r>
                        <w:r w:rsidRPr="00185E7E">
                          <w:t>.2015</w:t>
                        </w:r>
                      </w:p>
                      <w:p w:rsidR="003532EE" w:rsidRPr="002056A2" w:rsidRDefault="003532EE" w:rsidP="00816CB0">
                        <w:pPr>
                          <w:jc w:val="right"/>
                          <w:rPr>
                            <w:sz w:val="22"/>
                            <w:szCs w:val="22"/>
                          </w:rPr>
                        </w:pPr>
                      </w:p>
                    </w:tc>
                  </w:tr>
                </w:tbl>
                <w:p w:rsidR="003532EE" w:rsidRDefault="003532EE" w:rsidP="00D2325B">
                  <w:pPr>
                    <w:widowControl w:val="0"/>
                    <w:shd w:val="clear" w:color="auto" w:fill="FFFFFF"/>
                    <w:suppressAutoHyphens/>
                    <w:autoSpaceDE w:val="0"/>
                    <w:autoSpaceDN w:val="0"/>
                    <w:adjustRightInd w:val="0"/>
                    <w:spacing w:before="120"/>
                    <w:ind w:left="284" w:right="284"/>
                    <w:jc w:val="center"/>
                    <w:rPr>
                      <w:b/>
                      <w:sz w:val="20"/>
                      <w:szCs w:val="20"/>
                    </w:rPr>
                  </w:pPr>
                  <w:r w:rsidRPr="00602ACC">
                    <w:rPr>
                      <w:b/>
                      <w:sz w:val="20"/>
                      <w:szCs w:val="20"/>
                    </w:rPr>
                    <w:t xml:space="preserve">Подготовка проектов документов территориального планирования муниципальных образований: Воскресенского, </w:t>
                  </w:r>
                  <w:proofErr w:type="spellStart"/>
                  <w:r w:rsidRPr="00602ACC">
                    <w:rPr>
                      <w:b/>
                      <w:sz w:val="20"/>
                      <w:szCs w:val="20"/>
                    </w:rPr>
                    <w:t>Истринского</w:t>
                  </w:r>
                  <w:proofErr w:type="spellEnd"/>
                  <w:r w:rsidRPr="00602ACC">
                    <w:rPr>
                      <w:b/>
                      <w:sz w:val="20"/>
                      <w:szCs w:val="20"/>
                    </w:rPr>
                    <w:t xml:space="preserve">, Коломенского, </w:t>
                  </w:r>
                  <w:proofErr w:type="spellStart"/>
                  <w:r w:rsidRPr="00602ACC">
                    <w:rPr>
                      <w:b/>
                      <w:sz w:val="20"/>
                      <w:szCs w:val="20"/>
                    </w:rPr>
                    <w:t>Можайского</w:t>
                  </w:r>
                  <w:proofErr w:type="gramStart"/>
                  <w:r w:rsidRPr="00602ACC">
                    <w:rPr>
                      <w:b/>
                      <w:sz w:val="20"/>
                      <w:szCs w:val="20"/>
                    </w:rPr>
                    <w:t>,Щ</w:t>
                  </w:r>
                  <w:proofErr w:type="gramEnd"/>
                  <w:r w:rsidRPr="00602ACC">
                    <w:rPr>
                      <w:b/>
                      <w:sz w:val="20"/>
                      <w:szCs w:val="20"/>
                    </w:rPr>
                    <w:t>ёлковского</w:t>
                  </w:r>
                  <w:proofErr w:type="spellEnd"/>
                  <w:r w:rsidRPr="00602ACC">
                    <w:rPr>
                      <w:b/>
                      <w:sz w:val="20"/>
                      <w:szCs w:val="20"/>
                    </w:rPr>
                    <w:t xml:space="preserve"> муниципальных районов Московской области, городских округов: </w:t>
                  </w:r>
                  <w:proofErr w:type="spellStart"/>
                  <w:r w:rsidRPr="00602ACC">
                    <w:rPr>
                      <w:b/>
                      <w:sz w:val="20"/>
                      <w:szCs w:val="20"/>
                    </w:rPr>
                    <w:t>Балашиха</w:t>
                  </w:r>
                  <w:proofErr w:type="spellEnd"/>
                  <w:r w:rsidRPr="00602ACC">
                    <w:rPr>
                      <w:b/>
                      <w:sz w:val="20"/>
                      <w:szCs w:val="20"/>
                    </w:rPr>
                    <w:t xml:space="preserve">, Звенигород, городского поселения Обухово Ногинского муниципального района, сельского поселения </w:t>
                  </w:r>
                  <w:proofErr w:type="spellStart"/>
                  <w:r w:rsidRPr="00602ACC">
                    <w:rPr>
                      <w:b/>
                      <w:sz w:val="20"/>
                      <w:szCs w:val="20"/>
                    </w:rPr>
                    <w:t>Обушковское</w:t>
                  </w:r>
                  <w:proofErr w:type="spellEnd"/>
                  <w:r w:rsidRPr="00602ACC">
                    <w:rPr>
                      <w:b/>
                      <w:sz w:val="20"/>
                      <w:szCs w:val="20"/>
                    </w:rPr>
                    <w:t xml:space="preserve"> </w:t>
                  </w:r>
                  <w:proofErr w:type="spellStart"/>
                  <w:r w:rsidRPr="00602ACC">
                    <w:rPr>
                      <w:b/>
                      <w:sz w:val="20"/>
                      <w:szCs w:val="20"/>
                    </w:rPr>
                    <w:t>Истринского</w:t>
                  </w:r>
                  <w:proofErr w:type="spellEnd"/>
                  <w:r w:rsidRPr="00602ACC">
                    <w:rPr>
                      <w:b/>
                      <w:sz w:val="20"/>
                      <w:szCs w:val="20"/>
                    </w:rPr>
                    <w:t xml:space="preserve"> муниципального района, сельского поселения Гжельское Раменского муниципального района, сельского поселения </w:t>
                  </w:r>
                  <w:proofErr w:type="spellStart"/>
                  <w:r w:rsidRPr="00602ACC">
                    <w:rPr>
                      <w:b/>
                      <w:sz w:val="20"/>
                      <w:szCs w:val="20"/>
                    </w:rPr>
                    <w:t>Новохаритоновское</w:t>
                  </w:r>
                  <w:proofErr w:type="spellEnd"/>
                  <w:r w:rsidRPr="00602ACC">
                    <w:rPr>
                      <w:b/>
                      <w:sz w:val="20"/>
                      <w:szCs w:val="20"/>
                    </w:rPr>
                    <w:t xml:space="preserve"> Раменского муниципального района, сельского поселения Соколовское </w:t>
                  </w:r>
                  <w:proofErr w:type="spellStart"/>
                  <w:r w:rsidRPr="00602ACC">
                    <w:rPr>
                      <w:b/>
                      <w:sz w:val="20"/>
                      <w:szCs w:val="20"/>
                    </w:rPr>
                    <w:t>Солнечногорского</w:t>
                  </w:r>
                  <w:proofErr w:type="spellEnd"/>
                  <w:r w:rsidRPr="00602ACC">
                    <w:rPr>
                      <w:b/>
                      <w:sz w:val="20"/>
                      <w:szCs w:val="20"/>
                    </w:rPr>
                    <w:t xml:space="preserve"> муниципального района Московской области</w:t>
                  </w:r>
                </w:p>
                <w:p w:rsidR="003532EE" w:rsidRPr="00602ACC" w:rsidRDefault="003532EE" w:rsidP="00D2325B">
                  <w:pPr>
                    <w:widowControl w:val="0"/>
                    <w:shd w:val="clear" w:color="auto" w:fill="FFFFFF"/>
                    <w:suppressAutoHyphens/>
                    <w:autoSpaceDE w:val="0"/>
                    <w:autoSpaceDN w:val="0"/>
                    <w:adjustRightInd w:val="0"/>
                    <w:spacing w:before="120"/>
                    <w:ind w:left="284" w:right="284"/>
                    <w:jc w:val="center"/>
                    <w:rPr>
                      <w:b/>
                      <w:sz w:val="20"/>
                      <w:szCs w:val="20"/>
                    </w:rPr>
                  </w:pPr>
                </w:p>
                <w:p w:rsidR="003532EE" w:rsidRDefault="003532EE" w:rsidP="00D2325B">
                  <w:pPr>
                    <w:jc w:val="center"/>
                  </w:pPr>
                  <w:r w:rsidRPr="00297D49">
                    <w:t>Государственная программа Московской области</w:t>
                  </w:r>
                  <w:r>
                    <w:br/>
                  </w:r>
                  <w:r w:rsidRPr="00297D49">
                    <w:t>«Архитектура и градостроительство Подмосковья» на 2014-18 годы</w:t>
                  </w:r>
                </w:p>
                <w:p w:rsidR="003532EE" w:rsidRDefault="003532EE" w:rsidP="00D2325B">
                  <w:pPr>
                    <w:jc w:val="center"/>
                  </w:pPr>
                </w:p>
                <w:p w:rsidR="003532EE" w:rsidRPr="00DD2E70" w:rsidRDefault="003532EE" w:rsidP="00D2325B">
                  <w:pPr>
                    <w:jc w:val="center"/>
                    <w:rPr>
                      <w:b/>
                    </w:rPr>
                  </w:pPr>
                  <w:r w:rsidRPr="00DD2E70">
                    <w:rPr>
                      <w:b/>
                    </w:rPr>
                    <w:t xml:space="preserve">Подготовка проекта документа территориального планирования </w:t>
                  </w:r>
                </w:p>
                <w:p w:rsidR="003532EE" w:rsidRPr="00DD2E70" w:rsidRDefault="003532EE" w:rsidP="00D2325B">
                  <w:pPr>
                    <w:jc w:val="center"/>
                    <w:rPr>
                      <w:b/>
                      <w:noProof/>
                    </w:rPr>
                  </w:pPr>
                  <w:r>
                    <w:rPr>
                      <w:b/>
                      <w:noProof/>
                    </w:rPr>
                    <w:t>городского округа Звенигород Московской области</w:t>
                  </w:r>
                </w:p>
                <w:p w:rsidR="003532EE" w:rsidRPr="00DD2E70" w:rsidRDefault="003532EE" w:rsidP="00D2325B">
                  <w:pPr>
                    <w:jc w:val="center"/>
                    <w:rPr>
                      <w:b/>
                      <w:noProof/>
                    </w:rPr>
                  </w:pPr>
                </w:p>
                <w:p w:rsidR="003532EE" w:rsidRPr="00924743" w:rsidRDefault="003532EE" w:rsidP="00D2325B">
                  <w:pPr>
                    <w:jc w:val="center"/>
                    <w:rPr>
                      <w:b/>
                      <w:noProof/>
                      <w:sz w:val="28"/>
                      <w:szCs w:val="28"/>
                    </w:rPr>
                  </w:pPr>
                  <w:r>
                    <w:rPr>
                      <w:b/>
                      <w:noProof/>
                      <w:sz w:val="28"/>
                      <w:szCs w:val="28"/>
                    </w:rPr>
                    <w:t>Проект внесения изменений в генеральный план городского округа Звенигород Московской области</w:t>
                  </w:r>
                </w:p>
                <w:tbl>
                  <w:tblPr>
                    <w:tblStyle w:val="afffff4"/>
                    <w:tblW w:w="9236" w:type="dxa"/>
                    <w:jc w:val="center"/>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36"/>
                  </w:tblGrid>
                  <w:tr w:rsidR="003532EE" w:rsidRPr="00C37B22" w:rsidTr="00326E23">
                    <w:trPr>
                      <w:cantSplit/>
                      <w:trHeight w:val="416"/>
                      <w:jc w:val="center"/>
                    </w:trPr>
                    <w:tc>
                      <w:tcPr>
                        <w:tcW w:w="9236" w:type="dxa"/>
                        <w:vAlign w:val="bottom"/>
                      </w:tcPr>
                      <w:p w:rsidR="003532EE" w:rsidRPr="00D948B0" w:rsidRDefault="003532EE" w:rsidP="00326E23">
                        <w:pPr>
                          <w:spacing w:before="60" w:after="60"/>
                          <w:ind w:left="567" w:right="567"/>
                          <w:jc w:val="center"/>
                          <w:outlineLvl w:val="0"/>
                          <w:rPr>
                            <w:b/>
                          </w:rPr>
                        </w:pPr>
                        <w:r w:rsidRPr="00907696">
                          <w:rPr>
                            <w:b/>
                          </w:rPr>
                          <w:t>Этап</w:t>
                        </w:r>
                        <w:r>
                          <w:rPr>
                            <w:b/>
                          </w:rPr>
                          <w:t xml:space="preserve"> 138.3</w:t>
                        </w:r>
                      </w:p>
                    </w:tc>
                  </w:tr>
                  <w:tr w:rsidR="003532EE" w:rsidRPr="00C37B22" w:rsidTr="00326E23">
                    <w:trPr>
                      <w:cantSplit/>
                      <w:trHeight w:val="102"/>
                      <w:jc w:val="center"/>
                    </w:trPr>
                    <w:tc>
                      <w:tcPr>
                        <w:tcW w:w="9236" w:type="dxa"/>
                      </w:tcPr>
                      <w:p w:rsidR="003532EE" w:rsidRPr="00E60A50" w:rsidRDefault="003532EE" w:rsidP="00326E23">
                        <w:pPr>
                          <w:suppressAutoHyphens/>
                          <w:jc w:val="center"/>
                          <w:rPr>
                            <w:b/>
                            <w:sz w:val="22"/>
                            <w:szCs w:val="22"/>
                          </w:rPr>
                        </w:pPr>
                        <w:r w:rsidRPr="00E60A50">
                          <w:rPr>
                            <w:b/>
                            <w:sz w:val="22"/>
                            <w:szCs w:val="22"/>
                          </w:rPr>
                          <w:t xml:space="preserve">Подготовка предложений по размещению объектов местного значения с учётом баланса территорий </w:t>
                        </w:r>
                        <w:r w:rsidRPr="00E60A50">
                          <w:rPr>
                            <w:b/>
                            <w:noProof/>
                            <w:sz w:val="22"/>
                            <w:szCs w:val="22"/>
                          </w:rPr>
                          <w:t>городского поселения</w:t>
                        </w:r>
                        <w:r w:rsidRPr="00E60A50">
                          <w:rPr>
                            <w:b/>
                            <w:sz w:val="22"/>
                            <w:szCs w:val="22"/>
                          </w:rPr>
                          <w:t>, соответствующего расчетным показателям потребности в территориях различного назначения для населенных пунктов, расположенных в рекреационно-городских устойчивых системах расселения, содержащимся в нормативах градостроительного проектирования Московской области, утвержденных постановлением Правительства Московской области  от 17.08.2015 № 713/30</w:t>
                        </w:r>
                      </w:p>
                    </w:tc>
                  </w:tr>
                </w:tbl>
                <w:p w:rsidR="003532EE" w:rsidRPr="00602ACC" w:rsidRDefault="003532EE" w:rsidP="00E843FC">
                  <w:pPr>
                    <w:jc w:val="center"/>
                    <w:rPr>
                      <w:b/>
                      <w:sz w:val="26"/>
                      <w:szCs w:val="26"/>
                    </w:rPr>
                  </w:pPr>
                </w:p>
                <w:p w:rsidR="003532EE" w:rsidRPr="00602ACC" w:rsidRDefault="003532EE" w:rsidP="00E843FC">
                  <w:pPr>
                    <w:jc w:val="center"/>
                    <w:rPr>
                      <w:b/>
                      <w:sz w:val="26"/>
                      <w:szCs w:val="26"/>
                    </w:rPr>
                  </w:pPr>
                  <w:r w:rsidRPr="00602ACC">
                    <w:rPr>
                      <w:b/>
                      <w:sz w:val="26"/>
                      <w:szCs w:val="26"/>
                    </w:rPr>
                    <w:t>ПОЛОЖЕНИЕ О ТЕРРИТОРИАЛЬНОМ ПЛАНИРОВАНИИ</w:t>
                  </w:r>
                </w:p>
                <w:p w:rsidR="003532EE" w:rsidRPr="002056A2" w:rsidRDefault="003532EE" w:rsidP="00E843FC">
                  <w:pPr>
                    <w:jc w:val="center"/>
                    <w:rPr>
                      <w:b/>
                      <w:sz w:val="16"/>
                      <w:szCs w:val="16"/>
                    </w:rPr>
                  </w:pPr>
                </w:p>
                <w:p w:rsidR="003532EE" w:rsidRDefault="003532EE" w:rsidP="00E843FC">
                  <w:pPr>
                    <w:spacing w:after="240"/>
                    <w:jc w:val="center"/>
                    <w:rPr>
                      <w:sz w:val="22"/>
                      <w:szCs w:val="22"/>
                    </w:rPr>
                  </w:pPr>
                  <w:r w:rsidRPr="00185E7E">
                    <w:rPr>
                      <w:sz w:val="22"/>
                      <w:szCs w:val="22"/>
                    </w:rPr>
                    <w:t>Мастерская территориального планирования № </w:t>
                  </w:r>
                  <w:r w:rsidRPr="004740B0">
                    <w:rPr>
                      <w:sz w:val="22"/>
                      <w:szCs w:val="22"/>
                    </w:rPr>
                    <w:t>1</w:t>
                  </w:r>
                </w:p>
                <w:p w:rsidR="003532EE" w:rsidRPr="00CA12DE" w:rsidRDefault="003532EE" w:rsidP="00E843FC">
                  <w:pPr>
                    <w:jc w:val="center"/>
                    <w:rPr>
                      <w:sz w:val="22"/>
                      <w:szCs w:val="22"/>
                    </w:rPr>
                  </w:pPr>
                </w:p>
                <w:tbl>
                  <w:tblPr>
                    <w:tblW w:w="9889" w:type="dxa"/>
                    <w:tblLook w:val="04A0"/>
                  </w:tblPr>
                  <w:tblGrid>
                    <w:gridCol w:w="5778"/>
                    <w:gridCol w:w="1843"/>
                    <w:gridCol w:w="2268"/>
                  </w:tblGrid>
                  <w:tr w:rsidR="003532EE" w:rsidRPr="00185E7E" w:rsidTr="002414C0">
                    <w:trPr>
                      <w:trHeight w:val="340"/>
                    </w:trPr>
                    <w:tc>
                      <w:tcPr>
                        <w:tcW w:w="5778" w:type="dxa"/>
                        <w:vAlign w:val="bottom"/>
                      </w:tcPr>
                      <w:p w:rsidR="003532EE" w:rsidRPr="00185E7E" w:rsidRDefault="003532EE" w:rsidP="0000127D">
                        <w:pPr>
                          <w:spacing w:before="60" w:after="60"/>
                          <w:ind w:left="284"/>
                          <w:rPr>
                            <w:b/>
                          </w:rPr>
                        </w:pPr>
                        <w:r>
                          <w:rPr>
                            <w:b/>
                          </w:rPr>
                          <w:t>Генеральный директор</w:t>
                        </w:r>
                      </w:p>
                    </w:tc>
                    <w:tc>
                      <w:tcPr>
                        <w:tcW w:w="1843" w:type="dxa"/>
                        <w:vAlign w:val="bottom"/>
                      </w:tcPr>
                      <w:p w:rsidR="003532EE" w:rsidRPr="00185E7E" w:rsidRDefault="003532EE" w:rsidP="00816CB0">
                        <w:pPr>
                          <w:spacing w:before="60" w:after="60"/>
                          <w:rPr>
                            <w:b/>
                          </w:rPr>
                        </w:pPr>
                      </w:p>
                    </w:tc>
                    <w:tc>
                      <w:tcPr>
                        <w:tcW w:w="2268" w:type="dxa"/>
                        <w:vAlign w:val="bottom"/>
                      </w:tcPr>
                      <w:p w:rsidR="003532EE" w:rsidRPr="00185E7E" w:rsidRDefault="003532EE" w:rsidP="00816CB0">
                        <w:pPr>
                          <w:tabs>
                            <w:tab w:val="left" w:pos="-10112"/>
                          </w:tabs>
                          <w:spacing w:before="60" w:after="60"/>
                          <w:rPr>
                            <w:b/>
                          </w:rPr>
                        </w:pPr>
                        <w:r>
                          <w:rPr>
                            <w:b/>
                          </w:rPr>
                          <w:t>О.В. Диденко</w:t>
                        </w:r>
                      </w:p>
                    </w:tc>
                  </w:tr>
                  <w:tr w:rsidR="003532EE" w:rsidRPr="00185E7E" w:rsidTr="002414C0">
                    <w:trPr>
                      <w:trHeight w:val="340"/>
                    </w:trPr>
                    <w:tc>
                      <w:tcPr>
                        <w:tcW w:w="5778" w:type="dxa"/>
                        <w:vAlign w:val="bottom"/>
                      </w:tcPr>
                      <w:p w:rsidR="003532EE" w:rsidRPr="00185E7E" w:rsidRDefault="003532EE" w:rsidP="00816CB0">
                        <w:pPr>
                          <w:spacing w:before="60" w:after="60"/>
                          <w:ind w:left="284"/>
                          <w:rPr>
                            <w:b/>
                          </w:rPr>
                        </w:pPr>
                        <w:r>
                          <w:rPr>
                            <w:b/>
                          </w:rPr>
                          <w:t>Зам. г</w:t>
                        </w:r>
                        <w:r w:rsidRPr="00185E7E">
                          <w:rPr>
                            <w:b/>
                          </w:rPr>
                          <w:t>енерального директора по производству</w:t>
                        </w:r>
                      </w:p>
                    </w:tc>
                    <w:tc>
                      <w:tcPr>
                        <w:tcW w:w="1843" w:type="dxa"/>
                        <w:vAlign w:val="bottom"/>
                      </w:tcPr>
                      <w:p w:rsidR="003532EE" w:rsidRPr="00185E7E" w:rsidRDefault="003532EE" w:rsidP="00816CB0">
                        <w:pPr>
                          <w:spacing w:before="60" w:after="60"/>
                          <w:rPr>
                            <w:b/>
                          </w:rPr>
                        </w:pPr>
                      </w:p>
                    </w:tc>
                    <w:tc>
                      <w:tcPr>
                        <w:tcW w:w="2268" w:type="dxa"/>
                        <w:vAlign w:val="bottom"/>
                      </w:tcPr>
                      <w:p w:rsidR="003532EE" w:rsidRPr="00185E7E" w:rsidRDefault="003532EE" w:rsidP="00816CB0">
                        <w:pPr>
                          <w:tabs>
                            <w:tab w:val="left" w:pos="-10112"/>
                          </w:tabs>
                          <w:spacing w:before="60" w:after="60"/>
                          <w:rPr>
                            <w:b/>
                          </w:rPr>
                        </w:pPr>
                        <w:r w:rsidRPr="00185E7E">
                          <w:rPr>
                            <w:b/>
                          </w:rPr>
                          <w:t>Д.В. Климов</w:t>
                        </w:r>
                      </w:p>
                    </w:tc>
                  </w:tr>
                  <w:tr w:rsidR="003532EE" w:rsidRPr="00185E7E" w:rsidTr="002414C0">
                    <w:trPr>
                      <w:trHeight w:val="340"/>
                    </w:trPr>
                    <w:tc>
                      <w:tcPr>
                        <w:tcW w:w="5778" w:type="dxa"/>
                        <w:vAlign w:val="bottom"/>
                      </w:tcPr>
                      <w:p w:rsidR="003532EE" w:rsidRPr="00185E7E" w:rsidRDefault="003532EE" w:rsidP="00816CB0">
                        <w:pPr>
                          <w:spacing w:before="60" w:after="60"/>
                          <w:ind w:left="284"/>
                          <w:rPr>
                            <w:b/>
                          </w:rPr>
                        </w:pPr>
                        <w:r w:rsidRPr="00185E7E">
                          <w:rPr>
                            <w:b/>
                          </w:rPr>
                          <w:t>Главный архитектор института</w:t>
                        </w:r>
                      </w:p>
                    </w:tc>
                    <w:tc>
                      <w:tcPr>
                        <w:tcW w:w="1843" w:type="dxa"/>
                        <w:vAlign w:val="bottom"/>
                      </w:tcPr>
                      <w:p w:rsidR="003532EE" w:rsidRPr="00185E7E" w:rsidRDefault="003532EE" w:rsidP="00816CB0">
                        <w:pPr>
                          <w:spacing w:before="60" w:after="60"/>
                          <w:rPr>
                            <w:b/>
                          </w:rPr>
                        </w:pPr>
                      </w:p>
                    </w:tc>
                    <w:tc>
                      <w:tcPr>
                        <w:tcW w:w="2268" w:type="dxa"/>
                        <w:vAlign w:val="bottom"/>
                      </w:tcPr>
                      <w:p w:rsidR="003532EE" w:rsidRPr="00185E7E" w:rsidRDefault="003532EE" w:rsidP="00816CB0">
                        <w:pPr>
                          <w:spacing w:before="60" w:after="60"/>
                          <w:rPr>
                            <w:b/>
                          </w:rPr>
                        </w:pPr>
                        <w:r w:rsidRPr="00185E7E">
                          <w:rPr>
                            <w:b/>
                          </w:rPr>
                          <w:t xml:space="preserve">О.В. </w:t>
                        </w:r>
                        <w:proofErr w:type="spellStart"/>
                        <w:r w:rsidRPr="00185E7E">
                          <w:rPr>
                            <w:b/>
                          </w:rPr>
                          <w:t>Малинова</w:t>
                        </w:r>
                        <w:proofErr w:type="spellEnd"/>
                      </w:p>
                    </w:tc>
                  </w:tr>
                  <w:tr w:rsidR="003532EE" w:rsidRPr="00185E7E" w:rsidTr="002414C0">
                    <w:trPr>
                      <w:trHeight w:val="340"/>
                    </w:trPr>
                    <w:tc>
                      <w:tcPr>
                        <w:tcW w:w="5778" w:type="dxa"/>
                        <w:vAlign w:val="bottom"/>
                      </w:tcPr>
                      <w:p w:rsidR="003532EE" w:rsidRPr="00185E7E" w:rsidRDefault="003532EE" w:rsidP="00816CB0">
                        <w:pPr>
                          <w:spacing w:before="60" w:after="60"/>
                          <w:ind w:left="284"/>
                          <w:rPr>
                            <w:b/>
                          </w:rPr>
                        </w:pPr>
                        <w:r>
                          <w:rPr>
                            <w:b/>
                          </w:rPr>
                          <w:t>Главный инженер института</w:t>
                        </w:r>
                      </w:p>
                    </w:tc>
                    <w:tc>
                      <w:tcPr>
                        <w:tcW w:w="1843" w:type="dxa"/>
                        <w:vAlign w:val="bottom"/>
                      </w:tcPr>
                      <w:p w:rsidR="003532EE" w:rsidRPr="00185E7E" w:rsidRDefault="003532EE" w:rsidP="00816CB0">
                        <w:pPr>
                          <w:spacing w:before="60" w:after="60"/>
                          <w:rPr>
                            <w:b/>
                          </w:rPr>
                        </w:pPr>
                      </w:p>
                    </w:tc>
                    <w:tc>
                      <w:tcPr>
                        <w:tcW w:w="2268" w:type="dxa"/>
                        <w:vAlign w:val="bottom"/>
                      </w:tcPr>
                      <w:p w:rsidR="003532EE" w:rsidRPr="00185E7E" w:rsidRDefault="003532EE" w:rsidP="00816CB0">
                        <w:pPr>
                          <w:spacing w:before="60" w:after="60"/>
                          <w:rPr>
                            <w:b/>
                          </w:rPr>
                        </w:pPr>
                        <w:r>
                          <w:rPr>
                            <w:b/>
                          </w:rPr>
                          <w:t>А.А. Долганов</w:t>
                        </w:r>
                      </w:p>
                    </w:tc>
                  </w:tr>
                  <w:tr w:rsidR="003532EE" w:rsidRPr="00185E7E" w:rsidTr="002414C0">
                    <w:trPr>
                      <w:trHeight w:val="340"/>
                    </w:trPr>
                    <w:tc>
                      <w:tcPr>
                        <w:tcW w:w="5778" w:type="dxa"/>
                        <w:vAlign w:val="bottom"/>
                      </w:tcPr>
                      <w:p w:rsidR="003532EE" w:rsidRPr="00185E7E" w:rsidRDefault="003532EE" w:rsidP="00816CB0">
                        <w:pPr>
                          <w:spacing w:before="60" w:after="60"/>
                          <w:ind w:left="284"/>
                          <w:rPr>
                            <w:b/>
                          </w:rPr>
                        </w:pPr>
                        <w:r w:rsidRPr="00185E7E">
                          <w:rPr>
                            <w:b/>
                          </w:rPr>
                          <w:t>Руководитель МТП № </w:t>
                        </w:r>
                        <w:r>
                          <w:rPr>
                            <w:b/>
                          </w:rPr>
                          <w:t>1</w:t>
                        </w:r>
                      </w:p>
                    </w:tc>
                    <w:tc>
                      <w:tcPr>
                        <w:tcW w:w="1843" w:type="dxa"/>
                        <w:vAlign w:val="bottom"/>
                      </w:tcPr>
                      <w:p w:rsidR="003532EE" w:rsidRPr="00185E7E" w:rsidRDefault="003532EE" w:rsidP="00816CB0">
                        <w:pPr>
                          <w:spacing w:before="60" w:after="60"/>
                          <w:rPr>
                            <w:b/>
                          </w:rPr>
                        </w:pPr>
                      </w:p>
                    </w:tc>
                    <w:tc>
                      <w:tcPr>
                        <w:tcW w:w="2268" w:type="dxa"/>
                        <w:vAlign w:val="bottom"/>
                      </w:tcPr>
                      <w:p w:rsidR="003532EE" w:rsidRPr="00185E7E" w:rsidRDefault="003532EE" w:rsidP="00816CB0">
                        <w:pPr>
                          <w:spacing w:before="60" w:after="60"/>
                          <w:rPr>
                            <w:b/>
                          </w:rPr>
                        </w:pPr>
                        <w:r>
                          <w:rPr>
                            <w:b/>
                          </w:rPr>
                          <w:t xml:space="preserve">Н.В. </w:t>
                        </w:r>
                        <w:proofErr w:type="spellStart"/>
                        <w:r>
                          <w:rPr>
                            <w:b/>
                          </w:rPr>
                          <w:t>Хирина</w:t>
                        </w:r>
                        <w:proofErr w:type="spellEnd"/>
                      </w:p>
                    </w:tc>
                  </w:tr>
                  <w:tr w:rsidR="003532EE" w:rsidRPr="00185E7E" w:rsidTr="002414C0">
                    <w:trPr>
                      <w:trHeight w:val="340"/>
                    </w:trPr>
                    <w:tc>
                      <w:tcPr>
                        <w:tcW w:w="5778" w:type="dxa"/>
                        <w:vAlign w:val="bottom"/>
                      </w:tcPr>
                      <w:p w:rsidR="003532EE" w:rsidRPr="00185E7E" w:rsidRDefault="003532EE" w:rsidP="00816CB0">
                        <w:pPr>
                          <w:spacing w:before="60" w:after="60"/>
                          <w:ind w:left="284"/>
                          <w:rPr>
                            <w:b/>
                          </w:rPr>
                        </w:pPr>
                        <w:r>
                          <w:rPr>
                            <w:b/>
                          </w:rPr>
                          <w:t>Начальник ОКГП МТП № 1</w:t>
                        </w:r>
                      </w:p>
                    </w:tc>
                    <w:tc>
                      <w:tcPr>
                        <w:tcW w:w="1843" w:type="dxa"/>
                        <w:vAlign w:val="bottom"/>
                      </w:tcPr>
                      <w:p w:rsidR="003532EE" w:rsidRPr="00185E7E" w:rsidRDefault="003532EE" w:rsidP="00816CB0">
                        <w:pPr>
                          <w:spacing w:before="60" w:after="60"/>
                          <w:rPr>
                            <w:b/>
                          </w:rPr>
                        </w:pPr>
                      </w:p>
                    </w:tc>
                    <w:tc>
                      <w:tcPr>
                        <w:tcW w:w="2268" w:type="dxa"/>
                        <w:vAlign w:val="bottom"/>
                      </w:tcPr>
                      <w:p w:rsidR="003532EE" w:rsidRPr="00185E7E" w:rsidRDefault="003532EE" w:rsidP="00816CB0">
                        <w:pPr>
                          <w:spacing w:before="60" w:after="60"/>
                          <w:rPr>
                            <w:b/>
                          </w:rPr>
                        </w:pPr>
                        <w:r>
                          <w:rPr>
                            <w:b/>
                          </w:rPr>
                          <w:t>А.Б. Шмакова</w:t>
                        </w:r>
                      </w:p>
                    </w:tc>
                  </w:tr>
                </w:tbl>
                <w:p w:rsidR="003532EE" w:rsidRDefault="003532EE" w:rsidP="00E843FC">
                  <w:pPr>
                    <w:spacing w:before="60"/>
                    <w:ind w:left="539"/>
                    <w:jc w:val="center"/>
                  </w:pPr>
                </w:p>
                <w:p w:rsidR="003532EE" w:rsidRPr="00185E7E" w:rsidRDefault="003532EE" w:rsidP="00E843FC">
                  <w:pPr>
                    <w:spacing w:before="60"/>
                    <w:ind w:left="539"/>
                    <w:jc w:val="center"/>
                  </w:pPr>
                  <w:r w:rsidRPr="00185E7E">
                    <w:t>20</w:t>
                  </w:r>
                  <w:r w:rsidRPr="00185E7E">
                    <w:rPr>
                      <w:lang w:val="en-US"/>
                    </w:rPr>
                    <w:t>1</w:t>
                  </w:r>
                  <w:r>
                    <w:t>7</w:t>
                  </w:r>
                </w:p>
              </w:txbxContent>
            </v:textbox>
          </v:shape>
        </w:pict>
      </w:r>
    </w:p>
    <w:p w:rsidR="00412674" w:rsidRPr="00252944" w:rsidRDefault="00412674" w:rsidP="00C01351">
      <w:pPr>
        <w:tabs>
          <w:tab w:val="center" w:pos="4960"/>
          <w:tab w:val="left" w:pos="6150"/>
        </w:tabs>
        <w:spacing w:before="120" w:after="120"/>
        <w:jc w:val="center"/>
        <w:outlineLvl w:val="0"/>
        <w:rPr>
          <w:b/>
        </w:rPr>
      </w:pPr>
    </w:p>
    <w:p w:rsidR="00C01351" w:rsidRPr="00252944" w:rsidRDefault="00C01351" w:rsidP="00C01351">
      <w:pPr>
        <w:tabs>
          <w:tab w:val="center" w:pos="4960"/>
          <w:tab w:val="left" w:pos="6150"/>
        </w:tabs>
        <w:spacing w:before="120" w:after="120"/>
        <w:jc w:val="center"/>
        <w:outlineLvl w:val="0"/>
        <w:rPr>
          <w:b/>
        </w:rPr>
      </w:pPr>
      <w:r w:rsidRPr="00252944">
        <w:rPr>
          <w:b/>
        </w:rPr>
        <w:t>Содержание</w:t>
      </w:r>
    </w:p>
    <w:p w:rsidR="00412674" w:rsidRPr="00252944" w:rsidRDefault="00412674" w:rsidP="00C01351">
      <w:pPr>
        <w:tabs>
          <w:tab w:val="center" w:pos="4960"/>
          <w:tab w:val="left" w:pos="6150"/>
        </w:tabs>
        <w:spacing w:before="120" w:after="120"/>
        <w:jc w:val="center"/>
        <w:outlineLvl w:val="0"/>
        <w:rPr>
          <w:b/>
        </w:rPr>
      </w:pPr>
    </w:p>
    <w:tbl>
      <w:tblPr>
        <w:tblW w:w="97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072"/>
        <w:gridCol w:w="681"/>
      </w:tblGrid>
      <w:tr w:rsidR="00326E23" w:rsidRPr="00252944" w:rsidTr="00B25E5B">
        <w:trPr>
          <w:trHeight w:val="397"/>
        </w:trPr>
        <w:tc>
          <w:tcPr>
            <w:tcW w:w="993" w:type="dxa"/>
            <w:vAlign w:val="center"/>
          </w:tcPr>
          <w:p w:rsidR="00326E23" w:rsidRPr="00252944" w:rsidRDefault="00326E23" w:rsidP="00326E23">
            <w:pPr>
              <w:tabs>
                <w:tab w:val="center" w:pos="4960"/>
                <w:tab w:val="left" w:pos="6150"/>
              </w:tabs>
              <w:jc w:val="center"/>
              <w:rPr>
                <w:caps/>
              </w:rPr>
            </w:pPr>
          </w:p>
          <w:p w:rsidR="00326E23" w:rsidRPr="00252944" w:rsidRDefault="00326E23" w:rsidP="00326E23">
            <w:pPr>
              <w:tabs>
                <w:tab w:val="center" w:pos="4960"/>
                <w:tab w:val="left" w:pos="6150"/>
              </w:tabs>
              <w:jc w:val="center"/>
              <w:rPr>
                <w:caps/>
                <w:sz w:val="22"/>
                <w:szCs w:val="22"/>
              </w:rPr>
            </w:pPr>
          </w:p>
        </w:tc>
        <w:tc>
          <w:tcPr>
            <w:tcW w:w="8072" w:type="dxa"/>
          </w:tcPr>
          <w:p w:rsidR="00326E23" w:rsidRPr="00252944" w:rsidRDefault="00326E23" w:rsidP="00326E23">
            <w:pPr>
              <w:pStyle w:val="12"/>
              <w:keepNext w:val="0"/>
              <w:pageBreakBefore/>
              <w:widowControl w:val="0"/>
              <w:spacing w:line="240" w:lineRule="auto"/>
              <w:jc w:val="left"/>
              <w:rPr>
                <w:sz w:val="24"/>
              </w:rPr>
            </w:pPr>
            <w:r w:rsidRPr="00252944">
              <w:rPr>
                <w:sz w:val="24"/>
              </w:rPr>
              <w:t>Введение</w:t>
            </w:r>
          </w:p>
        </w:tc>
        <w:tc>
          <w:tcPr>
            <w:tcW w:w="681" w:type="dxa"/>
            <w:vAlign w:val="center"/>
          </w:tcPr>
          <w:p w:rsidR="00326E23" w:rsidRPr="00252944" w:rsidRDefault="00AB50CD" w:rsidP="00326E23">
            <w:pPr>
              <w:jc w:val="center"/>
              <w:rPr>
                <w:sz w:val="22"/>
                <w:szCs w:val="22"/>
              </w:rPr>
            </w:pPr>
            <w:r w:rsidRPr="00252944">
              <w:t>4</w:t>
            </w:r>
          </w:p>
        </w:tc>
      </w:tr>
      <w:tr w:rsidR="0026771F" w:rsidRPr="00252944" w:rsidTr="00B25E5B">
        <w:trPr>
          <w:trHeight w:val="397"/>
        </w:trPr>
        <w:tc>
          <w:tcPr>
            <w:tcW w:w="993" w:type="dxa"/>
            <w:vAlign w:val="center"/>
          </w:tcPr>
          <w:p w:rsidR="0026771F" w:rsidRPr="00252944" w:rsidRDefault="0026771F" w:rsidP="00326E23">
            <w:pPr>
              <w:tabs>
                <w:tab w:val="center" w:pos="4960"/>
                <w:tab w:val="left" w:pos="6150"/>
              </w:tabs>
              <w:jc w:val="center"/>
              <w:rPr>
                <w:caps/>
              </w:rPr>
            </w:pPr>
          </w:p>
        </w:tc>
        <w:tc>
          <w:tcPr>
            <w:tcW w:w="8072" w:type="dxa"/>
          </w:tcPr>
          <w:p w:rsidR="0026771F" w:rsidRPr="00252944" w:rsidRDefault="00FB7427" w:rsidP="00326E23">
            <w:pPr>
              <w:pStyle w:val="12"/>
              <w:keepNext w:val="0"/>
              <w:pageBreakBefore/>
              <w:widowControl w:val="0"/>
              <w:spacing w:line="240" w:lineRule="auto"/>
              <w:jc w:val="left"/>
              <w:rPr>
                <w:sz w:val="24"/>
              </w:rPr>
            </w:pPr>
            <w:r w:rsidRPr="00252944">
              <w:rPr>
                <w:sz w:val="24"/>
              </w:rPr>
              <w:t>Общие сведения</w:t>
            </w:r>
          </w:p>
        </w:tc>
        <w:tc>
          <w:tcPr>
            <w:tcW w:w="681" w:type="dxa"/>
            <w:vAlign w:val="center"/>
          </w:tcPr>
          <w:p w:rsidR="0026771F" w:rsidRPr="00252944" w:rsidRDefault="00AB50CD" w:rsidP="00326E23">
            <w:pPr>
              <w:jc w:val="center"/>
              <w:rPr>
                <w:b/>
              </w:rPr>
            </w:pPr>
            <w:r w:rsidRPr="00252944">
              <w:rPr>
                <w:b/>
              </w:rPr>
              <w:t>10</w:t>
            </w:r>
          </w:p>
        </w:tc>
      </w:tr>
      <w:tr w:rsidR="00326E23" w:rsidRPr="00252944" w:rsidTr="00326E23">
        <w:trPr>
          <w:trHeight w:val="397"/>
        </w:trPr>
        <w:tc>
          <w:tcPr>
            <w:tcW w:w="9065" w:type="dxa"/>
            <w:gridSpan w:val="2"/>
            <w:vAlign w:val="center"/>
          </w:tcPr>
          <w:p w:rsidR="00326E23" w:rsidRPr="00252944" w:rsidRDefault="00326E23" w:rsidP="00326E23">
            <w:pPr>
              <w:tabs>
                <w:tab w:val="center" w:pos="4960"/>
                <w:tab w:val="left" w:pos="6150"/>
              </w:tabs>
              <w:rPr>
                <w:b/>
                <w:caps/>
                <w:sz w:val="26"/>
                <w:szCs w:val="26"/>
              </w:rPr>
            </w:pPr>
            <w:r w:rsidRPr="00252944">
              <w:rPr>
                <w:b/>
                <w:caps/>
                <w:sz w:val="26"/>
                <w:szCs w:val="26"/>
              </w:rPr>
              <w:t>РАЗДЕЛ 1</w:t>
            </w:r>
          </w:p>
          <w:p w:rsidR="00326E23" w:rsidRPr="00252944" w:rsidRDefault="004A0179" w:rsidP="004A0179">
            <w:pPr>
              <w:tabs>
                <w:tab w:val="center" w:pos="4960"/>
                <w:tab w:val="left" w:pos="6150"/>
              </w:tabs>
              <w:rPr>
                <w:b/>
                <w:sz w:val="22"/>
                <w:szCs w:val="22"/>
              </w:rPr>
            </w:pPr>
            <w:r w:rsidRPr="00252944">
              <w:rPr>
                <w:b/>
                <w:sz w:val="26"/>
                <w:szCs w:val="26"/>
              </w:rPr>
              <w:t>Параметры функциональных зон</w:t>
            </w:r>
            <w:r w:rsidRPr="00252944">
              <w:rPr>
                <w:b/>
                <w:sz w:val="22"/>
                <w:szCs w:val="22"/>
              </w:rPr>
              <w:t xml:space="preserve"> </w:t>
            </w:r>
          </w:p>
          <w:p w:rsidR="00AB50CD" w:rsidRPr="00252944" w:rsidRDefault="00AB50CD" w:rsidP="004A0179">
            <w:pPr>
              <w:tabs>
                <w:tab w:val="center" w:pos="4960"/>
                <w:tab w:val="left" w:pos="6150"/>
              </w:tabs>
              <w:rPr>
                <w:caps/>
                <w:sz w:val="22"/>
                <w:szCs w:val="22"/>
              </w:rPr>
            </w:pPr>
          </w:p>
        </w:tc>
        <w:tc>
          <w:tcPr>
            <w:tcW w:w="681" w:type="dxa"/>
            <w:vAlign w:val="center"/>
          </w:tcPr>
          <w:p w:rsidR="00326E23" w:rsidRPr="00252944" w:rsidRDefault="00326E23" w:rsidP="00326E23">
            <w:pPr>
              <w:jc w:val="center"/>
              <w:rPr>
                <w:b/>
                <w:sz w:val="22"/>
                <w:szCs w:val="22"/>
              </w:rPr>
            </w:pPr>
            <w:r w:rsidRPr="00252944">
              <w:rPr>
                <w:b/>
              </w:rPr>
              <w:t>1</w:t>
            </w:r>
            <w:r w:rsidR="00AB50CD" w:rsidRPr="00252944">
              <w:rPr>
                <w:b/>
              </w:rPr>
              <w:t>5</w:t>
            </w:r>
          </w:p>
        </w:tc>
      </w:tr>
      <w:tr w:rsidR="00412674" w:rsidRPr="00252944" w:rsidTr="00600C9E">
        <w:trPr>
          <w:trHeight w:val="397"/>
        </w:trPr>
        <w:tc>
          <w:tcPr>
            <w:tcW w:w="9065" w:type="dxa"/>
            <w:gridSpan w:val="2"/>
            <w:vAlign w:val="center"/>
          </w:tcPr>
          <w:p w:rsidR="00412674" w:rsidRPr="00252944" w:rsidRDefault="00412674" w:rsidP="00412674">
            <w:pPr>
              <w:pStyle w:val="23"/>
              <w:spacing w:before="0" w:beforeAutospacing="0" w:after="0" w:afterAutospacing="0"/>
              <w:rPr>
                <w:rFonts w:ascii="Times New Roman" w:hAnsi="Times New Roman" w:cs="Times New Roman"/>
                <w:b/>
                <w:caps/>
                <w:sz w:val="26"/>
                <w:szCs w:val="26"/>
                <w:lang w:val="ru-RU"/>
              </w:rPr>
            </w:pPr>
            <w:r w:rsidRPr="00252944">
              <w:rPr>
                <w:rFonts w:ascii="Times New Roman" w:hAnsi="Times New Roman" w:cs="Times New Roman"/>
                <w:b/>
                <w:caps/>
                <w:sz w:val="26"/>
                <w:szCs w:val="26"/>
                <w:lang w:val="ru-RU"/>
              </w:rPr>
              <w:t>РАЗДЕЛ 2</w:t>
            </w:r>
          </w:p>
          <w:p w:rsidR="00412674" w:rsidRPr="00252944" w:rsidRDefault="00412674" w:rsidP="00412674">
            <w:pPr>
              <w:rPr>
                <w:b/>
                <w:sz w:val="26"/>
                <w:szCs w:val="26"/>
              </w:rPr>
            </w:pPr>
            <w:r w:rsidRPr="00252944">
              <w:rPr>
                <w:b/>
                <w:sz w:val="26"/>
                <w:szCs w:val="26"/>
              </w:rPr>
              <w:t>Сведения о видах, назначении и наименованиях объектов местного значения, основные характеристики, их местоположение</w:t>
            </w:r>
          </w:p>
          <w:p w:rsidR="00AB50CD" w:rsidRPr="00252944" w:rsidRDefault="00AB50CD" w:rsidP="00412674">
            <w:pPr>
              <w:rPr>
                <w:lang w:eastAsia="en-US"/>
              </w:rPr>
            </w:pPr>
          </w:p>
        </w:tc>
        <w:tc>
          <w:tcPr>
            <w:tcW w:w="681" w:type="dxa"/>
            <w:vAlign w:val="center"/>
          </w:tcPr>
          <w:p w:rsidR="00412674" w:rsidRPr="00252944" w:rsidRDefault="00513C91" w:rsidP="00326E23">
            <w:pPr>
              <w:jc w:val="center"/>
              <w:rPr>
                <w:b/>
                <w:sz w:val="22"/>
                <w:szCs w:val="22"/>
              </w:rPr>
            </w:pPr>
            <w:r w:rsidRPr="00252944">
              <w:rPr>
                <w:b/>
                <w:sz w:val="22"/>
                <w:szCs w:val="22"/>
              </w:rPr>
              <w:t>2</w:t>
            </w:r>
            <w:r w:rsidR="00AB50CD" w:rsidRPr="00252944">
              <w:rPr>
                <w:b/>
                <w:sz w:val="22"/>
                <w:szCs w:val="22"/>
              </w:rPr>
              <w:t>8</w:t>
            </w:r>
          </w:p>
        </w:tc>
      </w:tr>
      <w:tr w:rsidR="00326E23" w:rsidRPr="00252944" w:rsidTr="00B25E5B">
        <w:trPr>
          <w:trHeight w:val="397"/>
        </w:trPr>
        <w:tc>
          <w:tcPr>
            <w:tcW w:w="993" w:type="dxa"/>
            <w:vAlign w:val="center"/>
          </w:tcPr>
          <w:p w:rsidR="00326E23" w:rsidRPr="00252944" w:rsidRDefault="00412674" w:rsidP="00326E23">
            <w:pPr>
              <w:tabs>
                <w:tab w:val="center" w:pos="4960"/>
                <w:tab w:val="left" w:pos="6150"/>
              </w:tabs>
              <w:jc w:val="center"/>
              <w:rPr>
                <w:b/>
                <w:caps/>
              </w:rPr>
            </w:pPr>
            <w:r w:rsidRPr="00252944">
              <w:rPr>
                <w:b/>
                <w:caps/>
              </w:rPr>
              <w:t>2.1.</w:t>
            </w:r>
          </w:p>
        </w:tc>
        <w:tc>
          <w:tcPr>
            <w:tcW w:w="8072" w:type="dxa"/>
            <w:vAlign w:val="center"/>
          </w:tcPr>
          <w:p w:rsidR="00326E23" w:rsidRPr="00252944" w:rsidRDefault="00412674" w:rsidP="00326E23">
            <w:pPr>
              <w:pStyle w:val="23"/>
              <w:spacing w:after="0"/>
              <w:rPr>
                <w:rFonts w:ascii="Times New Roman" w:hAnsi="Times New Roman" w:cs="Times New Roman"/>
                <w:b/>
                <w:sz w:val="24"/>
                <w:szCs w:val="24"/>
                <w:lang w:val="ru-RU"/>
              </w:rPr>
            </w:pPr>
            <w:r w:rsidRPr="00252944">
              <w:rPr>
                <w:rFonts w:ascii="Times New Roman" w:hAnsi="Times New Roman" w:cs="Times New Roman"/>
                <w:b/>
                <w:noProof/>
                <w:sz w:val="24"/>
                <w:szCs w:val="24"/>
                <w:lang w:val="ru-RU"/>
              </w:rPr>
              <w:t>Планируемые объекты, необходимые для осуществления полномочий органов местного самоуправления</w:t>
            </w:r>
          </w:p>
        </w:tc>
        <w:tc>
          <w:tcPr>
            <w:tcW w:w="681" w:type="dxa"/>
            <w:vAlign w:val="center"/>
          </w:tcPr>
          <w:p w:rsidR="00326E23" w:rsidRPr="00252944" w:rsidRDefault="00513C91" w:rsidP="00326E23">
            <w:pPr>
              <w:jc w:val="center"/>
              <w:rPr>
                <w:b/>
                <w:sz w:val="22"/>
                <w:szCs w:val="22"/>
              </w:rPr>
            </w:pPr>
            <w:r w:rsidRPr="00252944">
              <w:rPr>
                <w:b/>
                <w:sz w:val="22"/>
                <w:szCs w:val="22"/>
              </w:rPr>
              <w:t>2</w:t>
            </w:r>
            <w:r w:rsidR="00AB50CD" w:rsidRPr="00252944">
              <w:rPr>
                <w:b/>
              </w:rPr>
              <w:t>8</w:t>
            </w:r>
          </w:p>
        </w:tc>
      </w:tr>
      <w:tr w:rsidR="00326E23" w:rsidRPr="00252944" w:rsidTr="00B25E5B">
        <w:trPr>
          <w:trHeight w:val="397"/>
        </w:trPr>
        <w:tc>
          <w:tcPr>
            <w:tcW w:w="993" w:type="dxa"/>
            <w:vAlign w:val="center"/>
          </w:tcPr>
          <w:p w:rsidR="00326E23" w:rsidRPr="00252944" w:rsidRDefault="00412674" w:rsidP="00326E23">
            <w:pPr>
              <w:tabs>
                <w:tab w:val="center" w:pos="4960"/>
                <w:tab w:val="left" w:pos="6150"/>
              </w:tabs>
              <w:jc w:val="center"/>
              <w:rPr>
                <w:b/>
                <w:sz w:val="22"/>
                <w:szCs w:val="22"/>
              </w:rPr>
            </w:pPr>
            <w:r w:rsidRPr="00252944">
              <w:rPr>
                <w:b/>
                <w:sz w:val="22"/>
                <w:szCs w:val="22"/>
              </w:rPr>
              <w:t>2.2.</w:t>
            </w:r>
          </w:p>
        </w:tc>
        <w:tc>
          <w:tcPr>
            <w:tcW w:w="8072" w:type="dxa"/>
            <w:vAlign w:val="center"/>
          </w:tcPr>
          <w:p w:rsidR="00326E23" w:rsidRPr="00252944" w:rsidRDefault="00412674" w:rsidP="00326E23">
            <w:pPr>
              <w:overflowPunct w:val="0"/>
              <w:autoSpaceDE w:val="0"/>
              <w:autoSpaceDN w:val="0"/>
              <w:adjustRightInd w:val="0"/>
              <w:rPr>
                <w:b/>
                <w:sz w:val="22"/>
                <w:szCs w:val="22"/>
              </w:rPr>
            </w:pPr>
            <w:r w:rsidRPr="00252944">
              <w:rPr>
                <w:rFonts w:eastAsia="Calibri"/>
                <w:b/>
                <w:noProof/>
              </w:rPr>
              <w:t>Планируемое развитие транспортной инфраструктуры</w:t>
            </w:r>
          </w:p>
        </w:tc>
        <w:tc>
          <w:tcPr>
            <w:tcW w:w="681" w:type="dxa"/>
            <w:vAlign w:val="center"/>
          </w:tcPr>
          <w:p w:rsidR="00326E23" w:rsidRPr="00252944" w:rsidRDefault="00AB50CD" w:rsidP="00326E23">
            <w:pPr>
              <w:jc w:val="center"/>
              <w:rPr>
                <w:b/>
                <w:sz w:val="22"/>
                <w:szCs w:val="22"/>
              </w:rPr>
            </w:pPr>
            <w:r w:rsidRPr="00252944">
              <w:rPr>
                <w:b/>
                <w:sz w:val="22"/>
                <w:szCs w:val="22"/>
              </w:rPr>
              <w:t>32</w:t>
            </w:r>
          </w:p>
        </w:tc>
      </w:tr>
      <w:tr w:rsidR="00326E23" w:rsidRPr="00252944" w:rsidTr="00B25E5B">
        <w:trPr>
          <w:trHeight w:val="397"/>
        </w:trPr>
        <w:tc>
          <w:tcPr>
            <w:tcW w:w="993" w:type="dxa"/>
            <w:vAlign w:val="center"/>
          </w:tcPr>
          <w:p w:rsidR="00326E23" w:rsidRPr="00252944" w:rsidRDefault="00412674" w:rsidP="00326E23">
            <w:pPr>
              <w:jc w:val="center"/>
              <w:rPr>
                <w:b/>
                <w:caps/>
                <w:sz w:val="22"/>
                <w:szCs w:val="22"/>
              </w:rPr>
            </w:pPr>
            <w:r w:rsidRPr="00252944">
              <w:rPr>
                <w:b/>
                <w:caps/>
                <w:sz w:val="22"/>
                <w:szCs w:val="22"/>
              </w:rPr>
              <w:t>2.3.</w:t>
            </w:r>
          </w:p>
        </w:tc>
        <w:tc>
          <w:tcPr>
            <w:tcW w:w="8072" w:type="dxa"/>
            <w:vAlign w:val="center"/>
          </w:tcPr>
          <w:p w:rsidR="00326E23" w:rsidRPr="00252944" w:rsidRDefault="00412674" w:rsidP="00326E23">
            <w:pPr>
              <w:rPr>
                <w:b/>
                <w:caps/>
                <w:sz w:val="22"/>
                <w:szCs w:val="22"/>
              </w:rPr>
            </w:pPr>
            <w:r w:rsidRPr="00252944">
              <w:rPr>
                <w:rFonts w:eastAsia="Calibri"/>
                <w:b/>
                <w:noProof/>
              </w:rPr>
              <w:t>Планируемое развитие инженерной инфраструктуры</w:t>
            </w:r>
          </w:p>
        </w:tc>
        <w:tc>
          <w:tcPr>
            <w:tcW w:w="681" w:type="dxa"/>
            <w:vAlign w:val="center"/>
          </w:tcPr>
          <w:p w:rsidR="00326E23" w:rsidRPr="00252944" w:rsidRDefault="004A1036" w:rsidP="00326E23">
            <w:pPr>
              <w:jc w:val="center"/>
              <w:rPr>
                <w:b/>
                <w:sz w:val="22"/>
                <w:szCs w:val="22"/>
              </w:rPr>
            </w:pPr>
            <w:r w:rsidRPr="00252944">
              <w:rPr>
                <w:b/>
                <w:sz w:val="22"/>
                <w:szCs w:val="22"/>
              </w:rPr>
              <w:t>3</w:t>
            </w:r>
            <w:r w:rsidR="00252944" w:rsidRPr="00252944">
              <w:rPr>
                <w:b/>
                <w:sz w:val="22"/>
                <w:szCs w:val="22"/>
              </w:rPr>
              <w:t>5</w:t>
            </w:r>
          </w:p>
        </w:tc>
      </w:tr>
      <w:tr w:rsidR="00326E23" w:rsidRPr="00252944" w:rsidTr="00B25E5B">
        <w:trPr>
          <w:trHeight w:val="397"/>
        </w:trPr>
        <w:tc>
          <w:tcPr>
            <w:tcW w:w="993" w:type="dxa"/>
            <w:vAlign w:val="center"/>
          </w:tcPr>
          <w:p w:rsidR="00326E23" w:rsidRPr="00252944" w:rsidRDefault="00412674" w:rsidP="00326E23">
            <w:pPr>
              <w:jc w:val="center"/>
              <w:rPr>
                <w:b/>
                <w:sz w:val="22"/>
                <w:szCs w:val="22"/>
              </w:rPr>
            </w:pPr>
            <w:r w:rsidRPr="00252944">
              <w:rPr>
                <w:b/>
                <w:sz w:val="22"/>
                <w:szCs w:val="22"/>
              </w:rPr>
              <w:t>2.4.</w:t>
            </w:r>
          </w:p>
        </w:tc>
        <w:tc>
          <w:tcPr>
            <w:tcW w:w="8072" w:type="dxa"/>
            <w:vAlign w:val="center"/>
          </w:tcPr>
          <w:p w:rsidR="00326E23" w:rsidRPr="00252944" w:rsidRDefault="00412674" w:rsidP="00326E23">
            <w:pPr>
              <w:rPr>
                <w:b/>
                <w:smallCaps/>
                <w:sz w:val="22"/>
                <w:szCs w:val="22"/>
              </w:rPr>
            </w:pPr>
            <w:r w:rsidRPr="00252944">
              <w:rPr>
                <w:rFonts w:eastAsia="Calibri"/>
                <w:b/>
                <w:noProof/>
              </w:rPr>
              <w:t>Планируемые мероприятия по охране окружающей среды</w:t>
            </w:r>
          </w:p>
        </w:tc>
        <w:tc>
          <w:tcPr>
            <w:tcW w:w="681" w:type="dxa"/>
            <w:vAlign w:val="center"/>
          </w:tcPr>
          <w:p w:rsidR="00326E23" w:rsidRPr="00252944" w:rsidRDefault="00513C91" w:rsidP="00326E23">
            <w:pPr>
              <w:jc w:val="center"/>
              <w:rPr>
                <w:b/>
                <w:sz w:val="22"/>
                <w:szCs w:val="22"/>
              </w:rPr>
            </w:pPr>
            <w:r w:rsidRPr="00252944">
              <w:rPr>
                <w:b/>
                <w:sz w:val="22"/>
                <w:szCs w:val="22"/>
              </w:rPr>
              <w:t>4</w:t>
            </w:r>
            <w:r w:rsidR="00252944" w:rsidRPr="00252944">
              <w:rPr>
                <w:sz w:val="22"/>
                <w:szCs w:val="22"/>
              </w:rPr>
              <w:t>3</w:t>
            </w:r>
          </w:p>
        </w:tc>
      </w:tr>
      <w:tr w:rsidR="00326E23" w:rsidRPr="00252944" w:rsidTr="00B25E5B">
        <w:trPr>
          <w:trHeight w:val="397"/>
        </w:trPr>
        <w:tc>
          <w:tcPr>
            <w:tcW w:w="993" w:type="dxa"/>
            <w:vAlign w:val="center"/>
          </w:tcPr>
          <w:p w:rsidR="00326E23" w:rsidRPr="00252944" w:rsidRDefault="00412674" w:rsidP="00326E23">
            <w:pPr>
              <w:jc w:val="center"/>
              <w:rPr>
                <w:b/>
                <w:smallCaps/>
                <w:sz w:val="22"/>
                <w:szCs w:val="22"/>
              </w:rPr>
            </w:pPr>
            <w:r w:rsidRPr="00252944">
              <w:rPr>
                <w:b/>
                <w:smallCaps/>
                <w:sz w:val="22"/>
                <w:szCs w:val="22"/>
              </w:rPr>
              <w:t>3</w:t>
            </w:r>
            <w:r w:rsidR="00326E23" w:rsidRPr="00252944">
              <w:rPr>
                <w:b/>
                <w:smallCaps/>
                <w:sz w:val="22"/>
                <w:szCs w:val="22"/>
              </w:rPr>
              <w:t>.</w:t>
            </w:r>
          </w:p>
        </w:tc>
        <w:tc>
          <w:tcPr>
            <w:tcW w:w="8072" w:type="dxa"/>
            <w:vAlign w:val="center"/>
          </w:tcPr>
          <w:p w:rsidR="00326E23" w:rsidRPr="00252944" w:rsidRDefault="00412674" w:rsidP="00326E23">
            <w:pPr>
              <w:tabs>
                <w:tab w:val="num" w:pos="1565"/>
              </w:tabs>
            </w:pPr>
            <w:r w:rsidRPr="00252944">
              <w:rPr>
                <w:b/>
              </w:rPr>
              <w:t xml:space="preserve">Границы населенных пунктов, входящих в состав городского </w:t>
            </w:r>
            <w:r w:rsidR="00AB50CD" w:rsidRPr="00252944">
              <w:rPr>
                <w:b/>
              </w:rPr>
              <w:t>округа</w:t>
            </w:r>
          </w:p>
        </w:tc>
        <w:tc>
          <w:tcPr>
            <w:tcW w:w="681" w:type="dxa"/>
            <w:vAlign w:val="center"/>
          </w:tcPr>
          <w:p w:rsidR="00326E23" w:rsidRPr="00252944" w:rsidRDefault="00252944" w:rsidP="00326E23">
            <w:pPr>
              <w:jc w:val="center"/>
              <w:rPr>
                <w:b/>
              </w:rPr>
            </w:pPr>
            <w:r w:rsidRPr="00252944">
              <w:rPr>
                <w:b/>
              </w:rPr>
              <w:t>47</w:t>
            </w:r>
          </w:p>
        </w:tc>
      </w:tr>
      <w:tr w:rsidR="00326E23" w:rsidRPr="00252944" w:rsidTr="00B25E5B">
        <w:trPr>
          <w:trHeight w:val="397"/>
        </w:trPr>
        <w:tc>
          <w:tcPr>
            <w:tcW w:w="993" w:type="dxa"/>
            <w:vAlign w:val="center"/>
          </w:tcPr>
          <w:p w:rsidR="00326E23" w:rsidRPr="00252944" w:rsidRDefault="00412674" w:rsidP="00326E23">
            <w:pPr>
              <w:jc w:val="center"/>
              <w:rPr>
                <w:b/>
                <w:smallCaps/>
                <w:sz w:val="22"/>
                <w:szCs w:val="22"/>
              </w:rPr>
            </w:pPr>
            <w:r w:rsidRPr="00252944">
              <w:rPr>
                <w:b/>
                <w:smallCaps/>
                <w:sz w:val="22"/>
                <w:szCs w:val="22"/>
              </w:rPr>
              <w:t>4</w:t>
            </w:r>
            <w:r w:rsidR="00326E23" w:rsidRPr="00252944">
              <w:rPr>
                <w:b/>
                <w:smallCaps/>
                <w:sz w:val="22"/>
                <w:szCs w:val="22"/>
              </w:rPr>
              <w:t>.</w:t>
            </w:r>
          </w:p>
        </w:tc>
        <w:tc>
          <w:tcPr>
            <w:tcW w:w="8072" w:type="dxa"/>
            <w:vAlign w:val="center"/>
          </w:tcPr>
          <w:p w:rsidR="00326E23" w:rsidRPr="00252944" w:rsidRDefault="00326E23" w:rsidP="00326E23">
            <w:pPr>
              <w:tabs>
                <w:tab w:val="num" w:pos="1565"/>
              </w:tabs>
              <w:rPr>
                <w:b/>
              </w:rPr>
            </w:pPr>
            <w:r w:rsidRPr="00252944">
              <w:rPr>
                <w:b/>
              </w:rPr>
              <w:t>Основные планируемые показатели развития территор</w:t>
            </w:r>
            <w:r w:rsidR="00AB50CD" w:rsidRPr="00252944">
              <w:rPr>
                <w:b/>
              </w:rPr>
              <w:t>ии   городского округа Звенигород</w:t>
            </w:r>
          </w:p>
        </w:tc>
        <w:tc>
          <w:tcPr>
            <w:tcW w:w="681" w:type="dxa"/>
            <w:vAlign w:val="center"/>
          </w:tcPr>
          <w:p w:rsidR="00326E23" w:rsidRPr="00252944" w:rsidRDefault="00FF7E19" w:rsidP="00326E23">
            <w:pPr>
              <w:jc w:val="center"/>
              <w:rPr>
                <w:b/>
              </w:rPr>
            </w:pPr>
            <w:r>
              <w:rPr>
                <w:b/>
              </w:rPr>
              <w:t>48</w:t>
            </w:r>
          </w:p>
        </w:tc>
      </w:tr>
    </w:tbl>
    <w:p w:rsidR="00C01351" w:rsidRPr="00252944" w:rsidRDefault="00C01351" w:rsidP="00C01351">
      <w:pPr>
        <w:tabs>
          <w:tab w:val="center" w:pos="4960"/>
          <w:tab w:val="left" w:pos="6150"/>
        </w:tabs>
        <w:spacing w:before="120" w:after="120"/>
        <w:jc w:val="center"/>
        <w:outlineLvl w:val="0"/>
        <w:rPr>
          <w:b/>
        </w:rPr>
      </w:pPr>
    </w:p>
    <w:p w:rsidR="00412674" w:rsidRPr="002414C0" w:rsidRDefault="00412674">
      <w:pPr>
        <w:rPr>
          <w:rFonts w:ascii="Times New Roman CYR" w:eastAsiaTheme="majorEastAsia" w:hAnsi="Times New Roman CYR" w:cs="Arial"/>
          <w:bCs/>
          <w:color w:val="0070C0"/>
          <w:kern w:val="28"/>
        </w:rPr>
      </w:pPr>
      <w:r w:rsidRPr="002414C0">
        <w:rPr>
          <w:rFonts w:ascii="Times New Roman CYR" w:hAnsi="Times New Roman CYR"/>
          <w:b/>
          <w:color w:val="0070C0"/>
        </w:rPr>
        <w:br w:type="page"/>
      </w:r>
    </w:p>
    <w:p w:rsidR="00C01351" w:rsidRPr="00F4282B" w:rsidRDefault="00C01351" w:rsidP="00C01351">
      <w:pPr>
        <w:pStyle w:val="af0"/>
        <w:spacing w:before="0"/>
        <w:jc w:val="right"/>
        <w:rPr>
          <w:rFonts w:ascii="Times New Roman CYR" w:hAnsi="Times New Roman CYR"/>
          <w:b w:val="0"/>
          <w:sz w:val="24"/>
          <w:szCs w:val="24"/>
        </w:rPr>
      </w:pPr>
      <w:r w:rsidRPr="00F4282B">
        <w:rPr>
          <w:rFonts w:ascii="Times New Roman CYR" w:hAnsi="Times New Roman CYR"/>
          <w:b w:val="0"/>
          <w:sz w:val="24"/>
          <w:szCs w:val="24"/>
        </w:rPr>
        <w:lastRenderedPageBreak/>
        <w:t>Утверждён</w:t>
      </w:r>
    </w:p>
    <w:p w:rsidR="00C01351" w:rsidRPr="00F4282B" w:rsidRDefault="00C01351" w:rsidP="00F4282B">
      <w:pPr>
        <w:pStyle w:val="af0"/>
        <w:spacing w:before="0" w:after="0"/>
        <w:jc w:val="right"/>
        <w:rPr>
          <w:rFonts w:ascii="Times New Roman CYR" w:hAnsi="Times New Roman CYR"/>
          <w:b w:val="0"/>
          <w:sz w:val="24"/>
          <w:szCs w:val="24"/>
        </w:rPr>
      </w:pPr>
      <w:r w:rsidRPr="00F4282B">
        <w:rPr>
          <w:rFonts w:ascii="Times New Roman CYR" w:hAnsi="Times New Roman CYR"/>
          <w:b w:val="0"/>
          <w:sz w:val="24"/>
          <w:szCs w:val="24"/>
        </w:rPr>
        <w:t>решением Совета депутат</w:t>
      </w:r>
      <w:r w:rsidR="00F4282B" w:rsidRPr="00F4282B">
        <w:rPr>
          <w:rFonts w:ascii="Times New Roman CYR" w:hAnsi="Times New Roman CYR"/>
          <w:b w:val="0"/>
          <w:sz w:val="24"/>
          <w:szCs w:val="24"/>
        </w:rPr>
        <w:t xml:space="preserve">ов </w:t>
      </w:r>
      <w:r w:rsidR="00F4282B" w:rsidRPr="00F4282B">
        <w:rPr>
          <w:rFonts w:ascii="Times New Roman CYR" w:hAnsi="Times New Roman CYR"/>
          <w:b w:val="0"/>
          <w:sz w:val="24"/>
          <w:szCs w:val="24"/>
        </w:rPr>
        <w:br/>
        <w:t>городского округа Звенигород</w:t>
      </w:r>
    </w:p>
    <w:p w:rsidR="00C01351" w:rsidRPr="00F4282B" w:rsidRDefault="00C01351" w:rsidP="00F4282B">
      <w:pPr>
        <w:pStyle w:val="af0"/>
        <w:spacing w:before="0" w:after="0"/>
        <w:jc w:val="right"/>
        <w:rPr>
          <w:rFonts w:ascii="Times New Roman CYR" w:hAnsi="Times New Roman CYR"/>
          <w:b w:val="0"/>
          <w:sz w:val="24"/>
          <w:szCs w:val="24"/>
        </w:rPr>
      </w:pPr>
      <w:r w:rsidRPr="00F4282B">
        <w:rPr>
          <w:rFonts w:ascii="Times New Roman CYR" w:hAnsi="Times New Roman CYR"/>
          <w:b w:val="0"/>
          <w:sz w:val="24"/>
          <w:szCs w:val="24"/>
        </w:rPr>
        <w:t>Московской области</w:t>
      </w:r>
    </w:p>
    <w:p w:rsidR="00C01351" w:rsidRPr="00F4282B" w:rsidRDefault="00C01351" w:rsidP="00C01351">
      <w:pPr>
        <w:pStyle w:val="af0"/>
        <w:spacing w:before="0"/>
        <w:jc w:val="right"/>
        <w:rPr>
          <w:rFonts w:ascii="Times New Roman CYR" w:hAnsi="Times New Roman CYR"/>
          <w:b w:val="0"/>
          <w:sz w:val="24"/>
          <w:szCs w:val="24"/>
        </w:rPr>
      </w:pPr>
      <w:r w:rsidRPr="00F4282B">
        <w:rPr>
          <w:rFonts w:ascii="Times New Roman CYR" w:hAnsi="Times New Roman CYR"/>
          <w:b w:val="0"/>
          <w:sz w:val="24"/>
          <w:szCs w:val="24"/>
        </w:rPr>
        <w:t>от ____________201__г. №___________</w:t>
      </w:r>
    </w:p>
    <w:p w:rsidR="00C01351" w:rsidRPr="00F4282B" w:rsidRDefault="00C01351" w:rsidP="00C01351">
      <w:pPr>
        <w:jc w:val="center"/>
        <w:outlineLvl w:val="0"/>
        <w:rPr>
          <w:rFonts w:ascii="Times New Roman CYR" w:hAnsi="Times New Roman CYR"/>
          <w:b/>
          <w:caps/>
        </w:rPr>
      </w:pPr>
      <w:r w:rsidRPr="00F4282B">
        <w:rPr>
          <w:rFonts w:ascii="Times New Roman CYR" w:hAnsi="Times New Roman CYR"/>
          <w:b/>
        </w:rPr>
        <w:t xml:space="preserve">ГЕНЕРАЛЬНЫЙ ПЛАН </w:t>
      </w:r>
      <w:r w:rsidR="00F4282B" w:rsidRPr="00F4282B">
        <w:rPr>
          <w:rFonts w:ascii="Times New Roman CYR" w:hAnsi="Times New Roman CYR"/>
          <w:b/>
          <w:caps/>
        </w:rPr>
        <w:t>городского ОКРУГА ЗВЕНИГОРОД</w:t>
      </w:r>
    </w:p>
    <w:p w:rsidR="00C01351" w:rsidRPr="00F4282B" w:rsidRDefault="00C01351" w:rsidP="00C01351">
      <w:pPr>
        <w:jc w:val="center"/>
        <w:outlineLvl w:val="0"/>
        <w:rPr>
          <w:rFonts w:ascii="Times New Roman CYR" w:hAnsi="Times New Roman CYR"/>
          <w:b/>
        </w:rPr>
      </w:pPr>
      <w:r w:rsidRPr="00F4282B">
        <w:rPr>
          <w:rFonts w:ascii="Times New Roman CYR" w:hAnsi="Times New Roman CYR"/>
          <w:b/>
        </w:rPr>
        <w:t xml:space="preserve"> МОСКОВСКОЙ ОБЛАСТИ</w:t>
      </w:r>
    </w:p>
    <w:p w:rsidR="00067E1C" w:rsidRPr="00F4282B" w:rsidRDefault="00067E1C" w:rsidP="00C01351">
      <w:pPr>
        <w:jc w:val="center"/>
        <w:outlineLvl w:val="0"/>
        <w:rPr>
          <w:rFonts w:ascii="Times New Roman CYR" w:hAnsi="Times New Roman CYR"/>
          <w:b/>
        </w:rPr>
      </w:pPr>
    </w:p>
    <w:p w:rsidR="00067E1C" w:rsidRPr="00675D34" w:rsidRDefault="00602ACC" w:rsidP="00067E1C">
      <w:pPr>
        <w:spacing w:after="120"/>
        <w:ind w:firstLine="709"/>
        <w:jc w:val="both"/>
        <w:rPr>
          <w:rFonts w:ascii="Times New Roman CYR" w:hAnsi="Times New Roman CYR"/>
        </w:rPr>
      </w:pPr>
      <w:proofErr w:type="gramStart"/>
      <w:r>
        <w:rPr>
          <w:rFonts w:ascii="Times New Roman CYR" w:hAnsi="Times New Roman CYR"/>
        </w:rPr>
        <w:t>Проект внесения изменений в г</w:t>
      </w:r>
      <w:r w:rsidR="00067E1C" w:rsidRPr="00675D34">
        <w:rPr>
          <w:rFonts w:ascii="Times New Roman CYR" w:hAnsi="Times New Roman CYR"/>
        </w:rPr>
        <w:t>енеральный план городского округа Звенигород Московской области подготовлен Государственным унитарным предприятием Московской области «Научно-исследовательский и проектный институт градостроительства» (ГУП</w:t>
      </w:r>
      <w:r w:rsidR="00067E1C" w:rsidRPr="00675D34">
        <w:rPr>
          <w:rFonts w:ascii="Times New Roman CYR" w:hAnsi="Times New Roman CYR"/>
          <w:lang w:val="en-US"/>
        </w:rPr>
        <w:t> </w:t>
      </w:r>
      <w:r w:rsidR="00067E1C" w:rsidRPr="00675D34">
        <w:rPr>
          <w:rFonts w:ascii="Times New Roman CYR" w:hAnsi="Times New Roman CYR"/>
        </w:rPr>
        <w:t>МО «</w:t>
      </w:r>
      <w:proofErr w:type="spellStart"/>
      <w:r w:rsidR="00067E1C" w:rsidRPr="00675D34">
        <w:rPr>
          <w:rFonts w:ascii="Times New Roman CYR" w:hAnsi="Times New Roman CYR"/>
        </w:rPr>
        <w:t>НИиПИ</w:t>
      </w:r>
      <w:proofErr w:type="spellEnd"/>
      <w:r w:rsidR="00067E1C" w:rsidRPr="00675D34">
        <w:rPr>
          <w:rFonts w:ascii="Times New Roman CYR" w:hAnsi="Times New Roman CYR"/>
        </w:rPr>
        <w:t xml:space="preserve"> градостроительства») </w:t>
      </w:r>
      <w:r w:rsidR="00067E1C" w:rsidRPr="00675D34">
        <w:t xml:space="preserve">на основании государственного контракта  от 09.07.2015 № 1-ГП в рамках выполнения работ в составе мероприятий государственной программы Московской области «Архитектура и градостроительство Подмосковья» на 2014 – 2018 гг. Заказчик </w:t>
      </w:r>
      <w:r w:rsidR="00252944">
        <w:t xml:space="preserve">проекта внесения изменений в </w:t>
      </w:r>
      <w:r w:rsidR="00067E1C" w:rsidRPr="00675D34">
        <w:t>г</w:t>
      </w:r>
      <w:r w:rsidR="00252944">
        <w:rPr>
          <w:rFonts w:ascii="Times New Roman CYR" w:hAnsi="Times New Roman CYR"/>
        </w:rPr>
        <w:t>енеральный план</w:t>
      </w:r>
      <w:r w:rsidR="00067E1C" w:rsidRPr="00675D34">
        <w:rPr>
          <w:rFonts w:ascii="Times New Roman CYR" w:hAnsi="Times New Roman CYR"/>
        </w:rPr>
        <w:t xml:space="preserve"> городского</w:t>
      </w:r>
      <w:proofErr w:type="gramEnd"/>
      <w:r w:rsidR="00067E1C" w:rsidRPr="00675D34">
        <w:rPr>
          <w:rFonts w:ascii="Times New Roman CYR" w:hAnsi="Times New Roman CYR"/>
        </w:rPr>
        <w:t xml:space="preserve"> округа Звенигород Московской области – Главное управление архитектуры и градостроительства Московской области.</w:t>
      </w:r>
    </w:p>
    <w:p w:rsidR="00067E1C" w:rsidRPr="00067E1C" w:rsidRDefault="00067E1C" w:rsidP="00067E1C">
      <w:pPr>
        <w:pStyle w:val="ae"/>
        <w:tabs>
          <w:tab w:val="left" w:pos="437"/>
          <w:tab w:val="left" w:pos="2070"/>
        </w:tabs>
        <w:spacing w:before="0"/>
        <w:ind w:firstLine="851"/>
        <w:jc w:val="both"/>
        <w:rPr>
          <w:b w:val="0"/>
          <w:sz w:val="24"/>
          <w:szCs w:val="24"/>
        </w:rPr>
      </w:pPr>
      <w:r w:rsidRPr="00067E1C">
        <w:rPr>
          <w:b w:val="0"/>
          <w:sz w:val="24"/>
          <w:szCs w:val="24"/>
        </w:rPr>
        <w:t xml:space="preserve">Генеральный план городского округа Звенигород Московской области (далее – городской округ Звенигород; городской округ) является муниципальным правовым актом органа местного самоуправления городского округа, устанавливающим цели и задачи территориального планирования развития муниципального образования, содержит мероприятия по территориальному планированию, обеспечивающие достижение поставленных целей и задач. Генеральный план городского округа является основанием для градостроительного зонирования территории и подготовки документации по планировке территории городского округа. </w:t>
      </w:r>
    </w:p>
    <w:p w:rsidR="00067E1C" w:rsidRDefault="00067E1C" w:rsidP="00067E1C">
      <w:pPr>
        <w:spacing w:after="120"/>
        <w:ind w:firstLine="709"/>
        <w:jc w:val="both"/>
      </w:pPr>
      <w:r w:rsidRPr="00675D34">
        <w:t xml:space="preserve">Генеральный план городского округа Звенигород содержит положение о территориальном планировании и карты генерального плана. </w:t>
      </w:r>
    </w:p>
    <w:p w:rsidR="00067E1C" w:rsidRPr="00675D34" w:rsidRDefault="00067E1C" w:rsidP="00602ACC">
      <w:pPr>
        <w:ind w:firstLine="709"/>
        <w:jc w:val="both"/>
      </w:pPr>
      <w:r w:rsidRPr="00675D34">
        <w:t>Положение о территориальном планировании включает в себя:</w:t>
      </w:r>
    </w:p>
    <w:p w:rsidR="00067E1C" w:rsidRPr="00675D34" w:rsidRDefault="00067E1C" w:rsidP="00602ACC">
      <w:pPr>
        <w:ind w:firstLine="709"/>
        <w:jc w:val="both"/>
      </w:pPr>
      <w:r w:rsidRPr="00675D34">
        <w:t>1. Цели и задачи территориального планирования развития городского округа Звенигород.</w:t>
      </w:r>
    </w:p>
    <w:p w:rsidR="00067E1C" w:rsidRPr="00675D34" w:rsidRDefault="00067E1C" w:rsidP="00602ACC">
      <w:pPr>
        <w:ind w:firstLine="709"/>
        <w:jc w:val="both"/>
      </w:pPr>
      <w:r w:rsidRPr="00675D34">
        <w:t>2. Мероприятия по территориальному планированию развития городского округа Звенигород.</w:t>
      </w:r>
    </w:p>
    <w:p w:rsidR="00067E1C" w:rsidRPr="00675D34" w:rsidRDefault="00067E1C" w:rsidP="00602ACC">
      <w:pPr>
        <w:ind w:firstLine="709"/>
        <w:jc w:val="both"/>
      </w:pPr>
      <w:r w:rsidRPr="00675D34">
        <w:t>Карты генерального плана городского округа Звенигород:</w:t>
      </w:r>
    </w:p>
    <w:p w:rsidR="00F4282B" w:rsidRPr="00675D34" w:rsidRDefault="00F4282B" w:rsidP="00602ACC">
      <w:pPr>
        <w:pStyle w:val="a3"/>
        <w:numPr>
          <w:ilvl w:val="0"/>
          <w:numId w:val="0"/>
        </w:numPr>
        <w:autoSpaceDN/>
        <w:ind w:left="709"/>
        <w:rPr>
          <w:bCs/>
        </w:rPr>
      </w:pPr>
      <w:r w:rsidRPr="00675D34">
        <w:rPr>
          <w:bCs/>
        </w:rPr>
        <w:t xml:space="preserve">1. Карта планируемого размещения объектов местного значения городского округа. </w:t>
      </w:r>
      <w:r w:rsidRPr="00675D34">
        <w:t xml:space="preserve">Масштаб 1:10000; </w:t>
      </w:r>
    </w:p>
    <w:p w:rsidR="00F4282B" w:rsidRPr="00675D34" w:rsidRDefault="00F4282B" w:rsidP="00602ACC">
      <w:pPr>
        <w:pStyle w:val="a3"/>
        <w:numPr>
          <w:ilvl w:val="0"/>
          <w:numId w:val="0"/>
        </w:numPr>
        <w:autoSpaceDN/>
        <w:ind w:left="709"/>
        <w:rPr>
          <w:bCs/>
        </w:rPr>
      </w:pPr>
      <w:r w:rsidRPr="00675D34">
        <w:rPr>
          <w:bCs/>
        </w:rPr>
        <w:t>2.</w:t>
      </w:r>
      <w:r w:rsidRPr="00675D34">
        <w:rPr>
          <w:bCs/>
          <w:lang w:val="en-US"/>
        </w:rPr>
        <w:t> </w:t>
      </w:r>
      <w:r w:rsidRPr="00675D34">
        <w:rPr>
          <w:bCs/>
        </w:rPr>
        <w:t>Карта</w:t>
      </w:r>
      <w:r w:rsidRPr="00675D34">
        <w:t xml:space="preserve"> границ населенных пунктов, входящих в состав городского округа.</w:t>
      </w:r>
      <w:r w:rsidRPr="00675D34">
        <w:rPr>
          <w:bCs/>
        </w:rPr>
        <w:t xml:space="preserve"> </w:t>
      </w:r>
      <w:r w:rsidRPr="00675D34">
        <w:t>Масштаб 1:10000</w:t>
      </w:r>
      <w:r w:rsidRPr="00675D34">
        <w:rPr>
          <w:szCs w:val="28"/>
        </w:rPr>
        <w:t>;</w:t>
      </w:r>
    </w:p>
    <w:p w:rsidR="00F4282B" w:rsidRPr="00675D34" w:rsidRDefault="00F4282B" w:rsidP="00602ACC">
      <w:pPr>
        <w:pStyle w:val="a3"/>
        <w:numPr>
          <w:ilvl w:val="0"/>
          <w:numId w:val="0"/>
        </w:numPr>
        <w:autoSpaceDN/>
        <w:spacing w:after="120"/>
        <w:ind w:left="709"/>
      </w:pPr>
      <w:r w:rsidRPr="00675D34">
        <w:rPr>
          <w:bCs/>
        </w:rPr>
        <w:t>3.</w:t>
      </w:r>
      <w:r w:rsidRPr="00675D34">
        <w:t> Карта функциональных зон городского округа. Масштаб 1:10000.</w:t>
      </w:r>
    </w:p>
    <w:p w:rsidR="00F4282B" w:rsidRPr="00675D34" w:rsidRDefault="00F4282B" w:rsidP="003442F5">
      <w:pPr>
        <w:tabs>
          <w:tab w:val="left" w:pos="993"/>
        </w:tabs>
        <w:suppressAutoHyphens/>
        <w:spacing w:after="120"/>
        <w:ind w:firstLine="709"/>
        <w:jc w:val="both"/>
      </w:pPr>
      <w:r w:rsidRPr="00675D34">
        <w:t>М</w:t>
      </w:r>
      <w:r w:rsidR="00602ACC">
        <w:t xml:space="preserve">атериалы по обоснованию </w:t>
      </w:r>
      <w:r w:rsidRPr="00675D34">
        <w:t>генерального плана содержат:</w:t>
      </w:r>
    </w:p>
    <w:p w:rsidR="00F4282B" w:rsidRPr="00675D34" w:rsidRDefault="00F4282B" w:rsidP="003442F5">
      <w:pPr>
        <w:tabs>
          <w:tab w:val="left" w:pos="252"/>
          <w:tab w:val="left" w:pos="993"/>
        </w:tabs>
        <w:suppressAutoHyphens/>
        <w:spacing w:after="120"/>
        <w:ind w:firstLine="709"/>
        <w:jc w:val="both"/>
      </w:pPr>
      <w:r w:rsidRPr="00675D34">
        <w:t xml:space="preserve">том </w:t>
      </w:r>
      <w:r w:rsidR="00602ACC">
        <w:rPr>
          <w:lang w:val="en-US"/>
        </w:rPr>
        <w:t>I</w:t>
      </w:r>
      <w:r w:rsidR="00602ACC">
        <w:t xml:space="preserve">. </w:t>
      </w:r>
      <w:r w:rsidRPr="00675D34">
        <w:t>«Градостроительная организация территории» и соответствующие карты;</w:t>
      </w:r>
    </w:p>
    <w:p w:rsidR="00F4282B" w:rsidRPr="00675D34" w:rsidRDefault="00F4282B" w:rsidP="003442F5">
      <w:pPr>
        <w:tabs>
          <w:tab w:val="left" w:pos="252"/>
          <w:tab w:val="left" w:pos="993"/>
        </w:tabs>
        <w:suppressAutoHyphens/>
        <w:spacing w:after="120"/>
        <w:ind w:firstLine="709"/>
        <w:jc w:val="both"/>
      </w:pPr>
      <w:r w:rsidRPr="00675D34">
        <w:t xml:space="preserve">том </w:t>
      </w:r>
      <w:r w:rsidR="00602ACC">
        <w:rPr>
          <w:lang w:val="en-US"/>
        </w:rPr>
        <w:t>II</w:t>
      </w:r>
      <w:r w:rsidR="00602ACC">
        <w:t xml:space="preserve">. </w:t>
      </w:r>
      <w:r w:rsidRPr="00675D34">
        <w:t>«Охрана окружающей среды»</w:t>
      </w:r>
      <w:r w:rsidRPr="00675D34">
        <w:rPr>
          <w:i/>
        </w:rPr>
        <w:t xml:space="preserve"> </w:t>
      </w:r>
      <w:r w:rsidRPr="00675D34">
        <w:t>и соответствующие карты</w:t>
      </w:r>
      <w:r w:rsidRPr="00675D34">
        <w:rPr>
          <w:szCs w:val="28"/>
        </w:rPr>
        <w:t>;</w:t>
      </w:r>
    </w:p>
    <w:p w:rsidR="00F4282B" w:rsidRPr="00675D34" w:rsidRDefault="00F4282B" w:rsidP="003442F5">
      <w:pPr>
        <w:tabs>
          <w:tab w:val="left" w:pos="252"/>
          <w:tab w:val="left" w:pos="993"/>
        </w:tabs>
        <w:suppressAutoHyphens/>
        <w:spacing w:after="120"/>
        <w:ind w:firstLine="709"/>
        <w:jc w:val="both"/>
        <w:rPr>
          <w:szCs w:val="28"/>
        </w:rPr>
      </w:pPr>
      <w:r w:rsidRPr="00675D34">
        <w:t xml:space="preserve">том </w:t>
      </w:r>
      <w:r w:rsidR="00602ACC">
        <w:rPr>
          <w:lang w:val="en-US"/>
        </w:rPr>
        <w:t>III</w:t>
      </w:r>
      <w:r w:rsidR="00602ACC">
        <w:t xml:space="preserve">. </w:t>
      </w:r>
      <w:r w:rsidRPr="00675D34">
        <w:t>«Объекты культурного наследия» и соответствующие карты</w:t>
      </w:r>
      <w:r w:rsidRPr="00675D34">
        <w:rPr>
          <w:szCs w:val="28"/>
        </w:rPr>
        <w:t>;</w:t>
      </w:r>
    </w:p>
    <w:p w:rsidR="00F4282B" w:rsidRPr="00675D34" w:rsidRDefault="00F4282B" w:rsidP="003442F5">
      <w:pPr>
        <w:tabs>
          <w:tab w:val="left" w:pos="252"/>
          <w:tab w:val="left" w:pos="993"/>
        </w:tabs>
        <w:suppressAutoHyphens/>
        <w:spacing w:after="120"/>
        <w:ind w:firstLine="709"/>
        <w:jc w:val="both"/>
      </w:pPr>
      <w:r w:rsidRPr="00675D34">
        <w:t xml:space="preserve">том </w:t>
      </w:r>
      <w:r w:rsidR="00602ACC">
        <w:rPr>
          <w:lang w:val="en-US"/>
        </w:rPr>
        <w:t>IV</w:t>
      </w:r>
      <w:r w:rsidR="00602ACC">
        <w:t xml:space="preserve">. </w:t>
      </w:r>
      <w:r w:rsidRPr="00675D34">
        <w:t>«Основные факторы риска возникновения чрезвычайных ситуаций природного и техногенного характера» и соответствующ</w:t>
      </w:r>
      <w:r>
        <w:t>ие карты</w:t>
      </w:r>
      <w:r w:rsidRPr="00675D34">
        <w:rPr>
          <w:szCs w:val="28"/>
        </w:rPr>
        <w:t>.</w:t>
      </w:r>
    </w:p>
    <w:p w:rsidR="00C01351" w:rsidRPr="00F4282B" w:rsidRDefault="00602ACC" w:rsidP="00C01351">
      <w:pPr>
        <w:tabs>
          <w:tab w:val="left" w:pos="993"/>
        </w:tabs>
        <w:suppressAutoHyphens/>
        <w:ind w:firstLine="709"/>
        <w:jc w:val="both"/>
      </w:pPr>
      <w:r>
        <w:t>Проект внесения изменений в генеральный план</w:t>
      </w:r>
      <w:r w:rsidR="00C01351" w:rsidRPr="00F4282B">
        <w:t xml:space="preserve"> городского</w:t>
      </w:r>
      <w:r w:rsidR="00F4282B" w:rsidRPr="00F4282B">
        <w:t xml:space="preserve"> округа Звенигород</w:t>
      </w:r>
      <w:r w:rsidR="00C01351" w:rsidRPr="00F4282B">
        <w:t xml:space="preserve"> подготовлен в соответствии со следующими нормативными правовыми актами Российской Федерации и Московской области:</w:t>
      </w:r>
    </w:p>
    <w:p w:rsidR="00C01351" w:rsidRPr="00F4282B" w:rsidRDefault="00C01351" w:rsidP="001618F1">
      <w:pPr>
        <w:numPr>
          <w:ilvl w:val="0"/>
          <w:numId w:val="23"/>
        </w:numPr>
        <w:tabs>
          <w:tab w:val="left" w:pos="663"/>
          <w:tab w:val="left" w:pos="993"/>
        </w:tabs>
        <w:ind w:left="34" w:firstLine="675"/>
        <w:jc w:val="both"/>
      </w:pPr>
      <w:r w:rsidRPr="00F4282B">
        <w:lastRenderedPageBreak/>
        <w:t>Градостроительным кодексом Российской Федерации;</w:t>
      </w:r>
    </w:p>
    <w:p w:rsidR="00C01351" w:rsidRPr="002067C6" w:rsidRDefault="00C01351" w:rsidP="001618F1">
      <w:pPr>
        <w:numPr>
          <w:ilvl w:val="0"/>
          <w:numId w:val="23"/>
        </w:numPr>
        <w:tabs>
          <w:tab w:val="left" w:pos="663"/>
          <w:tab w:val="left" w:pos="993"/>
        </w:tabs>
        <w:ind w:left="34" w:firstLine="675"/>
        <w:jc w:val="both"/>
      </w:pPr>
      <w:r w:rsidRPr="002067C6">
        <w:t>Водным кодексом Российской Федерации;</w:t>
      </w:r>
    </w:p>
    <w:p w:rsidR="00C01351" w:rsidRPr="002067C6" w:rsidRDefault="00C01351" w:rsidP="001618F1">
      <w:pPr>
        <w:numPr>
          <w:ilvl w:val="0"/>
          <w:numId w:val="23"/>
        </w:numPr>
        <w:tabs>
          <w:tab w:val="left" w:pos="663"/>
          <w:tab w:val="left" w:pos="993"/>
        </w:tabs>
        <w:ind w:left="34" w:firstLine="675"/>
        <w:jc w:val="both"/>
      </w:pPr>
      <w:r w:rsidRPr="002067C6">
        <w:t>Лесным кодексом Российской Федерации;</w:t>
      </w:r>
    </w:p>
    <w:p w:rsidR="00C01351" w:rsidRPr="002067C6" w:rsidRDefault="00C01351" w:rsidP="001618F1">
      <w:pPr>
        <w:numPr>
          <w:ilvl w:val="0"/>
          <w:numId w:val="23"/>
        </w:numPr>
        <w:tabs>
          <w:tab w:val="left" w:pos="663"/>
          <w:tab w:val="left" w:pos="993"/>
        </w:tabs>
        <w:ind w:left="34" w:firstLine="675"/>
        <w:jc w:val="both"/>
      </w:pPr>
      <w:r w:rsidRPr="002067C6">
        <w:t>Земельным кодексом Российской Федерации;</w:t>
      </w:r>
    </w:p>
    <w:p w:rsidR="00C01351" w:rsidRPr="002067C6" w:rsidRDefault="00C01351" w:rsidP="001618F1">
      <w:pPr>
        <w:numPr>
          <w:ilvl w:val="0"/>
          <w:numId w:val="23"/>
        </w:numPr>
        <w:tabs>
          <w:tab w:val="left" w:pos="663"/>
          <w:tab w:val="left" w:pos="993"/>
        </w:tabs>
        <w:ind w:left="34" w:firstLine="675"/>
        <w:jc w:val="both"/>
      </w:pPr>
      <w:r w:rsidRPr="002067C6">
        <w:t>Федеральным законом от 14.03.1995 № 33-ФЗ «Об особо охраняемых природных территориях»;</w:t>
      </w:r>
    </w:p>
    <w:p w:rsidR="00C01351" w:rsidRPr="002067C6" w:rsidRDefault="00C01351" w:rsidP="001618F1">
      <w:pPr>
        <w:numPr>
          <w:ilvl w:val="0"/>
          <w:numId w:val="23"/>
        </w:numPr>
        <w:tabs>
          <w:tab w:val="left" w:pos="663"/>
          <w:tab w:val="left" w:pos="993"/>
        </w:tabs>
        <w:ind w:left="34" w:firstLine="675"/>
        <w:jc w:val="both"/>
      </w:pPr>
      <w:r w:rsidRPr="002067C6">
        <w:t>Федеральным законом от 10.01.2002 № 7-ФЗ «Об охране окружающей среды»;</w:t>
      </w:r>
    </w:p>
    <w:p w:rsidR="00C01351" w:rsidRPr="002067C6" w:rsidRDefault="00C01351" w:rsidP="001618F1">
      <w:pPr>
        <w:numPr>
          <w:ilvl w:val="0"/>
          <w:numId w:val="23"/>
        </w:numPr>
        <w:tabs>
          <w:tab w:val="left" w:pos="663"/>
          <w:tab w:val="left" w:pos="993"/>
        </w:tabs>
        <w:ind w:left="34" w:firstLine="675"/>
        <w:jc w:val="both"/>
      </w:pPr>
      <w:r w:rsidRPr="002067C6">
        <w:t>Федеральным законом от 12.01.1996 № 8-ФЗ «О погребении и похоронном деле»;</w:t>
      </w:r>
    </w:p>
    <w:p w:rsidR="00C01351" w:rsidRPr="002067C6" w:rsidRDefault="00C01351" w:rsidP="001618F1">
      <w:pPr>
        <w:numPr>
          <w:ilvl w:val="0"/>
          <w:numId w:val="23"/>
        </w:numPr>
        <w:tabs>
          <w:tab w:val="left" w:pos="663"/>
          <w:tab w:val="left" w:pos="993"/>
        </w:tabs>
        <w:ind w:left="34" w:firstLine="675"/>
        <w:jc w:val="both"/>
      </w:pPr>
      <w:r w:rsidRPr="002067C6">
        <w:t>Федеральным законом от 21.02.1992 № 2395-1 «О недрах»;</w:t>
      </w:r>
    </w:p>
    <w:p w:rsidR="00C01351" w:rsidRPr="002067C6" w:rsidRDefault="00C01351" w:rsidP="001618F1">
      <w:pPr>
        <w:numPr>
          <w:ilvl w:val="0"/>
          <w:numId w:val="23"/>
        </w:numPr>
        <w:tabs>
          <w:tab w:val="left" w:pos="663"/>
          <w:tab w:val="left" w:pos="993"/>
        </w:tabs>
        <w:ind w:left="34" w:firstLine="675"/>
        <w:jc w:val="both"/>
      </w:pPr>
      <w:r w:rsidRPr="002067C6">
        <w:t>Федеральным законом от 25.06.2002 № 73-ФЗ «Об объектах культурного наследия (памятниках истории и культуры) народов Российской Федерации»;</w:t>
      </w:r>
    </w:p>
    <w:p w:rsidR="00C01351" w:rsidRPr="002067C6" w:rsidRDefault="00C01351" w:rsidP="001618F1">
      <w:pPr>
        <w:numPr>
          <w:ilvl w:val="0"/>
          <w:numId w:val="23"/>
        </w:numPr>
        <w:tabs>
          <w:tab w:val="left" w:pos="663"/>
          <w:tab w:val="left" w:pos="993"/>
        </w:tabs>
        <w:ind w:left="34" w:firstLine="675"/>
        <w:jc w:val="both"/>
      </w:pPr>
      <w:r w:rsidRPr="002067C6">
        <w:t>Федеральным законом от 06.10.2003 № 131-ФЗ «Об общих принципах организации местного самоуправления в Российской Федерации»;</w:t>
      </w:r>
    </w:p>
    <w:p w:rsidR="00140E4E" w:rsidRPr="002067C6" w:rsidRDefault="00140E4E" w:rsidP="00140E4E">
      <w:pPr>
        <w:numPr>
          <w:ilvl w:val="0"/>
          <w:numId w:val="23"/>
        </w:numPr>
        <w:tabs>
          <w:tab w:val="left" w:pos="663"/>
          <w:tab w:val="left" w:pos="993"/>
        </w:tabs>
        <w:ind w:left="34" w:firstLine="675"/>
        <w:jc w:val="both"/>
      </w:pPr>
      <w:r w:rsidRPr="002067C6">
        <w:t>Законом Московской области от 03.02.2005 № 36/2005-ОЗ «О статусе и границе городского округа Звенигород»;</w:t>
      </w:r>
    </w:p>
    <w:p w:rsidR="00C01351" w:rsidRPr="002067C6" w:rsidRDefault="00C01351" w:rsidP="001618F1">
      <w:pPr>
        <w:numPr>
          <w:ilvl w:val="0"/>
          <w:numId w:val="23"/>
        </w:numPr>
        <w:tabs>
          <w:tab w:val="left" w:pos="663"/>
          <w:tab w:val="left" w:pos="993"/>
        </w:tabs>
        <w:ind w:left="34" w:firstLine="675"/>
        <w:jc w:val="both"/>
      </w:pPr>
      <w:r w:rsidRPr="002067C6">
        <w:t xml:space="preserve">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C01351" w:rsidRPr="002067C6" w:rsidRDefault="00C01351" w:rsidP="001618F1">
      <w:pPr>
        <w:numPr>
          <w:ilvl w:val="0"/>
          <w:numId w:val="23"/>
        </w:numPr>
        <w:tabs>
          <w:tab w:val="left" w:pos="663"/>
          <w:tab w:val="left" w:pos="993"/>
        </w:tabs>
        <w:ind w:left="34" w:firstLine="675"/>
        <w:jc w:val="both"/>
      </w:pPr>
      <w:r w:rsidRPr="002067C6">
        <w:t>Федеральным законом от 10.01.1996 № 4-ФЗ «О мелиорации земель»;</w:t>
      </w:r>
    </w:p>
    <w:p w:rsidR="00C01351" w:rsidRPr="002067C6" w:rsidRDefault="00C01351" w:rsidP="001618F1">
      <w:pPr>
        <w:numPr>
          <w:ilvl w:val="0"/>
          <w:numId w:val="23"/>
        </w:numPr>
        <w:tabs>
          <w:tab w:val="left" w:pos="663"/>
          <w:tab w:val="left" w:pos="993"/>
        </w:tabs>
        <w:ind w:left="34" w:firstLine="675"/>
        <w:jc w:val="both"/>
      </w:pPr>
      <w:r w:rsidRPr="002067C6">
        <w:t>Федеральным законом от 24.07.2002 № 101-ФЗ «Об обороте земель сельскохозяйственного назначения»;</w:t>
      </w:r>
    </w:p>
    <w:p w:rsidR="00C01351" w:rsidRPr="002067C6" w:rsidRDefault="00C01351" w:rsidP="001618F1">
      <w:pPr>
        <w:numPr>
          <w:ilvl w:val="0"/>
          <w:numId w:val="23"/>
        </w:numPr>
        <w:tabs>
          <w:tab w:val="left" w:pos="663"/>
          <w:tab w:val="left" w:pos="993"/>
        </w:tabs>
        <w:ind w:left="34" w:firstLine="675"/>
        <w:jc w:val="both"/>
      </w:pPr>
      <w:r w:rsidRPr="002067C6">
        <w:t>Федеральным законом от 27.07.2010 № 190-ФЗ «О теплоснабжении»;</w:t>
      </w:r>
    </w:p>
    <w:p w:rsidR="00C01351" w:rsidRPr="002067C6" w:rsidRDefault="00C01351" w:rsidP="001618F1">
      <w:pPr>
        <w:numPr>
          <w:ilvl w:val="0"/>
          <w:numId w:val="23"/>
        </w:numPr>
        <w:tabs>
          <w:tab w:val="left" w:pos="663"/>
          <w:tab w:val="left" w:pos="993"/>
        </w:tabs>
        <w:ind w:left="34" w:firstLine="675"/>
        <w:jc w:val="both"/>
      </w:pPr>
      <w:r w:rsidRPr="002067C6">
        <w:t>Федеральным законом от 07.12.2011 № 416-ФЗ «О водоснабжении и водоотведении»;</w:t>
      </w:r>
    </w:p>
    <w:p w:rsidR="00C01351" w:rsidRPr="002067C6" w:rsidRDefault="00C01351" w:rsidP="001618F1">
      <w:pPr>
        <w:numPr>
          <w:ilvl w:val="0"/>
          <w:numId w:val="23"/>
        </w:numPr>
        <w:tabs>
          <w:tab w:val="left" w:pos="663"/>
          <w:tab w:val="left" w:pos="993"/>
        </w:tabs>
        <w:ind w:left="34" w:firstLine="675"/>
        <w:jc w:val="both"/>
      </w:pPr>
      <w:r w:rsidRPr="002067C6">
        <w:t>Федеральным законом от 31.03.1999 № 69-ФЗ «О газоснабжении в Российской Федерации»;</w:t>
      </w:r>
    </w:p>
    <w:p w:rsidR="00C01351" w:rsidRPr="002067C6" w:rsidRDefault="00C01351" w:rsidP="001618F1">
      <w:pPr>
        <w:numPr>
          <w:ilvl w:val="0"/>
          <w:numId w:val="23"/>
        </w:numPr>
        <w:tabs>
          <w:tab w:val="left" w:pos="663"/>
          <w:tab w:val="left" w:pos="993"/>
        </w:tabs>
        <w:ind w:left="34" w:firstLine="675"/>
        <w:jc w:val="both"/>
      </w:pPr>
      <w:r w:rsidRPr="002067C6">
        <w:t>Постановлением Правительства РФ от 11.03.2010 № 138 «Об утверждении федеральных правил использования воздушного пространства Российской Федерации»;</w:t>
      </w:r>
    </w:p>
    <w:p w:rsidR="00C01351" w:rsidRPr="002067C6" w:rsidRDefault="00C01351" w:rsidP="001618F1">
      <w:pPr>
        <w:numPr>
          <w:ilvl w:val="0"/>
          <w:numId w:val="23"/>
        </w:numPr>
        <w:tabs>
          <w:tab w:val="left" w:pos="663"/>
          <w:tab w:val="left" w:pos="993"/>
        </w:tabs>
        <w:ind w:left="34" w:firstLine="675"/>
        <w:jc w:val="both"/>
      </w:pPr>
      <w:r w:rsidRPr="002067C6">
        <w:t>Федеральной целевой программой «Развитие транспортной системы России (2010 – 2020 годы)», утвержденной постановлением Правительства Российской Федерации от 5.12.2001 № 848;</w:t>
      </w:r>
    </w:p>
    <w:p w:rsidR="00C01351" w:rsidRPr="002067C6" w:rsidRDefault="00C01351" w:rsidP="001618F1">
      <w:pPr>
        <w:numPr>
          <w:ilvl w:val="0"/>
          <w:numId w:val="23"/>
        </w:numPr>
        <w:tabs>
          <w:tab w:val="left" w:pos="663"/>
          <w:tab w:val="left" w:pos="993"/>
        </w:tabs>
        <w:ind w:left="34" w:firstLine="675"/>
        <w:jc w:val="both"/>
      </w:pPr>
      <w:r w:rsidRPr="002067C6">
        <w:t>Федеральным законом от 30.03.1999 № 52-ФЗ «О санитарно-эпидемиологическом благополучии населения»;</w:t>
      </w:r>
    </w:p>
    <w:p w:rsidR="00C01351" w:rsidRPr="002067C6" w:rsidRDefault="00C01351" w:rsidP="001618F1">
      <w:pPr>
        <w:numPr>
          <w:ilvl w:val="0"/>
          <w:numId w:val="23"/>
        </w:numPr>
        <w:tabs>
          <w:tab w:val="left" w:pos="663"/>
          <w:tab w:val="left" w:pos="993"/>
        </w:tabs>
        <w:ind w:left="34" w:firstLine="675"/>
        <w:jc w:val="both"/>
      </w:pPr>
      <w:r w:rsidRPr="002067C6">
        <w:t>Транспортной стратегией Российской Федерации на период до 2030 года, утвержденной распоряжением Правительства Российской Федерации от 22.11.2008 № 1734-р;</w:t>
      </w:r>
    </w:p>
    <w:p w:rsidR="003532EE" w:rsidRPr="00D923C8" w:rsidRDefault="003532EE" w:rsidP="003532EE">
      <w:pPr>
        <w:numPr>
          <w:ilvl w:val="0"/>
          <w:numId w:val="23"/>
        </w:numPr>
        <w:tabs>
          <w:tab w:val="left" w:pos="663"/>
          <w:tab w:val="left" w:pos="993"/>
        </w:tabs>
        <w:ind w:left="34" w:firstLine="675"/>
        <w:jc w:val="both"/>
      </w:pPr>
      <w:r w:rsidRPr="00D923C8">
        <w:t>Приказом Министерства экономического развития Российской Федерации от 07.12.2016 № 793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C01351" w:rsidRPr="002067C6" w:rsidRDefault="00C01351" w:rsidP="001618F1">
      <w:pPr>
        <w:numPr>
          <w:ilvl w:val="0"/>
          <w:numId w:val="23"/>
        </w:numPr>
        <w:tabs>
          <w:tab w:val="left" w:pos="663"/>
          <w:tab w:val="left" w:pos="993"/>
        </w:tabs>
        <w:ind w:left="34" w:firstLine="675"/>
        <w:jc w:val="both"/>
      </w:pPr>
      <w:r w:rsidRPr="002067C6">
        <w:t>Программой деятельности Государственной компании «Российские автомобильные дороги» на долгосрочный период (2010–2020 годы)», утвержденной распоряжением Правительства Российской Федерации от 31.12.2009 № 2146-р;</w:t>
      </w:r>
    </w:p>
    <w:p w:rsidR="00C01351" w:rsidRPr="002067C6" w:rsidRDefault="00C01351" w:rsidP="001618F1">
      <w:pPr>
        <w:numPr>
          <w:ilvl w:val="0"/>
          <w:numId w:val="23"/>
        </w:numPr>
        <w:tabs>
          <w:tab w:val="left" w:pos="663"/>
          <w:tab w:val="left" w:pos="993"/>
        </w:tabs>
        <w:ind w:left="34" w:firstLine="675"/>
        <w:jc w:val="both"/>
      </w:pPr>
      <w:r w:rsidRPr="002067C6">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19.03.2013 № 384-р;</w:t>
      </w:r>
    </w:p>
    <w:p w:rsidR="00C01351" w:rsidRPr="002067C6" w:rsidRDefault="005C3170" w:rsidP="001618F1">
      <w:pPr>
        <w:numPr>
          <w:ilvl w:val="0"/>
          <w:numId w:val="23"/>
        </w:numPr>
        <w:tabs>
          <w:tab w:val="left" w:pos="663"/>
          <w:tab w:val="left" w:pos="993"/>
        </w:tabs>
        <w:ind w:left="34" w:firstLine="675"/>
        <w:jc w:val="both"/>
      </w:pPr>
      <w:hyperlink r:id="rId13" w:anchor="Par21" w:tooltip="Ссылка на текущий документ" w:history="1">
        <w:r w:rsidR="00C01351" w:rsidRPr="002067C6">
          <w:t>Изменения</w:t>
        </w:r>
      </w:hyperlink>
      <w:r w:rsidR="00C01351" w:rsidRPr="002067C6">
        <w:t xml:space="preserve">ми в </w:t>
      </w:r>
      <w:hyperlink r:id="rId14" w:tooltip="Распоряжение Правительства РФ от 19.03.2013 N 384-р &lt;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 w:history="1">
        <w:r w:rsidR="00C01351" w:rsidRPr="002067C6">
          <w:t>Схему</w:t>
        </w:r>
      </w:hyperlink>
      <w:r w:rsidR="00C01351" w:rsidRPr="002067C6">
        <w:t xml:space="preserve"> территориального планирования Российской Федерации в области федерального транспорта, утвержденными распоряжением Правительства Российской Федерации от 22.03.2014 № 429-р;</w:t>
      </w:r>
    </w:p>
    <w:p w:rsidR="00C01351" w:rsidRPr="002067C6" w:rsidRDefault="00C01351" w:rsidP="001618F1">
      <w:pPr>
        <w:numPr>
          <w:ilvl w:val="0"/>
          <w:numId w:val="23"/>
        </w:numPr>
        <w:tabs>
          <w:tab w:val="left" w:pos="663"/>
          <w:tab w:val="left" w:pos="993"/>
        </w:tabs>
        <w:ind w:left="34" w:firstLine="675"/>
        <w:jc w:val="both"/>
      </w:pPr>
      <w:r w:rsidRPr="002067C6">
        <w:t>Государственной программой Российской Федерации «Развитие транспортной системы», утвержденной постановлением Правительства Российской Федерации от 15.04.2014 № 319;</w:t>
      </w:r>
    </w:p>
    <w:p w:rsidR="00C01351" w:rsidRPr="002067C6" w:rsidRDefault="005C3170" w:rsidP="001618F1">
      <w:pPr>
        <w:numPr>
          <w:ilvl w:val="0"/>
          <w:numId w:val="23"/>
        </w:numPr>
        <w:tabs>
          <w:tab w:val="left" w:pos="663"/>
          <w:tab w:val="left" w:pos="993"/>
        </w:tabs>
        <w:ind w:left="34" w:firstLine="675"/>
        <w:jc w:val="both"/>
      </w:pPr>
      <w:hyperlink r:id="rId15" w:history="1">
        <w:r w:rsidR="00C01351" w:rsidRPr="002067C6">
          <w:t xml:space="preserve">Постановлением Правительства Российской Федерации от 17.11.2010 № 928 </w:t>
        </w:r>
        <w:r w:rsidR="00C01351" w:rsidRPr="002067C6">
          <w:br/>
          <w:t>«О перечне автомобильных дорог общего пользования федерального значения»</w:t>
        </w:r>
      </w:hyperlink>
      <w:r w:rsidR="00C01351" w:rsidRPr="002067C6">
        <w:t>;</w:t>
      </w:r>
    </w:p>
    <w:p w:rsidR="00C01351" w:rsidRPr="002067C6" w:rsidRDefault="00C01351" w:rsidP="001618F1">
      <w:pPr>
        <w:numPr>
          <w:ilvl w:val="0"/>
          <w:numId w:val="23"/>
        </w:numPr>
        <w:tabs>
          <w:tab w:val="left" w:pos="663"/>
          <w:tab w:val="left" w:pos="993"/>
        </w:tabs>
        <w:ind w:left="34" w:firstLine="675"/>
        <w:jc w:val="both"/>
      </w:pPr>
      <w:r w:rsidRPr="002067C6">
        <w:t xml:space="preserve">Постановлением Правительства Российской Федерации от 28.12.2012 № 1463 </w:t>
      </w:r>
      <w:r w:rsidRPr="002067C6">
        <w:br/>
        <w:t>«О единых государственных системах координат»;</w:t>
      </w:r>
    </w:p>
    <w:p w:rsidR="00140E4E" w:rsidRPr="002067C6" w:rsidRDefault="00140E4E" w:rsidP="00140E4E">
      <w:pPr>
        <w:numPr>
          <w:ilvl w:val="0"/>
          <w:numId w:val="23"/>
        </w:numPr>
        <w:tabs>
          <w:tab w:val="left" w:pos="663"/>
          <w:tab w:val="left" w:pos="993"/>
        </w:tabs>
        <w:ind w:left="34" w:firstLine="675"/>
        <w:jc w:val="both"/>
      </w:pPr>
      <w:r w:rsidRPr="002067C6">
        <w:t xml:space="preserve">Постановлением Правительства Российской Федерации от 24.09.2010 № 754 </w:t>
      </w:r>
      <w:r w:rsidRPr="002067C6">
        <w:br/>
        <w:t xml:space="preserve">«Об утверждении </w:t>
      </w:r>
      <w:proofErr w:type="gramStart"/>
      <w:r w:rsidRPr="002067C6">
        <w:t>Правил установления нормативов минимальной обеспеченности населения</w:t>
      </w:r>
      <w:proofErr w:type="gramEnd"/>
      <w:r w:rsidRPr="002067C6">
        <w:t xml:space="preserve"> площадью торговых объектов»;</w:t>
      </w:r>
    </w:p>
    <w:p w:rsidR="00C01351" w:rsidRPr="002067C6" w:rsidRDefault="00C01351" w:rsidP="001618F1">
      <w:pPr>
        <w:numPr>
          <w:ilvl w:val="0"/>
          <w:numId w:val="23"/>
        </w:numPr>
        <w:tabs>
          <w:tab w:val="left" w:pos="663"/>
          <w:tab w:val="left" w:pos="993"/>
        </w:tabs>
        <w:ind w:left="34" w:firstLine="675"/>
        <w:jc w:val="both"/>
      </w:pPr>
      <w:r w:rsidRPr="002067C6">
        <w:t>Законом Московской области от 07.03.2007 № 36/2007-ОЗ «О Генеральном плане развития Московской области»;</w:t>
      </w:r>
    </w:p>
    <w:p w:rsidR="00C01351" w:rsidRPr="002067C6" w:rsidRDefault="00C01351" w:rsidP="001618F1">
      <w:pPr>
        <w:numPr>
          <w:ilvl w:val="0"/>
          <w:numId w:val="23"/>
        </w:numPr>
        <w:tabs>
          <w:tab w:val="left" w:pos="663"/>
          <w:tab w:val="left" w:pos="993"/>
        </w:tabs>
        <w:ind w:left="34" w:firstLine="675"/>
        <w:jc w:val="both"/>
      </w:pPr>
      <w:r w:rsidRPr="002067C6">
        <w:t>Законом Московской области от 21.01.2005 № 26/2005-ОЗ «Об объектах культурного наследия (памятниках истории и культуры) в Московской области»;</w:t>
      </w:r>
    </w:p>
    <w:p w:rsidR="00C01351" w:rsidRPr="002067C6" w:rsidRDefault="00C01351" w:rsidP="001618F1">
      <w:pPr>
        <w:pStyle w:val="affff2"/>
        <w:numPr>
          <w:ilvl w:val="0"/>
          <w:numId w:val="23"/>
        </w:numPr>
        <w:tabs>
          <w:tab w:val="left" w:pos="284"/>
        </w:tabs>
        <w:autoSpaceDN/>
        <w:spacing w:line="240" w:lineRule="auto"/>
        <w:ind w:left="928"/>
      </w:pPr>
      <w:r w:rsidRPr="002067C6">
        <w:t>Федеральным законом от 27.10.2010 № 190-ФЗ «О теплоснабжении»;</w:t>
      </w:r>
    </w:p>
    <w:p w:rsidR="00C01351" w:rsidRPr="002067C6" w:rsidRDefault="00C01351" w:rsidP="001618F1">
      <w:pPr>
        <w:pStyle w:val="affff2"/>
        <w:numPr>
          <w:ilvl w:val="0"/>
          <w:numId w:val="23"/>
        </w:numPr>
        <w:tabs>
          <w:tab w:val="left" w:pos="284"/>
        </w:tabs>
        <w:autoSpaceDN/>
        <w:spacing w:line="240" w:lineRule="auto"/>
        <w:ind w:left="928"/>
      </w:pPr>
      <w:r w:rsidRPr="002067C6">
        <w:t>Федеральным законом от 07.12.2011 № 416-ФЗ «О водоснабжении и водоотведении»;</w:t>
      </w:r>
    </w:p>
    <w:p w:rsidR="00C01351" w:rsidRPr="002067C6" w:rsidRDefault="00C01351" w:rsidP="001618F1">
      <w:pPr>
        <w:numPr>
          <w:ilvl w:val="0"/>
          <w:numId w:val="23"/>
        </w:numPr>
        <w:tabs>
          <w:tab w:val="left" w:pos="663"/>
          <w:tab w:val="left" w:pos="993"/>
        </w:tabs>
        <w:ind w:left="34" w:firstLine="675"/>
        <w:jc w:val="both"/>
      </w:pPr>
      <w:r w:rsidRPr="002067C6">
        <w:t>Законом Московской области от 17.07.2007 № 115/2007-ОЗ «О погребении и похоронном деле в Московской области»;</w:t>
      </w:r>
    </w:p>
    <w:p w:rsidR="00C01351" w:rsidRPr="002067C6" w:rsidRDefault="00C01351" w:rsidP="001618F1">
      <w:pPr>
        <w:numPr>
          <w:ilvl w:val="0"/>
          <w:numId w:val="23"/>
        </w:numPr>
        <w:tabs>
          <w:tab w:val="left" w:pos="663"/>
          <w:tab w:val="left" w:pos="993"/>
        </w:tabs>
        <w:ind w:left="34" w:firstLine="675"/>
        <w:jc w:val="both"/>
      </w:pPr>
      <w:r w:rsidRPr="002067C6">
        <w:t>Схемой территориального планирования Московской области – основными положениями градостроительного развития, утвержденной постановлением Правительства Московской области от 11.07.2007 № 517/23;</w:t>
      </w:r>
    </w:p>
    <w:p w:rsidR="00C01351" w:rsidRPr="002067C6" w:rsidRDefault="00C01351" w:rsidP="001618F1">
      <w:pPr>
        <w:numPr>
          <w:ilvl w:val="0"/>
          <w:numId w:val="23"/>
        </w:numPr>
        <w:tabs>
          <w:tab w:val="left" w:pos="663"/>
          <w:tab w:val="left" w:pos="993"/>
        </w:tabs>
        <w:ind w:left="34" w:firstLine="675"/>
        <w:jc w:val="both"/>
      </w:pPr>
      <w:r w:rsidRPr="002067C6">
        <w:t>Схемой территориального планирования транспортного обслуживания Московской области, утвержденной постановлением Правительства Московской области от 25.03.2016 № 230/8;</w:t>
      </w:r>
    </w:p>
    <w:p w:rsidR="00C01351" w:rsidRPr="002067C6" w:rsidRDefault="005C3170" w:rsidP="001618F1">
      <w:pPr>
        <w:numPr>
          <w:ilvl w:val="0"/>
          <w:numId w:val="23"/>
        </w:numPr>
        <w:tabs>
          <w:tab w:val="left" w:pos="663"/>
          <w:tab w:val="left" w:pos="993"/>
        </w:tabs>
        <w:ind w:left="34" w:firstLine="675"/>
        <w:jc w:val="both"/>
      </w:pPr>
      <w:hyperlink r:id="rId16" w:history="1">
        <w:r w:rsidR="00C01351" w:rsidRPr="002067C6">
          <w:t xml:space="preserve">Постановлением Правительства Московской области от 05.08.2008 № 653/26 </w:t>
        </w:r>
        <w:r w:rsidR="00C01351" w:rsidRPr="002067C6">
          <w:br/>
          <w:t>«О Перечне автомобильных дорог общего пользования регионального или межмуниципального значения Московской области»</w:t>
        </w:r>
      </w:hyperlink>
      <w:r w:rsidR="00C01351" w:rsidRPr="002067C6">
        <w:t>;</w:t>
      </w:r>
    </w:p>
    <w:p w:rsidR="00C01351" w:rsidRPr="002067C6" w:rsidRDefault="00C01351" w:rsidP="001618F1">
      <w:pPr>
        <w:numPr>
          <w:ilvl w:val="0"/>
          <w:numId w:val="23"/>
        </w:numPr>
        <w:tabs>
          <w:tab w:val="left" w:pos="663"/>
          <w:tab w:val="left" w:pos="993"/>
        </w:tabs>
        <w:ind w:left="34" w:firstLine="675"/>
        <w:jc w:val="both"/>
      </w:pPr>
      <w:r w:rsidRPr="002067C6">
        <w:t>Схемой развития и размещения особо охраняемых природных территорий в Московской области, утвержденной постановлением Правительства Московской области от 11.02.2009 № 106/5;</w:t>
      </w:r>
    </w:p>
    <w:p w:rsidR="00C01351" w:rsidRPr="002067C6" w:rsidRDefault="00C01351" w:rsidP="001618F1">
      <w:pPr>
        <w:numPr>
          <w:ilvl w:val="0"/>
          <w:numId w:val="23"/>
        </w:numPr>
        <w:tabs>
          <w:tab w:val="left" w:pos="663"/>
          <w:tab w:val="left" w:pos="993"/>
        </w:tabs>
        <w:ind w:left="34" w:firstLine="675"/>
        <w:jc w:val="both"/>
      </w:pPr>
      <w:r w:rsidRPr="002067C6">
        <w:t>Генеральной схемой газоснабжения Московской области на период до 2030 года, утвержденной решением Межведомственной комиссии по вопросам энергообеспечения Московской области от 14.11.2013 № 11;</w:t>
      </w:r>
    </w:p>
    <w:p w:rsidR="003532EE" w:rsidRPr="00D923C8" w:rsidRDefault="003532EE" w:rsidP="003532EE">
      <w:pPr>
        <w:numPr>
          <w:ilvl w:val="0"/>
          <w:numId w:val="23"/>
        </w:numPr>
        <w:tabs>
          <w:tab w:val="left" w:pos="663"/>
          <w:tab w:val="left" w:pos="993"/>
        </w:tabs>
        <w:ind w:left="0" w:firstLine="709"/>
        <w:jc w:val="both"/>
      </w:pPr>
      <w:r w:rsidRPr="00D923C8">
        <w:t>Постановлением Губернатора Московской области от 7.11.2016 г. № 468-ПГ «О схеме и программе перспективного развития электроэнергетики Московской области на период 2017–2021 годов»;</w:t>
      </w:r>
    </w:p>
    <w:p w:rsidR="00140E4E" w:rsidRPr="002067C6" w:rsidRDefault="00140E4E" w:rsidP="00140E4E">
      <w:pPr>
        <w:numPr>
          <w:ilvl w:val="0"/>
          <w:numId w:val="23"/>
        </w:numPr>
        <w:tabs>
          <w:tab w:val="left" w:pos="663"/>
          <w:tab w:val="left" w:pos="993"/>
        </w:tabs>
        <w:ind w:left="34" w:firstLine="675"/>
        <w:jc w:val="both"/>
      </w:pPr>
      <w:r w:rsidRPr="002067C6">
        <w:t xml:space="preserve">Постановлением Правительства Московской области от 23.09.2014 № 802/38 </w:t>
      </w:r>
      <w:r w:rsidRPr="002067C6">
        <w:br/>
        <w:t>«О прогнозе социально-экономического развития Московской области на 2015–2017 годы»;</w:t>
      </w:r>
    </w:p>
    <w:p w:rsidR="00140E4E" w:rsidRDefault="00140E4E" w:rsidP="00140E4E">
      <w:pPr>
        <w:numPr>
          <w:ilvl w:val="0"/>
          <w:numId w:val="23"/>
        </w:numPr>
        <w:tabs>
          <w:tab w:val="left" w:pos="663"/>
          <w:tab w:val="left" w:pos="993"/>
        </w:tabs>
        <w:ind w:left="34" w:firstLine="675"/>
        <w:jc w:val="both"/>
      </w:pPr>
      <w:r w:rsidRPr="002067C6">
        <w:t xml:space="preserve">Постановлением Правительства Московской области от 08.07.2011 № 672/25 </w:t>
      </w:r>
      <w:r w:rsidRPr="002067C6">
        <w:br/>
        <w:t>«Об утверждении нормативов минимальной обеспеченности населения площадью торговых объектов для Московской области, муниципальных районов и городских округов Московской области и о внесении изменения в постановление Правительства Московской области от 15.12.2006 № 1164/49 «О стратегии социально-экономического развития Московской области до 2020 года»;</w:t>
      </w:r>
    </w:p>
    <w:p w:rsidR="00963C73" w:rsidRPr="002067C6" w:rsidRDefault="00963C73" w:rsidP="001618F1">
      <w:pPr>
        <w:numPr>
          <w:ilvl w:val="0"/>
          <w:numId w:val="23"/>
        </w:numPr>
        <w:tabs>
          <w:tab w:val="left" w:pos="663"/>
          <w:tab w:val="left" w:pos="993"/>
        </w:tabs>
        <w:ind w:left="34" w:firstLine="675"/>
        <w:jc w:val="both"/>
      </w:pPr>
      <w:r w:rsidRPr="002067C6">
        <w:lastRenderedPageBreak/>
        <w:t>Программой Правительства Московской области «Развитие газификации в Московской области до 2025 года», (утв. Постановлением Правительства Московской области от 20 декабря 2004 г. № 778/50, в редакции от 30.12.2016)</w:t>
      </w:r>
    </w:p>
    <w:p w:rsidR="00C01351" w:rsidRPr="002067C6" w:rsidRDefault="00C01351" w:rsidP="001618F1">
      <w:pPr>
        <w:numPr>
          <w:ilvl w:val="0"/>
          <w:numId w:val="23"/>
        </w:numPr>
        <w:tabs>
          <w:tab w:val="left" w:pos="663"/>
          <w:tab w:val="left" w:pos="993"/>
        </w:tabs>
        <w:ind w:left="34" w:firstLine="675"/>
        <w:jc w:val="both"/>
      </w:pPr>
      <w:r w:rsidRPr="002067C6">
        <w:t>Государственной программой Московской области «Архитектура и градостроительство Подмосковья» на 2014–2018 годы», утвержденной постановлением Правительства Московской области от 23.08.2013 № 6651/37;</w:t>
      </w:r>
    </w:p>
    <w:p w:rsidR="00C01351" w:rsidRPr="002067C6" w:rsidRDefault="00C01351" w:rsidP="001618F1">
      <w:pPr>
        <w:numPr>
          <w:ilvl w:val="0"/>
          <w:numId w:val="23"/>
        </w:numPr>
        <w:tabs>
          <w:tab w:val="left" w:pos="663"/>
          <w:tab w:val="left" w:pos="993"/>
        </w:tabs>
        <w:ind w:left="34" w:firstLine="675"/>
        <w:jc w:val="both"/>
      </w:pPr>
      <w:r w:rsidRPr="002067C6">
        <w:t>Государственной программой Московской области «Развитие и функционирование дорожно-транспортного комплекса», утвержденной постановлением Правительства Московской области от 23.08.2013 № 656/35;</w:t>
      </w:r>
    </w:p>
    <w:p w:rsidR="00C01351" w:rsidRPr="002067C6" w:rsidRDefault="00C01351" w:rsidP="001618F1">
      <w:pPr>
        <w:numPr>
          <w:ilvl w:val="0"/>
          <w:numId w:val="23"/>
        </w:numPr>
        <w:tabs>
          <w:tab w:val="left" w:pos="663"/>
          <w:tab w:val="left" w:pos="993"/>
        </w:tabs>
        <w:ind w:left="34" w:firstLine="675"/>
        <w:jc w:val="both"/>
      </w:pPr>
      <w:r w:rsidRPr="002067C6">
        <w:t xml:space="preserve">Постановлением Правительства Московской области от 18.07.2015 № 713/30 </w:t>
      </w:r>
      <w:r w:rsidRPr="002067C6">
        <w:br/>
        <w:t>«Об утверждении нормативов градостроительного проектирования Московской области»;</w:t>
      </w:r>
    </w:p>
    <w:p w:rsidR="00C01351" w:rsidRPr="002067C6" w:rsidRDefault="00C01351" w:rsidP="001618F1">
      <w:pPr>
        <w:numPr>
          <w:ilvl w:val="0"/>
          <w:numId w:val="23"/>
        </w:numPr>
        <w:tabs>
          <w:tab w:val="left" w:pos="663"/>
          <w:tab w:val="left" w:pos="993"/>
        </w:tabs>
        <w:ind w:left="34" w:firstLine="675"/>
        <w:jc w:val="both"/>
      </w:pPr>
      <w:r w:rsidRPr="002067C6">
        <w:t xml:space="preserve">Постановлением Правительства Московской области от 13.08.2013 № 602/31 </w:t>
      </w:r>
      <w:r w:rsidRPr="002067C6">
        <w:br/>
        <w:t>«Об утверждении государственной программы Московской области «Сельское хозяйство Подмосковья»;</w:t>
      </w:r>
    </w:p>
    <w:p w:rsidR="00C01351" w:rsidRPr="002067C6" w:rsidRDefault="00C01351" w:rsidP="001618F1">
      <w:pPr>
        <w:numPr>
          <w:ilvl w:val="0"/>
          <w:numId w:val="23"/>
        </w:numPr>
        <w:tabs>
          <w:tab w:val="left" w:pos="663"/>
          <w:tab w:val="left" w:pos="993"/>
        </w:tabs>
        <w:ind w:left="34" w:firstLine="675"/>
        <w:jc w:val="both"/>
      </w:pPr>
      <w:r w:rsidRPr="002067C6">
        <w:t xml:space="preserve">Постановлением Правительства Московской области от 26.03.2014 № 194/9 </w:t>
      </w:r>
      <w:r w:rsidRPr="002067C6">
        <w:br/>
        <w:t>«Об утверждении итогового отчёта о реализации долгосрочной целевой программы Московской области «Разработка Генерального плана развития Московской области на период до 2020 года»;</w:t>
      </w:r>
    </w:p>
    <w:p w:rsidR="00C01351" w:rsidRPr="002067C6" w:rsidRDefault="00C01351" w:rsidP="001618F1">
      <w:pPr>
        <w:numPr>
          <w:ilvl w:val="0"/>
          <w:numId w:val="23"/>
        </w:numPr>
        <w:tabs>
          <w:tab w:val="left" w:pos="663"/>
          <w:tab w:val="left" w:pos="993"/>
        </w:tabs>
        <w:ind w:left="34" w:firstLine="675"/>
        <w:jc w:val="both"/>
      </w:pPr>
      <w:r w:rsidRPr="002067C6">
        <w:t xml:space="preserve">Постановлением Правительства Московской области от 13.03.2014 № 157/5 </w:t>
      </w:r>
      <w:r w:rsidRPr="002067C6">
        <w:br/>
        <w:t>«Об утверждении нормативной потребности муниципальных образований Московской области в объектах социальной инфраструктуры»;</w:t>
      </w:r>
    </w:p>
    <w:p w:rsidR="00C01351" w:rsidRPr="00602ACC" w:rsidRDefault="00A60DC4" w:rsidP="001618F1">
      <w:pPr>
        <w:numPr>
          <w:ilvl w:val="0"/>
          <w:numId w:val="23"/>
        </w:numPr>
        <w:tabs>
          <w:tab w:val="left" w:pos="663"/>
          <w:tab w:val="left" w:pos="993"/>
        </w:tabs>
        <w:ind w:left="34" w:firstLine="675"/>
        <w:jc w:val="both"/>
      </w:pPr>
      <w:r w:rsidRPr="00602ACC">
        <w:t>Постановлением Губернатора Московской области от 7.11.2016 г. № 468-ПГ</w:t>
      </w:r>
      <w:r w:rsidR="00C01351" w:rsidRPr="00602ACC">
        <w:t xml:space="preserve"> «О схеме и программе перспективного развития электроэнергетики Московской области на период 201</w:t>
      </w:r>
      <w:r w:rsidRPr="00602ACC">
        <w:t>7</w:t>
      </w:r>
      <w:r w:rsidR="00C01351" w:rsidRPr="00602ACC">
        <w:t>–20</w:t>
      </w:r>
      <w:r w:rsidRPr="00602ACC">
        <w:t>21</w:t>
      </w:r>
      <w:r w:rsidR="00C01351" w:rsidRPr="00602ACC">
        <w:t> годы»;</w:t>
      </w:r>
    </w:p>
    <w:p w:rsidR="00C01351" w:rsidRPr="002067C6" w:rsidRDefault="00C01351" w:rsidP="001618F1">
      <w:pPr>
        <w:numPr>
          <w:ilvl w:val="0"/>
          <w:numId w:val="23"/>
        </w:numPr>
        <w:tabs>
          <w:tab w:val="left" w:pos="663"/>
          <w:tab w:val="left" w:pos="993"/>
        </w:tabs>
        <w:ind w:left="34" w:firstLine="675"/>
        <w:jc w:val="both"/>
      </w:pPr>
      <w:r w:rsidRPr="002067C6">
        <w:t>Распоряжения Министерства культуры Московской области от 08.04.2015 №14РВ-80 «Об осуществлении государственного учета выявленных объектов культурного наследия, расположенных на территории Московской области»;</w:t>
      </w:r>
    </w:p>
    <w:p w:rsidR="003532EE" w:rsidRPr="00D923C8" w:rsidRDefault="003532EE" w:rsidP="003532EE">
      <w:pPr>
        <w:numPr>
          <w:ilvl w:val="0"/>
          <w:numId w:val="23"/>
        </w:numPr>
        <w:tabs>
          <w:tab w:val="left" w:pos="663"/>
          <w:tab w:val="left" w:pos="993"/>
        </w:tabs>
        <w:ind w:left="34" w:firstLine="675"/>
        <w:jc w:val="both"/>
      </w:pPr>
      <w:r w:rsidRPr="00D923C8">
        <w:t>СП 42.13330.2016 «</w:t>
      </w:r>
      <w:proofErr w:type="spellStart"/>
      <w:r w:rsidRPr="00D923C8">
        <w:t>СНиП</w:t>
      </w:r>
      <w:proofErr w:type="spellEnd"/>
      <w:r w:rsidRPr="00D923C8">
        <w:t> 2.07.01-89*. Градостроительство. Планировка и застройка городских и сельских поселений»;</w:t>
      </w:r>
    </w:p>
    <w:p w:rsidR="00C01351" w:rsidRPr="002067C6" w:rsidRDefault="00C01351" w:rsidP="001618F1">
      <w:pPr>
        <w:numPr>
          <w:ilvl w:val="0"/>
          <w:numId w:val="23"/>
        </w:numPr>
        <w:tabs>
          <w:tab w:val="left" w:pos="663"/>
          <w:tab w:val="left" w:pos="993"/>
        </w:tabs>
        <w:ind w:left="34" w:firstLine="675"/>
        <w:jc w:val="both"/>
      </w:pPr>
      <w:r w:rsidRPr="002067C6">
        <w:t>СП 36.13330.2012 «</w:t>
      </w:r>
      <w:proofErr w:type="spellStart"/>
      <w:r w:rsidRPr="002067C6">
        <w:t>СНиП</w:t>
      </w:r>
      <w:proofErr w:type="spellEnd"/>
      <w:r w:rsidRPr="002067C6">
        <w:t> 2.05.06-85*. Магистральные трубопроводы»;</w:t>
      </w:r>
    </w:p>
    <w:p w:rsidR="00C01351" w:rsidRPr="002067C6" w:rsidRDefault="00C01351" w:rsidP="001618F1">
      <w:pPr>
        <w:numPr>
          <w:ilvl w:val="0"/>
          <w:numId w:val="23"/>
        </w:numPr>
        <w:tabs>
          <w:tab w:val="left" w:pos="663"/>
          <w:tab w:val="left" w:pos="993"/>
        </w:tabs>
        <w:ind w:left="34" w:firstLine="675"/>
        <w:jc w:val="both"/>
      </w:pPr>
      <w:proofErr w:type="spellStart"/>
      <w:r w:rsidRPr="002067C6">
        <w:t>СанПиН</w:t>
      </w:r>
      <w:proofErr w:type="spellEnd"/>
      <w:r w:rsidRPr="002067C6">
        <w:t xml:space="preserve"> 2.2.1/2.1.1.1200-03 «Санитарно-защитные зоны и санитарная классификация предприятий, сооружений и иных объектов»;</w:t>
      </w:r>
    </w:p>
    <w:p w:rsidR="00C01351" w:rsidRDefault="00C01351" w:rsidP="001618F1">
      <w:pPr>
        <w:numPr>
          <w:ilvl w:val="0"/>
          <w:numId w:val="23"/>
        </w:numPr>
        <w:tabs>
          <w:tab w:val="left" w:pos="663"/>
          <w:tab w:val="left" w:pos="993"/>
        </w:tabs>
        <w:spacing w:after="120"/>
        <w:ind w:left="34" w:firstLine="675"/>
        <w:jc w:val="both"/>
      </w:pPr>
      <w:proofErr w:type="spellStart"/>
      <w:r w:rsidRPr="002067C6">
        <w:t>СанПиН</w:t>
      </w:r>
      <w:proofErr w:type="spellEnd"/>
      <w:r w:rsidRPr="002067C6">
        <w:t> 2.1.2882-11 «Гигиенические требования к размещению, устройству и содержанию кладбищ, зданий и сооружений похоронного назначения».</w:t>
      </w:r>
    </w:p>
    <w:p w:rsidR="00C01351" w:rsidRDefault="00C01351" w:rsidP="003442F5">
      <w:pPr>
        <w:tabs>
          <w:tab w:val="left" w:pos="720"/>
          <w:tab w:val="left" w:pos="819"/>
        </w:tabs>
        <w:suppressAutoHyphens/>
        <w:overflowPunct w:val="0"/>
        <w:autoSpaceDE w:val="0"/>
        <w:autoSpaceDN w:val="0"/>
        <w:adjustRightInd w:val="0"/>
        <w:spacing w:after="120"/>
        <w:ind w:firstLine="709"/>
        <w:jc w:val="both"/>
      </w:pPr>
      <w:r w:rsidRPr="002067C6">
        <w:t>Кроме перечисленных документов, при подготовке</w:t>
      </w:r>
      <w:r w:rsidR="002067C6">
        <w:t xml:space="preserve"> проекта внесения изменений в  г</w:t>
      </w:r>
      <w:r w:rsidRPr="002067C6">
        <w:t>енер</w:t>
      </w:r>
      <w:r w:rsidR="002067C6" w:rsidRPr="002067C6">
        <w:t>альный план городского округа</w:t>
      </w:r>
      <w:r w:rsidRPr="002067C6">
        <w:t xml:space="preserve"> учитывались:</w:t>
      </w:r>
    </w:p>
    <w:p w:rsidR="002067C6" w:rsidRDefault="002067C6" w:rsidP="003442F5">
      <w:pPr>
        <w:numPr>
          <w:ilvl w:val="0"/>
          <w:numId w:val="23"/>
        </w:numPr>
        <w:tabs>
          <w:tab w:val="left" w:pos="663"/>
          <w:tab w:val="left" w:pos="993"/>
        </w:tabs>
        <w:spacing w:after="120"/>
        <w:ind w:left="34" w:firstLine="675"/>
        <w:jc w:val="both"/>
      </w:pPr>
      <w:r>
        <w:t>Материалы г</w:t>
      </w:r>
      <w:r w:rsidRPr="00BA0BAE">
        <w:t>енерального плана городского округа Звенигород,</w:t>
      </w:r>
      <w:r>
        <w:t xml:space="preserve"> подготовле</w:t>
      </w:r>
      <w:r w:rsidRPr="00BA0BAE">
        <w:t>нного ГУП МО «</w:t>
      </w:r>
      <w:proofErr w:type="spellStart"/>
      <w:r w:rsidRPr="00BA0BAE">
        <w:t>НИиПИ</w:t>
      </w:r>
      <w:proofErr w:type="spellEnd"/>
      <w:r w:rsidRPr="00BA0BAE">
        <w:t xml:space="preserve"> градостроительства» в 2010 году  и утвержденного Решением Совета депутатов  городского округа Звениг</w:t>
      </w:r>
      <w:r>
        <w:t>ород от 10.03.2011 года № 66/4.</w:t>
      </w:r>
    </w:p>
    <w:p w:rsidR="002067C6" w:rsidRDefault="002067C6" w:rsidP="002067C6">
      <w:pPr>
        <w:numPr>
          <w:ilvl w:val="0"/>
          <w:numId w:val="23"/>
        </w:numPr>
        <w:tabs>
          <w:tab w:val="left" w:pos="663"/>
          <w:tab w:val="left" w:pos="993"/>
        </w:tabs>
        <w:spacing w:after="120"/>
        <w:ind w:left="34" w:firstLine="675"/>
        <w:jc w:val="both"/>
      </w:pPr>
      <w:r>
        <w:t xml:space="preserve">Материалы </w:t>
      </w:r>
      <w:proofErr w:type="gramStart"/>
      <w:r>
        <w:t>Проектов зон охраны объектов культурного наследия городского округа</w:t>
      </w:r>
      <w:proofErr w:type="gramEnd"/>
      <w:r>
        <w:t xml:space="preserve"> Звенигород:  </w:t>
      </w:r>
      <w:proofErr w:type="gramStart"/>
      <w:r>
        <w:t xml:space="preserve">Ансамбля </w:t>
      </w:r>
      <w:proofErr w:type="spellStart"/>
      <w:r>
        <w:t>Саввино-Сторожевского</w:t>
      </w:r>
      <w:proofErr w:type="spellEnd"/>
      <w:r>
        <w:t xml:space="preserve"> монастыря, Городища </w:t>
      </w:r>
      <w:proofErr w:type="spellStart"/>
      <w:r>
        <w:t>Звенигородское</w:t>
      </w:r>
      <w:proofErr w:type="spellEnd"/>
      <w:r>
        <w:t xml:space="preserve"> – «Городок» и Собор Успенский «На Городке», Усадьбы «Введенское», Усадьбы «Поречье» (Медведниковых), Усадьбы «Поречье» (А.Попова) и городища «</w:t>
      </w:r>
      <w:proofErr w:type="spellStart"/>
      <w:r>
        <w:t>Дунинское</w:t>
      </w:r>
      <w:proofErr w:type="spellEnd"/>
      <w:r>
        <w:t xml:space="preserve">»,  подготовленных </w:t>
      </w:r>
      <w:r w:rsidRPr="00BA0BAE">
        <w:t>ГУП МО «</w:t>
      </w:r>
      <w:proofErr w:type="spellStart"/>
      <w:r w:rsidRPr="00BA0BAE">
        <w:t>НИиПИ</w:t>
      </w:r>
      <w:proofErr w:type="spellEnd"/>
      <w:r w:rsidRPr="00BA0BAE">
        <w:t xml:space="preserve"> градостроительства»</w:t>
      </w:r>
      <w:r>
        <w:t xml:space="preserve"> в 2013</w:t>
      </w:r>
      <w:r w:rsidRPr="00BA0BAE">
        <w:t xml:space="preserve"> году</w:t>
      </w:r>
      <w:r>
        <w:t xml:space="preserve"> и </w:t>
      </w:r>
      <w:r w:rsidRPr="00BA0BAE">
        <w:t xml:space="preserve"> </w:t>
      </w:r>
      <w:r>
        <w:t>откорректированных в 2016 году (находящихся на утверждении в Министерстве культуры Московской области).</w:t>
      </w:r>
      <w:r w:rsidRPr="00BA0BAE">
        <w:t xml:space="preserve"> </w:t>
      </w:r>
      <w:proofErr w:type="gramEnd"/>
    </w:p>
    <w:p w:rsidR="002067C6" w:rsidRDefault="002067C6" w:rsidP="002067C6">
      <w:pPr>
        <w:numPr>
          <w:ilvl w:val="0"/>
          <w:numId w:val="23"/>
        </w:numPr>
        <w:tabs>
          <w:tab w:val="left" w:pos="663"/>
          <w:tab w:val="left" w:pos="993"/>
        </w:tabs>
        <w:ind w:left="34" w:firstLine="675"/>
        <w:jc w:val="both"/>
      </w:pPr>
      <w:r>
        <w:t xml:space="preserve">Материалы утвержденных проектов планировки  на территорию городского округа: </w:t>
      </w:r>
    </w:p>
    <w:tbl>
      <w:tblPr>
        <w:tblW w:w="9509" w:type="dxa"/>
        <w:tblInd w:w="97" w:type="dxa"/>
        <w:tblLook w:val="04A0"/>
      </w:tblPr>
      <w:tblGrid>
        <w:gridCol w:w="578"/>
        <w:gridCol w:w="2977"/>
        <w:gridCol w:w="2228"/>
        <w:gridCol w:w="3726"/>
      </w:tblGrid>
      <w:tr w:rsidR="002067C6" w:rsidRPr="008D052A" w:rsidTr="00E33510">
        <w:trPr>
          <w:gridAfter w:val="1"/>
          <w:wAfter w:w="3726" w:type="dxa"/>
          <w:trHeight w:val="20"/>
        </w:trPr>
        <w:tc>
          <w:tcPr>
            <w:tcW w:w="5783" w:type="dxa"/>
            <w:gridSpan w:val="3"/>
            <w:tcBorders>
              <w:top w:val="nil"/>
              <w:left w:val="nil"/>
              <w:bottom w:val="nil"/>
              <w:right w:val="nil"/>
            </w:tcBorders>
            <w:shd w:val="clear" w:color="auto" w:fill="auto"/>
            <w:vAlign w:val="center"/>
            <w:hideMark/>
          </w:tcPr>
          <w:p w:rsidR="002067C6" w:rsidRPr="008D052A" w:rsidRDefault="002067C6" w:rsidP="00E33510">
            <w:pPr>
              <w:jc w:val="center"/>
              <w:rPr>
                <w:color w:val="000000"/>
                <w:sz w:val="20"/>
                <w:szCs w:val="20"/>
              </w:rPr>
            </w:pPr>
          </w:p>
        </w:tc>
      </w:tr>
      <w:tr w:rsidR="002067C6" w:rsidRPr="008D052A" w:rsidTr="00E33510">
        <w:trPr>
          <w:trHeight w:val="230"/>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067C6" w:rsidRPr="008D052A" w:rsidRDefault="002067C6" w:rsidP="00E33510">
            <w:pPr>
              <w:jc w:val="center"/>
              <w:rPr>
                <w:color w:val="000000"/>
                <w:sz w:val="20"/>
                <w:szCs w:val="20"/>
              </w:rPr>
            </w:pPr>
            <w:r>
              <w:rPr>
                <w:color w:val="000000"/>
                <w:sz w:val="20"/>
                <w:szCs w:val="20"/>
              </w:rPr>
              <w:lastRenderedPageBreak/>
              <w:t>№</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067C6" w:rsidRPr="008D052A" w:rsidRDefault="002067C6" w:rsidP="00E33510">
            <w:pPr>
              <w:jc w:val="center"/>
              <w:rPr>
                <w:color w:val="000000"/>
                <w:sz w:val="20"/>
                <w:szCs w:val="20"/>
              </w:rPr>
            </w:pPr>
            <w:r w:rsidRPr="008D052A">
              <w:rPr>
                <w:color w:val="000000"/>
                <w:sz w:val="20"/>
                <w:szCs w:val="20"/>
              </w:rPr>
              <w:t>Застройщик/инвестор</w:t>
            </w:r>
          </w:p>
        </w:tc>
        <w:tc>
          <w:tcPr>
            <w:tcW w:w="595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067C6" w:rsidRPr="008D052A" w:rsidRDefault="002067C6" w:rsidP="00E33510">
            <w:pPr>
              <w:jc w:val="center"/>
              <w:rPr>
                <w:color w:val="000000"/>
                <w:sz w:val="20"/>
                <w:szCs w:val="20"/>
              </w:rPr>
            </w:pPr>
            <w:r w:rsidRPr="008D052A">
              <w:rPr>
                <w:color w:val="000000"/>
                <w:sz w:val="20"/>
                <w:szCs w:val="20"/>
              </w:rPr>
              <w:t>Адрес</w:t>
            </w:r>
          </w:p>
        </w:tc>
      </w:tr>
      <w:tr w:rsidR="002067C6" w:rsidRPr="008D052A" w:rsidTr="00E33510">
        <w:trPr>
          <w:trHeight w:val="230"/>
        </w:trPr>
        <w:tc>
          <w:tcPr>
            <w:tcW w:w="578" w:type="dxa"/>
            <w:vMerge/>
            <w:tcBorders>
              <w:top w:val="single" w:sz="4" w:space="0" w:color="auto"/>
              <w:left w:val="single" w:sz="4" w:space="0" w:color="auto"/>
              <w:bottom w:val="single" w:sz="4" w:space="0" w:color="auto"/>
              <w:right w:val="single" w:sz="4" w:space="0" w:color="auto"/>
            </w:tcBorders>
            <w:vAlign w:val="center"/>
            <w:hideMark/>
          </w:tcPr>
          <w:p w:rsidR="002067C6" w:rsidRPr="008D052A" w:rsidRDefault="002067C6" w:rsidP="00E33510">
            <w:pPr>
              <w:rPr>
                <w:color w:val="000000"/>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067C6" w:rsidRPr="008D052A" w:rsidRDefault="002067C6" w:rsidP="00E33510">
            <w:pPr>
              <w:rPr>
                <w:color w:val="000000"/>
                <w:sz w:val="20"/>
                <w:szCs w:val="20"/>
              </w:rPr>
            </w:pPr>
          </w:p>
        </w:tc>
        <w:tc>
          <w:tcPr>
            <w:tcW w:w="5954" w:type="dxa"/>
            <w:gridSpan w:val="2"/>
            <w:vMerge/>
            <w:tcBorders>
              <w:top w:val="single" w:sz="4" w:space="0" w:color="auto"/>
              <w:left w:val="single" w:sz="4" w:space="0" w:color="auto"/>
              <w:bottom w:val="single" w:sz="4" w:space="0" w:color="auto"/>
              <w:right w:val="single" w:sz="4" w:space="0" w:color="auto"/>
            </w:tcBorders>
            <w:vAlign w:val="center"/>
            <w:hideMark/>
          </w:tcPr>
          <w:p w:rsidR="002067C6" w:rsidRPr="008D052A" w:rsidRDefault="002067C6" w:rsidP="00E33510">
            <w:pPr>
              <w:rPr>
                <w:color w:val="000000"/>
                <w:sz w:val="20"/>
                <w:szCs w:val="20"/>
              </w:rPr>
            </w:pPr>
          </w:p>
        </w:tc>
      </w:tr>
      <w:tr w:rsidR="002067C6" w:rsidRPr="008D052A" w:rsidTr="00E33510">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067C6" w:rsidRPr="008D052A" w:rsidRDefault="002067C6" w:rsidP="00E33510">
            <w:pPr>
              <w:jc w:val="center"/>
              <w:rPr>
                <w:color w:val="000000"/>
                <w:sz w:val="20"/>
                <w:szCs w:val="20"/>
              </w:rPr>
            </w:pPr>
            <w:r w:rsidRPr="008D052A">
              <w:rPr>
                <w:color w:val="000000"/>
                <w:sz w:val="20"/>
                <w:szCs w:val="20"/>
              </w:rPr>
              <w:t>1</w:t>
            </w:r>
          </w:p>
        </w:tc>
        <w:tc>
          <w:tcPr>
            <w:tcW w:w="2977" w:type="dxa"/>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sidRPr="008D052A">
              <w:rPr>
                <w:sz w:val="20"/>
                <w:szCs w:val="20"/>
              </w:rPr>
              <w:t xml:space="preserve">ООО "Сити </w:t>
            </w:r>
            <w:proofErr w:type="spellStart"/>
            <w:r w:rsidRPr="008D052A">
              <w:rPr>
                <w:sz w:val="20"/>
                <w:szCs w:val="20"/>
              </w:rPr>
              <w:t>Эстейт</w:t>
            </w:r>
            <w:proofErr w:type="spellEnd"/>
            <w:r w:rsidRPr="008D052A">
              <w:rPr>
                <w:sz w:val="20"/>
                <w:szCs w:val="20"/>
              </w:rPr>
              <w:t>"</w:t>
            </w:r>
          </w:p>
        </w:tc>
        <w:tc>
          <w:tcPr>
            <w:tcW w:w="5954" w:type="dxa"/>
            <w:gridSpan w:val="2"/>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Pr>
                <w:sz w:val="20"/>
                <w:szCs w:val="20"/>
              </w:rPr>
              <w:t xml:space="preserve">г. Звенигород,  район ул. </w:t>
            </w:r>
            <w:proofErr w:type="gramStart"/>
            <w:r>
              <w:rPr>
                <w:sz w:val="20"/>
                <w:szCs w:val="20"/>
              </w:rPr>
              <w:t>Московской</w:t>
            </w:r>
            <w:proofErr w:type="gramEnd"/>
            <w:r w:rsidRPr="008D052A">
              <w:rPr>
                <w:sz w:val="20"/>
                <w:szCs w:val="20"/>
              </w:rPr>
              <w:t>,</w:t>
            </w:r>
            <w:r>
              <w:rPr>
                <w:sz w:val="20"/>
                <w:szCs w:val="20"/>
              </w:rPr>
              <w:t xml:space="preserve"> </w:t>
            </w:r>
            <w:r w:rsidRPr="008D052A">
              <w:rPr>
                <w:sz w:val="20"/>
                <w:szCs w:val="20"/>
              </w:rPr>
              <w:t>ул. Некрасова и ул. Почтовая</w:t>
            </w:r>
          </w:p>
        </w:tc>
      </w:tr>
      <w:tr w:rsidR="002067C6" w:rsidRPr="008D052A" w:rsidTr="00E33510">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067C6" w:rsidRPr="008D052A" w:rsidRDefault="002067C6" w:rsidP="00E33510">
            <w:pPr>
              <w:jc w:val="center"/>
              <w:rPr>
                <w:color w:val="000000"/>
                <w:sz w:val="20"/>
                <w:szCs w:val="20"/>
              </w:rPr>
            </w:pPr>
            <w:r w:rsidRPr="008D052A">
              <w:rPr>
                <w:color w:val="000000"/>
                <w:sz w:val="20"/>
                <w:szCs w:val="20"/>
              </w:rPr>
              <w:t>2</w:t>
            </w:r>
          </w:p>
        </w:tc>
        <w:tc>
          <w:tcPr>
            <w:tcW w:w="2977" w:type="dxa"/>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sidRPr="008D052A">
              <w:rPr>
                <w:sz w:val="20"/>
                <w:szCs w:val="20"/>
              </w:rPr>
              <w:t>Финансово-промышленный альянс</w:t>
            </w:r>
          </w:p>
        </w:tc>
        <w:tc>
          <w:tcPr>
            <w:tcW w:w="5954" w:type="dxa"/>
            <w:gridSpan w:val="2"/>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sidRPr="008D052A">
              <w:rPr>
                <w:sz w:val="20"/>
                <w:szCs w:val="20"/>
              </w:rPr>
              <w:t xml:space="preserve">г. Звенигород, </w:t>
            </w:r>
            <w:r>
              <w:rPr>
                <w:sz w:val="20"/>
                <w:szCs w:val="20"/>
              </w:rPr>
              <w:t>микрорайо</w:t>
            </w:r>
            <w:r w:rsidRPr="008D052A">
              <w:rPr>
                <w:sz w:val="20"/>
                <w:szCs w:val="20"/>
              </w:rPr>
              <w:t>н Шихово, ул. Кирова</w:t>
            </w:r>
          </w:p>
        </w:tc>
      </w:tr>
      <w:tr w:rsidR="002067C6" w:rsidRPr="008D052A" w:rsidTr="00E33510">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067C6" w:rsidRPr="008D052A" w:rsidRDefault="002067C6" w:rsidP="00E33510">
            <w:pPr>
              <w:jc w:val="center"/>
              <w:rPr>
                <w:color w:val="000000"/>
                <w:sz w:val="20"/>
                <w:szCs w:val="20"/>
              </w:rPr>
            </w:pPr>
            <w:r w:rsidRPr="008D052A">
              <w:rPr>
                <w:color w:val="000000"/>
                <w:sz w:val="20"/>
                <w:szCs w:val="20"/>
              </w:rPr>
              <w:t>3</w:t>
            </w:r>
          </w:p>
        </w:tc>
        <w:tc>
          <w:tcPr>
            <w:tcW w:w="2977" w:type="dxa"/>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sidRPr="008D052A">
              <w:rPr>
                <w:sz w:val="20"/>
                <w:szCs w:val="20"/>
              </w:rPr>
              <w:t xml:space="preserve">ООО Реестр </w:t>
            </w:r>
            <w:proofErr w:type="spellStart"/>
            <w:r w:rsidRPr="008D052A">
              <w:rPr>
                <w:sz w:val="20"/>
                <w:szCs w:val="20"/>
              </w:rPr>
              <w:t>КонсалтингПлюс</w:t>
            </w:r>
            <w:proofErr w:type="spellEnd"/>
          </w:p>
        </w:tc>
        <w:tc>
          <w:tcPr>
            <w:tcW w:w="5954" w:type="dxa"/>
            <w:gridSpan w:val="2"/>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sidRPr="008D052A">
              <w:rPr>
                <w:sz w:val="20"/>
                <w:szCs w:val="20"/>
              </w:rPr>
              <w:t xml:space="preserve"> г. Звенигород, </w:t>
            </w:r>
            <w:proofErr w:type="spellStart"/>
            <w:r w:rsidRPr="008D052A">
              <w:rPr>
                <w:sz w:val="20"/>
                <w:szCs w:val="20"/>
              </w:rPr>
              <w:t>Нахабинское</w:t>
            </w:r>
            <w:proofErr w:type="spellEnd"/>
            <w:r w:rsidRPr="008D052A">
              <w:rPr>
                <w:sz w:val="20"/>
                <w:szCs w:val="20"/>
              </w:rPr>
              <w:t xml:space="preserve"> шоссе, </w:t>
            </w:r>
            <w:proofErr w:type="spellStart"/>
            <w:r w:rsidRPr="008D052A">
              <w:rPr>
                <w:sz w:val="20"/>
                <w:szCs w:val="20"/>
              </w:rPr>
              <w:t>уч</w:t>
            </w:r>
            <w:proofErr w:type="spellEnd"/>
            <w:r w:rsidRPr="008D052A">
              <w:rPr>
                <w:sz w:val="20"/>
                <w:szCs w:val="20"/>
              </w:rPr>
              <w:t>. 5б</w:t>
            </w:r>
          </w:p>
        </w:tc>
      </w:tr>
      <w:tr w:rsidR="002067C6" w:rsidRPr="008D052A" w:rsidTr="00E33510">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067C6" w:rsidRPr="008D052A" w:rsidRDefault="002067C6" w:rsidP="00E33510">
            <w:pPr>
              <w:jc w:val="center"/>
              <w:rPr>
                <w:color w:val="000000"/>
                <w:sz w:val="20"/>
                <w:szCs w:val="20"/>
              </w:rPr>
            </w:pPr>
            <w:r w:rsidRPr="008D052A">
              <w:rPr>
                <w:color w:val="000000"/>
                <w:sz w:val="20"/>
                <w:szCs w:val="20"/>
              </w:rPr>
              <w:t>4</w:t>
            </w:r>
          </w:p>
        </w:tc>
        <w:tc>
          <w:tcPr>
            <w:tcW w:w="2977" w:type="dxa"/>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sidRPr="008D052A">
              <w:rPr>
                <w:sz w:val="20"/>
                <w:szCs w:val="20"/>
              </w:rPr>
              <w:t>ООО "Бизнес Строй"</w:t>
            </w:r>
          </w:p>
        </w:tc>
        <w:tc>
          <w:tcPr>
            <w:tcW w:w="5954" w:type="dxa"/>
            <w:gridSpan w:val="2"/>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sidRPr="008D052A">
              <w:rPr>
                <w:sz w:val="20"/>
                <w:szCs w:val="20"/>
              </w:rPr>
              <w:t>г. Звенигород, территория ограниченна</w:t>
            </w:r>
            <w:r>
              <w:rPr>
                <w:sz w:val="20"/>
                <w:szCs w:val="20"/>
              </w:rPr>
              <w:t xml:space="preserve">я ул. Лермонтова, </w:t>
            </w:r>
            <w:proofErr w:type="spellStart"/>
            <w:r>
              <w:rPr>
                <w:sz w:val="20"/>
                <w:szCs w:val="20"/>
              </w:rPr>
              <w:t>Нахабинским</w:t>
            </w:r>
            <w:proofErr w:type="spellEnd"/>
            <w:r>
              <w:rPr>
                <w:sz w:val="20"/>
                <w:szCs w:val="20"/>
              </w:rPr>
              <w:t xml:space="preserve"> шоссе</w:t>
            </w:r>
            <w:r w:rsidRPr="008D052A">
              <w:rPr>
                <w:sz w:val="20"/>
                <w:szCs w:val="20"/>
              </w:rPr>
              <w:t xml:space="preserve"> и кв. №56 </w:t>
            </w:r>
            <w:proofErr w:type="spellStart"/>
            <w:r w:rsidRPr="008D052A">
              <w:rPr>
                <w:sz w:val="20"/>
                <w:szCs w:val="20"/>
              </w:rPr>
              <w:t>Звенигородского</w:t>
            </w:r>
            <w:proofErr w:type="spellEnd"/>
            <w:r w:rsidRPr="008D052A">
              <w:rPr>
                <w:sz w:val="20"/>
                <w:szCs w:val="20"/>
              </w:rPr>
              <w:t xml:space="preserve"> </w:t>
            </w:r>
            <w:proofErr w:type="spellStart"/>
            <w:r w:rsidRPr="008D052A">
              <w:rPr>
                <w:sz w:val="20"/>
                <w:szCs w:val="20"/>
              </w:rPr>
              <w:t>Лестничества</w:t>
            </w:r>
            <w:proofErr w:type="spellEnd"/>
          </w:p>
        </w:tc>
      </w:tr>
      <w:tr w:rsidR="002067C6" w:rsidRPr="008D052A" w:rsidTr="00E33510">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067C6" w:rsidRPr="008D052A" w:rsidRDefault="002067C6" w:rsidP="00E33510">
            <w:pPr>
              <w:jc w:val="center"/>
              <w:rPr>
                <w:color w:val="000000"/>
                <w:sz w:val="20"/>
                <w:szCs w:val="20"/>
              </w:rPr>
            </w:pPr>
            <w:r w:rsidRPr="008D052A">
              <w:rPr>
                <w:color w:val="000000"/>
                <w:sz w:val="20"/>
                <w:szCs w:val="20"/>
              </w:rPr>
              <w:t>5</w:t>
            </w:r>
          </w:p>
        </w:tc>
        <w:tc>
          <w:tcPr>
            <w:tcW w:w="2977" w:type="dxa"/>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sidRPr="008D052A">
              <w:rPr>
                <w:sz w:val="20"/>
                <w:szCs w:val="20"/>
              </w:rPr>
              <w:t>ООО «</w:t>
            </w:r>
            <w:proofErr w:type="spellStart"/>
            <w:r w:rsidRPr="008D052A">
              <w:rPr>
                <w:sz w:val="20"/>
                <w:szCs w:val="20"/>
              </w:rPr>
              <w:t>Гефест-Инвест</w:t>
            </w:r>
            <w:proofErr w:type="spellEnd"/>
            <w:r w:rsidRPr="008D052A">
              <w:rPr>
                <w:sz w:val="20"/>
                <w:szCs w:val="20"/>
              </w:rPr>
              <w:t xml:space="preserve">» Гефест </w:t>
            </w:r>
            <w:proofErr w:type="spellStart"/>
            <w:r w:rsidRPr="008D052A">
              <w:rPr>
                <w:sz w:val="20"/>
                <w:szCs w:val="20"/>
              </w:rPr>
              <w:t>Инвест</w:t>
            </w:r>
            <w:proofErr w:type="spellEnd"/>
            <w:r w:rsidRPr="008D052A">
              <w:rPr>
                <w:sz w:val="20"/>
                <w:szCs w:val="20"/>
              </w:rPr>
              <w:t xml:space="preserve">, ООО </w:t>
            </w:r>
            <w:proofErr w:type="spellStart"/>
            <w:r w:rsidRPr="008D052A">
              <w:rPr>
                <w:sz w:val="20"/>
                <w:szCs w:val="20"/>
              </w:rPr>
              <w:t>Капитал+</w:t>
            </w:r>
            <w:proofErr w:type="spellEnd"/>
          </w:p>
        </w:tc>
        <w:tc>
          <w:tcPr>
            <w:tcW w:w="5954" w:type="dxa"/>
            <w:gridSpan w:val="2"/>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sidRPr="008D052A">
              <w:rPr>
                <w:sz w:val="20"/>
                <w:szCs w:val="20"/>
              </w:rPr>
              <w:t>г. Звенигород</w:t>
            </w:r>
            <w:r>
              <w:rPr>
                <w:sz w:val="20"/>
                <w:szCs w:val="20"/>
              </w:rPr>
              <w:t>, микрорайон</w:t>
            </w:r>
            <w:r w:rsidRPr="008D052A">
              <w:rPr>
                <w:sz w:val="20"/>
                <w:szCs w:val="20"/>
              </w:rPr>
              <w:t xml:space="preserve"> </w:t>
            </w:r>
            <w:proofErr w:type="spellStart"/>
            <w:r w:rsidRPr="008D052A">
              <w:rPr>
                <w:sz w:val="20"/>
                <w:szCs w:val="20"/>
              </w:rPr>
              <w:t>Супонево</w:t>
            </w:r>
            <w:proofErr w:type="spellEnd"/>
          </w:p>
        </w:tc>
      </w:tr>
      <w:tr w:rsidR="002067C6" w:rsidRPr="008D052A" w:rsidTr="00E33510">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067C6" w:rsidRPr="008D052A" w:rsidRDefault="002067C6" w:rsidP="00E33510">
            <w:pPr>
              <w:jc w:val="center"/>
              <w:rPr>
                <w:color w:val="000000"/>
                <w:sz w:val="20"/>
                <w:szCs w:val="20"/>
              </w:rPr>
            </w:pPr>
            <w:r w:rsidRPr="008D052A">
              <w:rPr>
                <w:color w:val="000000"/>
                <w:sz w:val="20"/>
                <w:szCs w:val="20"/>
              </w:rPr>
              <w:t>6</w:t>
            </w:r>
          </w:p>
        </w:tc>
        <w:tc>
          <w:tcPr>
            <w:tcW w:w="2977" w:type="dxa"/>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sidRPr="008D052A">
              <w:rPr>
                <w:sz w:val="20"/>
                <w:szCs w:val="20"/>
              </w:rPr>
              <w:t>ООО "ОКС СУ-155"</w:t>
            </w:r>
          </w:p>
        </w:tc>
        <w:tc>
          <w:tcPr>
            <w:tcW w:w="5954" w:type="dxa"/>
            <w:gridSpan w:val="2"/>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Pr>
                <w:sz w:val="20"/>
                <w:szCs w:val="20"/>
              </w:rPr>
              <w:t xml:space="preserve"> г. Звенигород, район  Восточный, микрорайон </w:t>
            </w:r>
            <w:r w:rsidRPr="008D052A">
              <w:rPr>
                <w:sz w:val="20"/>
                <w:szCs w:val="20"/>
              </w:rPr>
              <w:t xml:space="preserve"> 2</w:t>
            </w:r>
          </w:p>
        </w:tc>
      </w:tr>
      <w:tr w:rsidR="002067C6" w:rsidRPr="008D052A" w:rsidTr="00E33510">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067C6" w:rsidRPr="008D052A" w:rsidRDefault="002067C6" w:rsidP="00E33510">
            <w:pPr>
              <w:jc w:val="center"/>
              <w:rPr>
                <w:color w:val="000000"/>
                <w:sz w:val="20"/>
                <w:szCs w:val="20"/>
              </w:rPr>
            </w:pPr>
            <w:r w:rsidRPr="008D052A">
              <w:rPr>
                <w:color w:val="000000"/>
                <w:sz w:val="20"/>
                <w:szCs w:val="20"/>
              </w:rPr>
              <w:t>7</w:t>
            </w:r>
          </w:p>
        </w:tc>
        <w:tc>
          <w:tcPr>
            <w:tcW w:w="2977" w:type="dxa"/>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sidRPr="008D052A">
              <w:rPr>
                <w:sz w:val="20"/>
                <w:szCs w:val="20"/>
              </w:rPr>
              <w:t>ООО "</w:t>
            </w:r>
            <w:proofErr w:type="spellStart"/>
            <w:r w:rsidRPr="008D052A">
              <w:rPr>
                <w:sz w:val="20"/>
                <w:szCs w:val="20"/>
              </w:rPr>
              <w:t>Гелинггенстрой</w:t>
            </w:r>
            <w:proofErr w:type="spellEnd"/>
            <w:r w:rsidRPr="008D052A">
              <w:rPr>
                <w:sz w:val="20"/>
                <w:szCs w:val="20"/>
              </w:rPr>
              <w:t>"</w:t>
            </w:r>
          </w:p>
        </w:tc>
        <w:tc>
          <w:tcPr>
            <w:tcW w:w="5954" w:type="dxa"/>
            <w:gridSpan w:val="2"/>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sidRPr="008D052A">
              <w:rPr>
                <w:sz w:val="20"/>
                <w:szCs w:val="20"/>
              </w:rPr>
              <w:t>г. Звенигород, ст. Звенигород</w:t>
            </w:r>
          </w:p>
        </w:tc>
      </w:tr>
      <w:tr w:rsidR="002067C6" w:rsidRPr="008D052A" w:rsidTr="00E33510">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067C6" w:rsidRPr="008D052A" w:rsidRDefault="002067C6" w:rsidP="00E33510">
            <w:pPr>
              <w:jc w:val="center"/>
              <w:rPr>
                <w:color w:val="000000"/>
                <w:sz w:val="20"/>
                <w:szCs w:val="20"/>
              </w:rPr>
            </w:pPr>
            <w:r w:rsidRPr="008D052A">
              <w:rPr>
                <w:color w:val="000000"/>
                <w:sz w:val="20"/>
                <w:szCs w:val="20"/>
              </w:rPr>
              <w:t>8</w:t>
            </w:r>
          </w:p>
        </w:tc>
        <w:tc>
          <w:tcPr>
            <w:tcW w:w="2977" w:type="dxa"/>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sidRPr="008D052A">
              <w:rPr>
                <w:sz w:val="20"/>
                <w:szCs w:val="20"/>
              </w:rPr>
              <w:t>ООО РТС-Сервис</w:t>
            </w:r>
          </w:p>
        </w:tc>
        <w:tc>
          <w:tcPr>
            <w:tcW w:w="5954" w:type="dxa"/>
            <w:gridSpan w:val="2"/>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sidRPr="008D052A">
              <w:rPr>
                <w:sz w:val="20"/>
                <w:szCs w:val="20"/>
              </w:rPr>
              <w:t>г. Звенигород, ул. Дзержинского, пер.</w:t>
            </w:r>
            <w:r>
              <w:rPr>
                <w:sz w:val="20"/>
                <w:szCs w:val="20"/>
              </w:rPr>
              <w:t xml:space="preserve"> Чайковского и проектируемый проезд </w:t>
            </w:r>
          </w:p>
        </w:tc>
      </w:tr>
      <w:tr w:rsidR="002067C6" w:rsidRPr="008D052A" w:rsidTr="00E33510">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067C6" w:rsidRPr="008D052A" w:rsidRDefault="002067C6" w:rsidP="00E33510">
            <w:pPr>
              <w:jc w:val="center"/>
              <w:rPr>
                <w:color w:val="000000"/>
                <w:sz w:val="20"/>
                <w:szCs w:val="20"/>
              </w:rPr>
            </w:pPr>
            <w:r w:rsidRPr="008D052A">
              <w:rPr>
                <w:color w:val="000000"/>
                <w:sz w:val="20"/>
                <w:szCs w:val="20"/>
              </w:rPr>
              <w:t>9</w:t>
            </w:r>
          </w:p>
        </w:tc>
        <w:tc>
          <w:tcPr>
            <w:tcW w:w="2977" w:type="dxa"/>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sidRPr="008D052A">
              <w:rPr>
                <w:sz w:val="20"/>
                <w:szCs w:val="20"/>
              </w:rPr>
              <w:t xml:space="preserve">"ТМ </w:t>
            </w:r>
            <w:proofErr w:type="gramStart"/>
            <w:r w:rsidRPr="008D052A">
              <w:rPr>
                <w:sz w:val="20"/>
                <w:szCs w:val="20"/>
              </w:rPr>
              <w:t>-</w:t>
            </w:r>
            <w:proofErr w:type="spellStart"/>
            <w:r w:rsidRPr="008D052A">
              <w:rPr>
                <w:sz w:val="20"/>
                <w:szCs w:val="20"/>
              </w:rPr>
              <w:t>С</w:t>
            </w:r>
            <w:proofErr w:type="gramEnd"/>
            <w:r w:rsidRPr="008D052A">
              <w:rPr>
                <w:sz w:val="20"/>
                <w:szCs w:val="20"/>
              </w:rPr>
              <w:t>тройпром</w:t>
            </w:r>
            <w:proofErr w:type="spellEnd"/>
            <w:r w:rsidRPr="008D052A">
              <w:rPr>
                <w:sz w:val="20"/>
                <w:szCs w:val="20"/>
              </w:rPr>
              <w:t>" ООО "</w:t>
            </w:r>
            <w:proofErr w:type="spellStart"/>
            <w:r w:rsidRPr="008D052A">
              <w:rPr>
                <w:sz w:val="20"/>
                <w:szCs w:val="20"/>
              </w:rPr>
              <w:t>Ивест</w:t>
            </w:r>
            <w:proofErr w:type="spellEnd"/>
            <w:r w:rsidRPr="008D052A">
              <w:rPr>
                <w:sz w:val="20"/>
                <w:szCs w:val="20"/>
              </w:rPr>
              <w:t xml:space="preserve"> Строй" ЗАО </w:t>
            </w:r>
            <w:proofErr w:type="spellStart"/>
            <w:r w:rsidRPr="008D052A">
              <w:rPr>
                <w:sz w:val="20"/>
                <w:szCs w:val="20"/>
              </w:rPr>
              <w:t>Стройпромавтоматика</w:t>
            </w:r>
            <w:proofErr w:type="spellEnd"/>
          </w:p>
        </w:tc>
        <w:tc>
          <w:tcPr>
            <w:tcW w:w="5954" w:type="dxa"/>
            <w:gridSpan w:val="2"/>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sidRPr="008D052A">
              <w:rPr>
                <w:sz w:val="20"/>
                <w:szCs w:val="20"/>
              </w:rPr>
              <w:t>г. Звенигород,</w:t>
            </w:r>
            <w:r>
              <w:rPr>
                <w:sz w:val="20"/>
                <w:szCs w:val="20"/>
              </w:rPr>
              <w:t xml:space="preserve"> район</w:t>
            </w:r>
            <w:r w:rsidRPr="008D052A">
              <w:rPr>
                <w:sz w:val="20"/>
                <w:szCs w:val="20"/>
              </w:rPr>
              <w:t xml:space="preserve"> Вос</w:t>
            </w:r>
            <w:r>
              <w:rPr>
                <w:sz w:val="20"/>
                <w:szCs w:val="20"/>
              </w:rPr>
              <w:t>точный, микрорайон 2, корп. 1,2,3</w:t>
            </w:r>
            <w:r w:rsidRPr="008D052A">
              <w:rPr>
                <w:sz w:val="20"/>
                <w:szCs w:val="20"/>
              </w:rPr>
              <w:t xml:space="preserve">                         </w:t>
            </w:r>
            <w:r>
              <w:rPr>
                <w:sz w:val="20"/>
                <w:szCs w:val="20"/>
              </w:rPr>
              <w:t xml:space="preserve">     г. Звенигород,  район Восточный, микрорайон</w:t>
            </w:r>
            <w:r w:rsidRPr="008D052A">
              <w:rPr>
                <w:sz w:val="20"/>
                <w:szCs w:val="20"/>
              </w:rPr>
              <w:t xml:space="preserve"> №3</w:t>
            </w:r>
          </w:p>
        </w:tc>
      </w:tr>
      <w:tr w:rsidR="002067C6" w:rsidRPr="008D052A" w:rsidTr="00E33510">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067C6" w:rsidRPr="008D052A" w:rsidRDefault="002067C6" w:rsidP="00E33510">
            <w:pPr>
              <w:jc w:val="center"/>
              <w:rPr>
                <w:color w:val="000000"/>
                <w:sz w:val="20"/>
                <w:szCs w:val="20"/>
              </w:rPr>
            </w:pPr>
            <w:r w:rsidRPr="008D052A">
              <w:rPr>
                <w:color w:val="000000"/>
                <w:sz w:val="20"/>
                <w:szCs w:val="20"/>
              </w:rPr>
              <w:t>10</w:t>
            </w:r>
          </w:p>
        </w:tc>
        <w:tc>
          <w:tcPr>
            <w:tcW w:w="2977" w:type="dxa"/>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sidRPr="008D052A">
              <w:rPr>
                <w:sz w:val="20"/>
                <w:szCs w:val="20"/>
              </w:rPr>
              <w:t xml:space="preserve">ООО </w:t>
            </w:r>
            <w:proofErr w:type="spellStart"/>
            <w:r w:rsidRPr="008D052A">
              <w:rPr>
                <w:sz w:val="20"/>
                <w:szCs w:val="20"/>
              </w:rPr>
              <w:t>СтройИнвест</w:t>
            </w:r>
            <w:proofErr w:type="spellEnd"/>
          </w:p>
        </w:tc>
        <w:tc>
          <w:tcPr>
            <w:tcW w:w="5954" w:type="dxa"/>
            <w:gridSpan w:val="2"/>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Pr>
                <w:sz w:val="20"/>
                <w:szCs w:val="20"/>
              </w:rPr>
              <w:t xml:space="preserve"> г. Звенигород, </w:t>
            </w:r>
            <w:r w:rsidRPr="008D052A">
              <w:rPr>
                <w:sz w:val="20"/>
                <w:szCs w:val="20"/>
              </w:rPr>
              <w:t xml:space="preserve"> ул. Красная гора</w:t>
            </w:r>
            <w:r>
              <w:rPr>
                <w:sz w:val="20"/>
                <w:szCs w:val="20"/>
              </w:rPr>
              <w:t xml:space="preserve"> </w:t>
            </w:r>
            <w:r w:rsidRPr="008D052A">
              <w:rPr>
                <w:sz w:val="20"/>
                <w:szCs w:val="20"/>
              </w:rPr>
              <w:t>-</w:t>
            </w:r>
            <w:r>
              <w:rPr>
                <w:sz w:val="20"/>
                <w:szCs w:val="20"/>
              </w:rPr>
              <w:t xml:space="preserve"> </w:t>
            </w:r>
            <w:r w:rsidRPr="008D052A">
              <w:rPr>
                <w:sz w:val="20"/>
                <w:szCs w:val="20"/>
              </w:rPr>
              <w:t>ул. Фрунзе</w:t>
            </w:r>
          </w:p>
        </w:tc>
      </w:tr>
      <w:tr w:rsidR="002067C6" w:rsidRPr="008D052A" w:rsidTr="00E33510">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067C6" w:rsidRPr="008D052A" w:rsidRDefault="002067C6" w:rsidP="00E33510">
            <w:pPr>
              <w:jc w:val="center"/>
              <w:rPr>
                <w:color w:val="000000"/>
                <w:sz w:val="20"/>
                <w:szCs w:val="20"/>
              </w:rPr>
            </w:pPr>
            <w:r w:rsidRPr="008D052A">
              <w:rPr>
                <w:color w:val="000000"/>
                <w:sz w:val="20"/>
                <w:szCs w:val="20"/>
              </w:rPr>
              <w:t>11</w:t>
            </w:r>
          </w:p>
        </w:tc>
        <w:tc>
          <w:tcPr>
            <w:tcW w:w="2977" w:type="dxa"/>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sidRPr="008D052A">
              <w:rPr>
                <w:sz w:val="20"/>
                <w:szCs w:val="20"/>
              </w:rPr>
              <w:t>ООО Альфа-сервис</w:t>
            </w:r>
          </w:p>
        </w:tc>
        <w:tc>
          <w:tcPr>
            <w:tcW w:w="5954" w:type="dxa"/>
            <w:gridSpan w:val="2"/>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sidRPr="008D052A">
              <w:rPr>
                <w:sz w:val="20"/>
                <w:szCs w:val="20"/>
              </w:rPr>
              <w:t>г. Звенигород, В. Посад, ул. Саввинская</w:t>
            </w:r>
          </w:p>
        </w:tc>
      </w:tr>
      <w:tr w:rsidR="002067C6" w:rsidRPr="008D052A" w:rsidTr="00E33510">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067C6" w:rsidRPr="008D052A" w:rsidRDefault="002067C6" w:rsidP="00E33510">
            <w:pPr>
              <w:jc w:val="center"/>
              <w:rPr>
                <w:color w:val="000000"/>
                <w:sz w:val="20"/>
                <w:szCs w:val="20"/>
              </w:rPr>
            </w:pPr>
            <w:r w:rsidRPr="008D052A">
              <w:rPr>
                <w:color w:val="000000"/>
                <w:sz w:val="20"/>
                <w:szCs w:val="20"/>
              </w:rPr>
              <w:t>12</w:t>
            </w:r>
          </w:p>
        </w:tc>
        <w:tc>
          <w:tcPr>
            <w:tcW w:w="2977" w:type="dxa"/>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sidRPr="008D052A">
              <w:rPr>
                <w:sz w:val="20"/>
                <w:szCs w:val="20"/>
              </w:rPr>
              <w:t>ЗАО "</w:t>
            </w:r>
            <w:proofErr w:type="spellStart"/>
            <w:r w:rsidRPr="008D052A">
              <w:rPr>
                <w:sz w:val="20"/>
                <w:szCs w:val="20"/>
              </w:rPr>
              <w:t>ОстИнвестСтрой</w:t>
            </w:r>
            <w:proofErr w:type="spellEnd"/>
            <w:r w:rsidRPr="008D052A">
              <w:rPr>
                <w:sz w:val="20"/>
                <w:szCs w:val="20"/>
              </w:rPr>
              <w:t>"</w:t>
            </w:r>
          </w:p>
        </w:tc>
        <w:tc>
          <w:tcPr>
            <w:tcW w:w="5954" w:type="dxa"/>
            <w:gridSpan w:val="2"/>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sidRPr="008D052A">
              <w:rPr>
                <w:sz w:val="20"/>
                <w:szCs w:val="20"/>
              </w:rPr>
              <w:t xml:space="preserve">г. Звенигород, ул. </w:t>
            </w:r>
            <w:proofErr w:type="gramStart"/>
            <w:r w:rsidRPr="008D052A">
              <w:rPr>
                <w:sz w:val="20"/>
                <w:szCs w:val="20"/>
              </w:rPr>
              <w:t>Почтовая</w:t>
            </w:r>
            <w:proofErr w:type="gramEnd"/>
            <w:r w:rsidRPr="008D052A">
              <w:rPr>
                <w:sz w:val="20"/>
                <w:szCs w:val="20"/>
              </w:rPr>
              <w:t>, 1</w:t>
            </w:r>
          </w:p>
        </w:tc>
      </w:tr>
      <w:tr w:rsidR="002067C6" w:rsidRPr="008D052A" w:rsidTr="00E33510">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067C6" w:rsidRPr="008D052A" w:rsidRDefault="002067C6" w:rsidP="00E33510">
            <w:pPr>
              <w:jc w:val="center"/>
              <w:rPr>
                <w:color w:val="000000"/>
                <w:sz w:val="20"/>
                <w:szCs w:val="20"/>
              </w:rPr>
            </w:pPr>
            <w:r w:rsidRPr="008D052A">
              <w:rPr>
                <w:color w:val="000000"/>
                <w:sz w:val="20"/>
                <w:szCs w:val="20"/>
              </w:rPr>
              <w:t>13</w:t>
            </w:r>
          </w:p>
        </w:tc>
        <w:tc>
          <w:tcPr>
            <w:tcW w:w="2977" w:type="dxa"/>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sidRPr="008D052A">
              <w:rPr>
                <w:sz w:val="20"/>
                <w:szCs w:val="20"/>
              </w:rPr>
              <w:t xml:space="preserve">ЗАО "ЮИТ </w:t>
            </w:r>
            <w:proofErr w:type="spellStart"/>
            <w:r w:rsidRPr="008D052A">
              <w:rPr>
                <w:sz w:val="20"/>
                <w:szCs w:val="20"/>
              </w:rPr>
              <w:t>СититСтрой</w:t>
            </w:r>
            <w:proofErr w:type="spellEnd"/>
            <w:r w:rsidRPr="008D052A">
              <w:rPr>
                <w:sz w:val="20"/>
                <w:szCs w:val="20"/>
              </w:rPr>
              <w:t>"</w:t>
            </w:r>
          </w:p>
        </w:tc>
        <w:tc>
          <w:tcPr>
            <w:tcW w:w="5954" w:type="dxa"/>
            <w:gridSpan w:val="2"/>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Pr>
                <w:sz w:val="20"/>
                <w:szCs w:val="20"/>
              </w:rPr>
              <w:t xml:space="preserve">г. Звенигород, ул. </w:t>
            </w:r>
            <w:proofErr w:type="spellStart"/>
            <w:r>
              <w:rPr>
                <w:sz w:val="20"/>
                <w:szCs w:val="20"/>
              </w:rPr>
              <w:t>Макарова</w:t>
            </w:r>
            <w:proofErr w:type="gramStart"/>
            <w:r w:rsidRPr="008D052A">
              <w:rPr>
                <w:sz w:val="20"/>
                <w:szCs w:val="20"/>
              </w:rPr>
              <w:t>,в</w:t>
            </w:r>
            <w:proofErr w:type="gramEnd"/>
            <w:r w:rsidRPr="008D052A">
              <w:rPr>
                <w:sz w:val="20"/>
                <w:szCs w:val="20"/>
              </w:rPr>
              <w:t>л</w:t>
            </w:r>
            <w:proofErr w:type="spellEnd"/>
            <w:r w:rsidRPr="008D052A">
              <w:rPr>
                <w:sz w:val="20"/>
                <w:szCs w:val="20"/>
              </w:rPr>
              <w:t>. 19</w:t>
            </w:r>
          </w:p>
        </w:tc>
      </w:tr>
      <w:tr w:rsidR="002067C6" w:rsidRPr="008D052A" w:rsidTr="00E33510">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067C6" w:rsidRPr="008D052A" w:rsidRDefault="002067C6" w:rsidP="00E33510">
            <w:pPr>
              <w:jc w:val="center"/>
              <w:rPr>
                <w:color w:val="000000"/>
                <w:sz w:val="20"/>
                <w:szCs w:val="20"/>
              </w:rPr>
            </w:pPr>
            <w:r w:rsidRPr="008D052A">
              <w:rPr>
                <w:color w:val="000000"/>
                <w:sz w:val="20"/>
                <w:szCs w:val="20"/>
              </w:rPr>
              <w:t>14</w:t>
            </w:r>
          </w:p>
        </w:tc>
        <w:tc>
          <w:tcPr>
            <w:tcW w:w="2977" w:type="dxa"/>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sidRPr="008D052A">
              <w:rPr>
                <w:sz w:val="20"/>
                <w:szCs w:val="20"/>
              </w:rPr>
              <w:t xml:space="preserve">ООО "Независимая </w:t>
            </w:r>
            <w:proofErr w:type="spellStart"/>
            <w:r w:rsidRPr="008D052A">
              <w:rPr>
                <w:sz w:val="20"/>
                <w:szCs w:val="20"/>
              </w:rPr>
              <w:t>девелоперская</w:t>
            </w:r>
            <w:proofErr w:type="spellEnd"/>
            <w:r w:rsidRPr="008D052A">
              <w:rPr>
                <w:sz w:val="20"/>
                <w:szCs w:val="20"/>
              </w:rPr>
              <w:t xml:space="preserve"> компания"</w:t>
            </w:r>
          </w:p>
        </w:tc>
        <w:tc>
          <w:tcPr>
            <w:tcW w:w="5954" w:type="dxa"/>
            <w:gridSpan w:val="2"/>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Pr>
                <w:sz w:val="20"/>
                <w:szCs w:val="20"/>
              </w:rPr>
              <w:t>г. Звенигород, район</w:t>
            </w:r>
            <w:r w:rsidRPr="008D052A">
              <w:rPr>
                <w:sz w:val="20"/>
                <w:szCs w:val="20"/>
              </w:rPr>
              <w:t xml:space="preserve"> улиц </w:t>
            </w:r>
            <w:proofErr w:type="spellStart"/>
            <w:r w:rsidRPr="008D052A">
              <w:rPr>
                <w:sz w:val="20"/>
                <w:szCs w:val="20"/>
              </w:rPr>
              <w:t>Фабричнова</w:t>
            </w:r>
            <w:proofErr w:type="spellEnd"/>
            <w:r w:rsidRPr="008D052A">
              <w:rPr>
                <w:sz w:val="20"/>
                <w:szCs w:val="20"/>
              </w:rPr>
              <w:t xml:space="preserve"> и Луначарского</w:t>
            </w:r>
          </w:p>
        </w:tc>
      </w:tr>
      <w:tr w:rsidR="002067C6" w:rsidRPr="008D052A" w:rsidTr="00E33510">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067C6" w:rsidRPr="008D052A" w:rsidRDefault="002067C6" w:rsidP="00E33510">
            <w:pPr>
              <w:jc w:val="center"/>
              <w:rPr>
                <w:color w:val="000000"/>
                <w:sz w:val="20"/>
                <w:szCs w:val="20"/>
              </w:rPr>
            </w:pPr>
            <w:r w:rsidRPr="008D052A">
              <w:rPr>
                <w:color w:val="000000"/>
                <w:sz w:val="20"/>
                <w:szCs w:val="20"/>
              </w:rPr>
              <w:t>15</w:t>
            </w:r>
          </w:p>
        </w:tc>
        <w:tc>
          <w:tcPr>
            <w:tcW w:w="2977" w:type="dxa"/>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sidRPr="008D052A">
              <w:rPr>
                <w:sz w:val="20"/>
                <w:szCs w:val="20"/>
              </w:rPr>
              <w:t>ООО ПИФ, ООО ПАРИТЕТ</w:t>
            </w:r>
          </w:p>
        </w:tc>
        <w:tc>
          <w:tcPr>
            <w:tcW w:w="5954" w:type="dxa"/>
            <w:gridSpan w:val="2"/>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Pr>
                <w:sz w:val="20"/>
                <w:szCs w:val="20"/>
              </w:rPr>
              <w:t>г. Звенигород, микрорайо</w:t>
            </w:r>
            <w:r w:rsidRPr="008D052A">
              <w:rPr>
                <w:sz w:val="20"/>
                <w:szCs w:val="20"/>
              </w:rPr>
              <w:t>н Пронина</w:t>
            </w:r>
          </w:p>
        </w:tc>
      </w:tr>
      <w:tr w:rsidR="002067C6" w:rsidRPr="008D052A" w:rsidTr="00E33510">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067C6" w:rsidRPr="008D052A" w:rsidRDefault="002067C6" w:rsidP="00E33510">
            <w:pPr>
              <w:jc w:val="center"/>
              <w:rPr>
                <w:color w:val="000000"/>
                <w:sz w:val="20"/>
                <w:szCs w:val="20"/>
              </w:rPr>
            </w:pPr>
            <w:r w:rsidRPr="008D052A">
              <w:rPr>
                <w:color w:val="000000"/>
                <w:sz w:val="20"/>
                <w:szCs w:val="20"/>
              </w:rPr>
              <w:t>16</w:t>
            </w:r>
          </w:p>
        </w:tc>
        <w:tc>
          <w:tcPr>
            <w:tcW w:w="2977" w:type="dxa"/>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sidRPr="008D052A">
              <w:rPr>
                <w:sz w:val="20"/>
                <w:szCs w:val="20"/>
              </w:rPr>
              <w:t>ООО "</w:t>
            </w:r>
            <w:proofErr w:type="spellStart"/>
            <w:r w:rsidRPr="008D052A">
              <w:rPr>
                <w:sz w:val="20"/>
                <w:szCs w:val="20"/>
              </w:rPr>
              <w:t>Стимул-Инвест</w:t>
            </w:r>
            <w:proofErr w:type="spellEnd"/>
            <w:r w:rsidRPr="008D052A">
              <w:rPr>
                <w:sz w:val="20"/>
                <w:szCs w:val="20"/>
              </w:rPr>
              <w:t xml:space="preserve">" </w:t>
            </w:r>
          </w:p>
        </w:tc>
        <w:tc>
          <w:tcPr>
            <w:tcW w:w="5954" w:type="dxa"/>
            <w:gridSpan w:val="2"/>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sidRPr="008D052A">
              <w:rPr>
                <w:sz w:val="20"/>
                <w:szCs w:val="20"/>
              </w:rPr>
              <w:t>г. Звенигород, территория огран</w:t>
            </w:r>
            <w:r>
              <w:rPr>
                <w:sz w:val="20"/>
                <w:szCs w:val="20"/>
              </w:rPr>
              <w:t xml:space="preserve">иченная ул. Советская, Мичурина </w:t>
            </w:r>
            <w:r w:rsidRPr="008D052A">
              <w:rPr>
                <w:sz w:val="20"/>
                <w:szCs w:val="20"/>
              </w:rPr>
              <w:t>и Некрасова.</w:t>
            </w:r>
          </w:p>
        </w:tc>
      </w:tr>
      <w:tr w:rsidR="002067C6" w:rsidRPr="008D052A" w:rsidTr="00E33510">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067C6" w:rsidRPr="008D052A" w:rsidRDefault="002067C6" w:rsidP="00E33510">
            <w:pPr>
              <w:jc w:val="center"/>
              <w:rPr>
                <w:color w:val="000000"/>
                <w:sz w:val="20"/>
                <w:szCs w:val="20"/>
              </w:rPr>
            </w:pPr>
            <w:r w:rsidRPr="008D052A">
              <w:rPr>
                <w:color w:val="000000"/>
                <w:sz w:val="20"/>
                <w:szCs w:val="20"/>
              </w:rPr>
              <w:t>17</w:t>
            </w:r>
          </w:p>
        </w:tc>
        <w:tc>
          <w:tcPr>
            <w:tcW w:w="2977" w:type="dxa"/>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sidRPr="008D052A">
              <w:rPr>
                <w:sz w:val="20"/>
                <w:szCs w:val="20"/>
              </w:rPr>
              <w:t>ООО "</w:t>
            </w:r>
            <w:proofErr w:type="spellStart"/>
            <w:r w:rsidRPr="008D052A">
              <w:rPr>
                <w:sz w:val="20"/>
                <w:szCs w:val="20"/>
              </w:rPr>
              <w:t>Звенигородский</w:t>
            </w:r>
            <w:proofErr w:type="spellEnd"/>
            <w:r w:rsidRPr="008D052A">
              <w:rPr>
                <w:sz w:val="20"/>
                <w:szCs w:val="20"/>
              </w:rPr>
              <w:t xml:space="preserve"> водоканал" </w:t>
            </w:r>
          </w:p>
        </w:tc>
        <w:tc>
          <w:tcPr>
            <w:tcW w:w="5954" w:type="dxa"/>
            <w:gridSpan w:val="2"/>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sz w:val="20"/>
                <w:szCs w:val="20"/>
              </w:rPr>
            </w:pPr>
            <w:r w:rsidRPr="008D052A">
              <w:rPr>
                <w:sz w:val="20"/>
                <w:szCs w:val="20"/>
              </w:rPr>
              <w:t xml:space="preserve">г. Звенигород, ул. </w:t>
            </w:r>
            <w:proofErr w:type="gramStart"/>
            <w:r w:rsidRPr="008D052A">
              <w:rPr>
                <w:sz w:val="20"/>
                <w:szCs w:val="20"/>
              </w:rPr>
              <w:t>Советская</w:t>
            </w:r>
            <w:proofErr w:type="gramEnd"/>
            <w:r w:rsidRPr="008D052A">
              <w:rPr>
                <w:sz w:val="20"/>
                <w:szCs w:val="20"/>
              </w:rPr>
              <w:t xml:space="preserve"> 4</w:t>
            </w:r>
          </w:p>
        </w:tc>
      </w:tr>
      <w:tr w:rsidR="002067C6" w:rsidRPr="008D052A" w:rsidTr="00E33510">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067C6" w:rsidRPr="008D052A" w:rsidRDefault="002067C6" w:rsidP="00E33510">
            <w:pPr>
              <w:jc w:val="center"/>
              <w:rPr>
                <w:color w:val="000000"/>
                <w:sz w:val="20"/>
                <w:szCs w:val="20"/>
              </w:rPr>
            </w:pPr>
            <w:r w:rsidRPr="008D052A">
              <w:rPr>
                <w:color w:val="000000"/>
                <w:sz w:val="20"/>
                <w:szCs w:val="20"/>
              </w:rPr>
              <w:t>18</w:t>
            </w:r>
          </w:p>
        </w:tc>
        <w:tc>
          <w:tcPr>
            <w:tcW w:w="2977" w:type="dxa"/>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color w:val="000000"/>
                <w:sz w:val="20"/>
                <w:szCs w:val="20"/>
              </w:rPr>
            </w:pPr>
            <w:r w:rsidRPr="008D052A">
              <w:rPr>
                <w:color w:val="000000"/>
                <w:sz w:val="20"/>
                <w:szCs w:val="20"/>
              </w:rPr>
              <w:t xml:space="preserve">ООО </w:t>
            </w:r>
            <w:proofErr w:type="spellStart"/>
            <w:r w:rsidRPr="008D052A">
              <w:rPr>
                <w:color w:val="000000"/>
                <w:sz w:val="20"/>
                <w:szCs w:val="20"/>
              </w:rPr>
              <w:t>Фавориткомпани</w:t>
            </w:r>
            <w:proofErr w:type="spellEnd"/>
            <w:r w:rsidRPr="008D052A">
              <w:rPr>
                <w:color w:val="000000"/>
                <w:sz w:val="20"/>
                <w:szCs w:val="20"/>
              </w:rPr>
              <w:t xml:space="preserve"> </w:t>
            </w:r>
          </w:p>
        </w:tc>
        <w:tc>
          <w:tcPr>
            <w:tcW w:w="5954" w:type="dxa"/>
            <w:gridSpan w:val="2"/>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color w:val="000000"/>
                <w:sz w:val="20"/>
                <w:szCs w:val="20"/>
              </w:rPr>
            </w:pPr>
            <w:r w:rsidRPr="008D052A">
              <w:rPr>
                <w:color w:val="000000"/>
                <w:sz w:val="20"/>
                <w:szCs w:val="20"/>
              </w:rPr>
              <w:t>г. Звенигород, пос. Поречье</w:t>
            </w:r>
          </w:p>
        </w:tc>
      </w:tr>
      <w:tr w:rsidR="002067C6" w:rsidRPr="008D052A" w:rsidTr="00E33510">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067C6" w:rsidRPr="008D052A" w:rsidRDefault="002067C6" w:rsidP="00E33510">
            <w:pPr>
              <w:jc w:val="center"/>
              <w:rPr>
                <w:color w:val="000000"/>
                <w:sz w:val="20"/>
                <w:szCs w:val="20"/>
              </w:rPr>
            </w:pPr>
            <w:r w:rsidRPr="008D052A">
              <w:rPr>
                <w:color w:val="000000"/>
                <w:sz w:val="20"/>
                <w:szCs w:val="20"/>
              </w:rPr>
              <w:t>19</w:t>
            </w:r>
          </w:p>
        </w:tc>
        <w:tc>
          <w:tcPr>
            <w:tcW w:w="2977" w:type="dxa"/>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color w:val="000000"/>
                <w:sz w:val="20"/>
                <w:szCs w:val="20"/>
              </w:rPr>
            </w:pPr>
            <w:r w:rsidRPr="008D052A">
              <w:rPr>
                <w:color w:val="000000"/>
                <w:sz w:val="20"/>
                <w:szCs w:val="20"/>
              </w:rPr>
              <w:t>ООО "</w:t>
            </w:r>
            <w:proofErr w:type="spellStart"/>
            <w:r w:rsidRPr="008D052A">
              <w:rPr>
                <w:color w:val="000000"/>
                <w:sz w:val="20"/>
                <w:szCs w:val="20"/>
              </w:rPr>
              <w:t>Экострой-Звенигород</w:t>
            </w:r>
            <w:proofErr w:type="spellEnd"/>
            <w:r w:rsidRPr="008D052A">
              <w:rPr>
                <w:color w:val="000000"/>
                <w:sz w:val="20"/>
                <w:szCs w:val="20"/>
              </w:rPr>
              <w:t xml:space="preserve">" </w:t>
            </w:r>
          </w:p>
        </w:tc>
        <w:tc>
          <w:tcPr>
            <w:tcW w:w="5954" w:type="dxa"/>
            <w:gridSpan w:val="2"/>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color w:val="000000"/>
                <w:sz w:val="20"/>
                <w:szCs w:val="20"/>
              </w:rPr>
            </w:pPr>
            <w:r>
              <w:rPr>
                <w:color w:val="000000"/>
                <w:sz w:val="20"/>
                <w:szCs w:val="20"/>
              </w:rPr>
              <w:t>г. Звенигород, ул. Калинина</w:t>
            </w:r>
            <w:r w:rsidRPr="008D052A">
              <w:rPr>
                <w:color w:val="000000"/>
                <w:sz w:val="20"/>
                <w:szCs w:val="20"/>
              </w:rPr>
              <w:t>,</w:t>
            </w:r>
            <w:r>
              <w:rPr>
                <w:color w:val="000000"/>
                <w:sz w:val="20"/>
                <w:szCs w:val="20"/>
              </w:rPr>
              <w:t xml:space="preserve"> </w:t>
            </w:r>
            <w:r w:rsidRPr="008D052A">
              <w:rPr>
                <w:color w:val="000000"/>
                <w:sz w:val="20"/>
                <w:szCs w:val="20"/>
              </w:rPr>
              <w:t>вл. 88</w:t>
            </w:r>
          </w:p>
        </w:tc>
      </w:tr>
      <w:tr w:rsidR="002067C6" w:rsidRPr="008D052A" w:rsidTr="00E33510">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067C6" w:rsidRPr="008D052A" w:rsidRDefault="002067C6" w:rsidP="00E33510">
            <w:pPr>
              <w:jc w:val="center"/>
              <w:rPr>
                <w:color w:val="000000"/>
                <w:sz w:val="20"/>
                <w:szCs w:val="20"/>
              </w:rPr>
            </w:pPr>
            <w:r w:rsidRPr="008D052A">
              <w:rPr>
                <w:color w:val="000000"/>
                <w:sz w:val="20"/>
                <w:szCs w:val="20"/>
              </w:rPr>
              <w:t>20</w:t>
            </w:r>
          </w:p>
        </w:tc>
        <w:tc>
          <w:tcPr>
            <w:tcW w:w="2977" w:type="dxa"/>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color w:val="000000"/>
                <w:sz w:val="20"/>
                <w:szCs w:val="20"/>
              </w:rPr>
            </w:pPr>
            <w:r w:rsidRPr="008D052A">
              <w:rPr>
                <w:color w:val="000000"/>
                <w:sz w:val="20"/>
                <w:szCs w:val="20"/>
              </w:rPr>
              <w:t xml:space="preserve">ООО </w:t>
            </w:r>
            <w:proofErr w:type="spellStart"/>
            <w:r w:rsidRPr="008D052A">
              <w:rPr>
                <w:color w:val="000000"/>
                <w:sz w:val="20"/>
                <w:szCs w:val="20"/>
              </w:rPr>
              <w:t>Бизнесстрой</w:t>
            </w:r>
            <w:proofErr w:type="spellEnd"/>
          </w:p>
        </w:tc>
        <w:tc>
          <w:tcPr>
            <w:tcW w:w="5954" w:type="dxa"/>
            <w:gridSpan w:val="2"/>
            <w:tcBorders>
              <w:top w:val="nil"/>
              <w:left w:val="nil"/>
              <w:bottom w:val="single" w:sz="4" w:space="0" w:color="auto"/>
              <w:right w:val="single" w:sz="4" w:space="0" w:color="auto"/>
            </w:tcBorders>
            <w:shd w:val="clear" w:color="auto" w:fill="auto"/>
            <w:vAlign w:val="center"/>
            <w:hideMark/>
          </w:tcPr>
          <w:p w:rsidR="002067C6" w:rsidRPr="008D052A" w:rsidRDefault="002067C6" w:rsidP="00E33510">
            <w:pPr>
              <w:rPr>
                <w:color w:val="000000"/>
                <w:sz w:val="20"/>
                <w:szCs w:val="20"/>
              </w:rPr>
            </w:pPr>
            <w:r w:rsidRPr="008D052A">
              <w:rPr>
                <w:color w:val="000000"/>
                <w:sz w:val="20"/>
                <w:szCs w:val="20"/>
              </w:rPr>
              <w:t xml:space="preserve">г. Звенигород, ул. </w:t>
            </w:r>
            <w:proofErr w:type="gramStart"/>
            <w:r w:rsidRPr="008D052A">
              <w:rPr>
                <w:color w:val="000000"/>
                <w:sz w:val="20"/>
                <w:szCs w:val="20"/>
              </w:rPr>
              <w:t>Московская</w:t>
            </w:r>
            <w:proofErr w:type="gramEnd"/>
            <w:r>
              <w:rPr>
                <w:color w:val="000000"/>
                <w:sz w:val="20"/>
                <w:szCs w:val="20"/>
              </w:rPr>
              <w:t xml:space="preserve">, </w:t>
            </w:r>
            <w:r w:rsidRPr="008D052A">
              <w:rPr>
                <w:color w:val="000000"/>
                <w:sz w:val="20"/>
                <w:szCs w:val="20"/>
              </w:rPr>
              <w:t xml:space="preserve"> 18а</w:t>
            </w:r>
          </w:p>
        </w:tc>
      </w:tr>
    </w:tbl>
    <w:p w:rsidR="002067C6" w:rsidRDefault="002067C6" w:rsidP="002067C6">
      <w:pPr>
        <w:tabs>
          <w:tab w:val="left" w:pos="993"/>
        </w:tabs>
        <w:spacing w:after="120"/>
        <w:ind w:firstLine="709"/>
        <w:jc w:val="both"/>
      </w:pPr>
    </w:p>
    <w:p w:rsidR="001914CE" w:rsidRPr="00ED1CBB" w:rsidRDefault="001914CE" w:rsidP="001914CE">
      <w:pPr>
        <w:tabs>
          <w:tab w:val="left" w:pos="993"/>
        </w:tabs>
        <w:spacing w:after="120"/>
        <w:ind w:firstLine="709"/>
        <w:jc w:val="both"/>
      </w:pPr>
      <w:r w:rsidRPr="00ED1CBB">
        <w:t>При подготовке  генерального плана городског</w:t>
      </w:r>
      <w:r>
        <w:t xml:space="preserve">о округа Звенигород </w:t>
      </w:r>
      <w:r w:rsidRPr="00ED1CBB">
        <w:t xml:space="preserve"> использованы материалы государственных программ социально-экономического развития Московской области, программ социально-экономического </w:t>
      </w:r>
      <w:r w:rsidRPr="00783732">
        <w:t>развития городского округа Звенигород,</w:t>
      </w:r>
      <w:r w:rsidRPr="001A6331">
        <w:rPr>
          <w:color w:val="FF0000"/>
        </w:rPr>
        <w:t xml:space="preserve"> </w:t>
      </w:r>
      <w:r w:rsidRPr="00ED1CBB">
        <w:t>сведения государственного кадастра недвижим</w:t>
      </w:r>
      <w:r>
        <w:t>ости</w:t>
      </w:r>
      <w:r w:rsidRPr="00ED1CBB">
        <w:t>, а также материалы инженерно-геодезических, инженерно-геологических, инженерно-гидрометеорологических, инженерно-экологических</w:t>
      </w:r>
      <w:r w:rsidRPr="00ED1CBB" w:rsidDel="0095588E">
        <w:t xml:space="preserve"> </w:t>
      </w:r>
      <w:r w:rsidRPr="00ED1CBB">
        <w:t>инженерных изысканий, изыскания грунтовых строительных материалов, изыскания источников водоснабжения на базе подземных вод.</w:t>
      </w:r>
    </w:p>
    <w:p w:rsidR="001914CE" w:rsidRPr="00ED1CBB" w:rsidRDefault="001914CE" w:rsidP="001914CE">
      <w:pPr>
        <w:spacing w:after="120"/>
        <w:ind w:firstLine="709"/>
        <w:rPr>
          <w:i/>
        </w:rPr>
      </w:pPr>
      <w:r w:rsidRPr="00ED1CBB">
        <w:rPr>
          <w:i/>
        </w:rPr>
        <w:t>Инженерно-геологические изыскания:</w:t>
      </w:r>
    </w:p>
    <w:p w:rsidR="001914CE" w:rsidRPr="00ED1CBB" w:rsidRDefault="001914CE" w:rsidP="001914CE">
      <w:pPr>
        <w:spacing w:after="120"/>
        <w:ind w:firstLine="709"/>
        <w:jc w:val="both"/>
      </w:pPr>
      <w:r w:rsidRPr="00ED1CBB">
        <w:t>- отчёт «Изучение инженерно-геологических и гидрогеологических процессов Московской области с целью прогноза изменений геологической среды и ее охраны» (Министерство геологии РСФСР, ПГО «</w:t>
      </w:r>
      <w:proofErr w:type="spellStart"/>
      <w:r w:rsidRPr="00ED1CBB">
        <w:t>Центргеология</w:t>
      </w:r>
      <w:proofErr w:type="spellEnd"/>
      <w:r w:rsidRPr="00ED1CBB">
        <w:t xml:space="preserve">», </w:t>
      </w:r>
      <w:smartTag w:uri="urn:schemas-microsoft-com:office:smarttags" w:element="metricconverter">
        <w:smartTagPr>
          <w:attr w:name="ProductID" w:val="1986 г"/>
        </w:smartTagPr>
        <w:r w:rsidRPr="00ED1CBB">
          <w:t>1986 г</w:t>
        </w:r>
      </w:smartTag>
      <w:r w:rsidRPr="00ED1CBB">
        <w:t>.). Картографические приложения к отчету содержат следующие карты:</w:t>
      </w:r>
    </w:p>
    <w:p w:rsidR="001914CE" w:rsidRPr="00ED1CBB" w:rsidRDefault="001914CE" w:rsidP="001914CE">
      <w:pPr>
        <w:spacing w:after="120"/>
        <w:ind w:firstLine="709"/>
        <w:jc w:val="both"/>
      </w:pPr>
      <w:r>
        <w:t>- инженерно-геологическая карта</w:t>
      </w:r>
      <w:r w:rsidRPr="00ED1CBB">
        <w:t xml:space="preserve"> Московской области, М 1:200 000;</w:t>
      </w:r>
    </w:p>
    <w:p w:rsidR="001914CE" w:rsidRPr="00ED1CBB" w:rsidRDefault="001914CE" w:rsidP="001914CE">
      <w:pPr>
        <w:spacing w:after="120"/>
        <w:ind w:firstLine="709"/>
        <w:jc w:val="both"/>
      </w:pPr>
      <w:r w:rsidRPr="00ED1CBB">
        <w:t>- карту инженерно-геологического (типологического) районирования Московской области, М 1:200 000;</w:t>
      </w:r>
    </w:p>
    <w:p w:rsidR="001914CE" w:rsidRPr="00ED1CBB" w:rsidRDefault="001914CE" w:rsidP="001914CE">
      <w:pPr>
        <w:spacing w:after="120"/>
        <w:ind w:firstLine="709"/>
        <w:jc w:val="both"/>
      </w:pPr>
      <w:r>
        <w:t>- инженерно-геодинамическая карта</w:t>
      </w:r>
      <w:r w:rsidRPr="00ED1CBB">
        <w:t xml:space="preserve"> Московской области, М 1:200 000;</w:t>
      </w:r>
    </w:p>
    <w:p w:rsidR="001914CE" w:rsidRPr="00ED1CBB" w:rsidRDefault="001914CE" w:rsidP="001914CE">
      <w:pPr>
        <w:spacing w:after="120"/>
        <w:ind w:firstLine="709"/>
        <w:jc w:val="both"/>
      </w:pPr>
      <w:r>
        <w:t>- карта</w:t>
      </w:r>
      <w:r w:rsidRPr="00ED1CBB">
        <w:t xml:space="preserve"> изменений геологической среды Московской области, М 1:200 000;</w:t>
      </w:r>
    </w:p>
    <w:p w:rsidR="001914CE" w:rsidRPr="00ED1CBB" w:rsidRDefault="001914CE" w:rsidP="001914CE">
      <w:pPr>
        <w:spacing w:after="120"/>
        <w:ind w:firstLine="709"/>
        <w:jc w:val="both"/>
      </w:pPr>
      <w:r>
        <w:t>- схематическая карта</w:t>
      </w:r>
      <w:r w:rsidRPr="00ED1CBB">
        <w:t xml:space="preserve"> прогноза распространения карстово-суффозионных процессов в Московской области, М 1:200 000;</w:t>
      </w:r>
    </w:p>
    <w:p w:rsidR="001914CE" w:rsidRPr="00ED1CBB" w:rsidRDefault="001914CE" w:rsidP="001914CE">
      <w:pPr>
        <w:spacing w:after="120"/>
        <w:ind w:firstLine="709"/>
        <w:jc w:val="both"/>
      </w:pPr>
      <w:r>
        <w:lastRenderedPageBreak/>
        <w:t>- геологическая карта</w:t>
      </w:r>
      <w:r w:rsidRPr="00ED1CBB">
        <w:t xml:space="preserve"> четвертичных отложений Московской области, М 1:500 000 (Министерство природных ресурсов РФ, Центральный региональный геологический центр, </w:t>
      </w:r>
      <w:smartTag w:uri="urn:schemas-microsoft-com:office:smarttags" w:element="metricconverter">
        <w:smartTagPr>
          <w:attr w:name="ProductID" w:val="1998 г"/>
        </w:smartTagPr>
        <w:r w:rsidRPr="00ED1CBB">
          <w:t>1998 г</w:t>
        </w:r>
      </w:smartTag>
      <w:r w:rsidRPr="00ED1CBB">
        <w:t>.).</w:t>
      </w:r>
    </w:p>
    <w:p w:rsidR="001914CE" w:rsidRPr="00B452E3" w:rsidRDefault="001914CE" w:rsidP="001914CE">
      <w:pPr>
        <w:tabs>
          <w:tab w:val="left" w:pos="851"/>
          <w:tab w:val="left" w:pos="993"/>
        </w:tabs>
        <w:suppressAutoHyphens/>
        <w:spacing w:before="120"/>
        <w:ind w:firstLine="709"/>
        <w:jc w:val="both"/>
        <w:rPr>
          <w:i/>
        </w:rPr>
      </w:pPr>
      <w:r w:rsidRPr="00B452E3">
        <w:rPr>
          <w:i/>
        </w:rPr>
        <w:t>Инженерно-гидрометеорологические изыскания:</w:t>
      </w:r>
    </w:p>
    <w:p w:rsidR="001914CE" w:rsidRPr="00B452E3" w:rsidRDefault="001914CE" w:rsidP="001914CE">
      <w:pPr>
        <w:pStyle w:val="af7"/>
        <w:widowControl w:val="0"/>
        <w:numPr>
          <w:ilvl w:val="0"/>
          <w:numId w:val="51"/>
        </w:numPr>
        <w:tabs>
          <w:tab w:val="left" w:pos="993"/>
        </w:tabs>
        <w:suppressAutoHyphens/>
        <w:spacing w:before="120" w:after="0" w:line="240" w:lineRule="auto"/>
        <w:ind w:left="0" w:firstLine="709"/>
        <w:jc w:val="both"/>
        <w:rPr>
          <w:rFonts w:ascii="Times New Roman" w:hAnsi="Times New Roman"/>
          <w:sz w:val="24"/>
          <w:szCs w:val="24"/>
        </w:rPr>
      </w:pPr>
      <w:r w:rsidRPr="00B452E3">
        <w:rPr>
          <w:rFonts w:ascii="Times New Roman" w:hAnsi="Times New Roman"/>
          <w:sz w:val="24"/>
          <w:szCs w:val="24"/>
        </w:rPr>
        <w:t>СП 131.13330.2012 «Строительная климатология. Актуализированная редакция СНИП 23-01-99*»;</w:t>
      </w:r>
    </w:p>
    <w:p w:rsidR="001914CE" w:rsidRPr="00B452E3" w:rsidRDefault="001914CE" w:rsidP="001914CE">
      <w:pPr>
        <w:pStyle w:val="af7"/>
        <w:widowControl w:val="0"/>
        <w:numPr>
          <w:ilvl w:val="0"/>
          <w:numId w:val="51"/>
        </w:numPr>
        <w:tabs>
          <w:tab w:val="left" w:pos="993"/>
        </w:tabs>
        <w:suppressAutoHyphens/>
        <w:spacing w:before="120" w:after="0" w:line="240" w:lineRule="auto"/>
        <w:ind w:left="0" w:firstLine="709"/>
        <w:jc w:val="both"/>
        <w:rPr>
          <w:rFonts w:ascii="Times New Roman" w:hAnsi="Times New Roman"/>
          <w:sz w:val="24"/>
          <w:szCs w:val="24"/>
        </w:rPr>
      </w:pPr>
      <w:proofErr w:type="gramStart"/>
      <w:r w:rsidRPr="00B452E3">
        <w:rPr>
          <w:rFonts w:ascii="Times New Roman" w:hAnsi="Times New Roman"/>
          <w:sz w:val="24"/>
          <w:szCs w:val="24"/>
        </w:rPr>
        <w:t>справка ГУ «Московский ЦГМС-Р» о краткой климатической характеристике района по данным метеорологической станции «</w:t>
      </w:r>
      <w:proofErr w:type="spellStart"/>
      <w:r w:rsidRPr="00B452E3">
        <w:rPr>
          <w:rFonts w:ascii="Times New Roman" w:hAnsi="Times New Roman"/>
          <w:sz w:val="24"/>
          <w:szCs w:val="24"/>
        </w:rPr>
        <w:t>Ново-Иерусалим</w:t>
      </w:r>
      <w:proofErr w:type="spellEnd"/>
      <w:r w:rsidRPr="00B452E3">
        <w:rPr>
          <w:rFonts w:ascii="Times New Roman" w:hAnsi="Times New Roman"/>
          <w:sz w:val="24"/>
          <w:szCs w:val="24"/>
        </w:rPr>
        <w:t>» за период с 2000 по 2010 гг.</w:t>
      </w:r>
      <w:proofErr w:type="gramEnd"/>
    </w:p>
    <w:p w:rsidR="001914CE" w:rsidRPr="00ED1CBB" w:rsidRDefault="001914CE" w:rsidP="001914CE">
      <w:pPr>
        <w:spacing w:after="120"/>
        <w:ind w:firstLine="709"/>
        <w:rPr>
          <w:i/>
        </w:rPr>
      </w:pPr>
      <w:r w:rsidRPr="00ED1CBB">
        <w:rPr>
          <w:i/>
        </w:rPr>
        <w:t xml:space="preserve">Инженерно-экологические изыскания: </w:t>
      </w:r>
    </w:p>
    <w:p w:rsidR="001914CE" w:rsidRPr="00ED1CBB" w:rsidRDefault="001914CE" w:rsidP="001914CE">
      <w:pPr>
        <w:spacing w:after="120"/>
        <w:ind w:firstLine="709"/>
      </w:pPr>
      <w:r w:rsidRPr="00ED1CBB">
        <w:t xml:space="preserve">- эколого-геохимическая карта Московского полигона, М 1:200 000 (Министерство природных ресурсов РФ, ИМГРЭ, </w:t>
      </w:r>
      <w:smartTag w:uri="urn:schemas-microsoft-com:office:smarttags" w:element="metricconverter">
        <w:smartTagPr>
          <w:attr w:name="ProductID" w:val="1998 г"/>
        </w:smartTagPr>
        <w:r w:rsidRPr="00ED1CBB">
          <w:t>1998 г</w:t>
        </w:r>
      </w:smartTag>
      <w:r w:rsidRPr="00ED1CBB">
        <w:t>.);</w:t>
      </w:r>
    </w:p>
    <w:p w:rsidR="001914CE" w:rsidRPr="00ED1CBB" w:rsidRDefault="001914CE" w:rsidP="001914CE">
      <w:pPr>
        <w:spacing w:after="120"/>
        <w:ind w:firstLine="709"/>
        <w:jc w:val="both"/>
      </w:pPr>
      <w:r w:rsidRPr="00ED1CBB">
        <w:t>- отчёт «Выполнение экологической оценки грунтовых вод и вод артезианских комплексов на территории Московской области» (ООО «</w:t>
      </w:r>
      <w:proofErr w:type="spellStart"/>
      <w:r w:rsidRPr="00ED1CBB">
        <w:t>Пелоид</w:t>
      </w:r>
      <w:proofErr w:type="spellEnd"/>
      <w:r w:rsidRPr="00ED1CBB">
        <w:t xml:space="preserve">», </w:t>
      </w:r>
      <w:smartTag w:uri="urn:schemas-microsoft-com:office:smarttags" w:element="metricconverter">
        <w:smartTagPr>
          <w:attr w:name="ProductID" w:val="1997 г"/>
        </w:smartTagPr>
        <w:r w:rsidRPr="00ED1CBB">
          <w:t>1997 г</w:t>
        </w:r>
      </w:smartTag>
      <w:r w:rsidRPr="00ED1CBB">
        <w:t>.);</w:t>
      </w:r>
    </w:p>
    <w:p w:rsidR="001914CE" w:rsidRPr="00ED1CBB" w:rsidRDefault="001914CE" w:rsidP="001914CE">
      <w:pPr>
        <w:spacing w:after="120"/>
        <w:ind w:firstLine="709"/>
        <w:jc w:val="both"/>
      </w:pPr>
      <w:r w:rsidRPr="00ED1CBB">
        <w:t>- эколого-гидрогеологическая карта вод эксплуатационных комплексов, М 1:350 000 (МНПЦ «</w:t>
      </w:r>
      <w:proofErr w:type="spellStart"/>
      <w:r w:rsidRPr="00ED1CBB">
        <w:t>Геоцентр-Москва</w:t>
      </w:r>
      <w:proofErr w:type="spellEnd"/>
      <w:r w:rsidRPr="00ED1CBB">
        <w:t>»);</w:t>
      </w:r>
    </w:p>
    <w:p w:rsidR="001914CE" w:rsidRPr="00ED1CBB" w:rsidRDefault="001914CE" w:rsidP="001914CE">
      <w:pPr>
        <w:spacing w:after="120"/>
        <w:ind w:firstLine="709"/>
        <w:jc w:val="both"/>
      </w:pPr>
      <w:r w:rsidRPr="00ED1CBB">
        <w:t>- эколого-гидрогеологическая карта грунтовых вод, М 1:350 000 (МНПЦ «</w:t>
      </w:r>
      <w:proofErr w:type="spellStart"/>
      <w:r w:rsidRPr="00ED1CBB">
        <w:t>Геоцентр-Москва</w:t>
      </w:r>
      <w:proofErr w:type="spellEnd"/>
      <w:r w:rsidRPr="00ED1CBB">
        <w:t>»).</w:t>
      </w:r>
    </w:p>
    <w:p w:rsidR="001914CE" w:rsidRPr="00ED1CBB" w:rsidRDefault="001914CE" w:rsidP="001914CE">
      <w:pPr>
        <w:spacing w:after="120"/>
        <w:ind w:firstLine="709"/>
        <w:jc w:val="both"/>
        <w:rPr>
          <w:i/>
        </w:rPr>
      </w:pPr>
      <w:r w:rsidRPr="00ED1CBB">
        <w:rPr>
          <w:i/>
        </w:rPr>
        <w:t>Изыскания грунтовых строительных материалов:</w:t>
      </w:r>
    </w:p>
    <w:p w:rsidR="001914CE" w:rsidRPr="00ED1CBB" w:rsidRDefault="001914CE" w:rsidP="001914CE">
      <w:pPr>
        <w:spacing w:after="120"/>
        <w:ind w:firstLine="709"/>
        <w:jc w:val="both"/>
      </w:pPr>
      <w:r w:rsidRPr="00ED1CBB">
        <w:t xml:space="preserve">- карта полезных ископаемых Московской области, М 1:500 000 (Министерство природных ресурсов РФ, Центральный региональный геологический центр, </w:t>
      </w:r>
      <w:smartTag w:uri="urn:schemas-microsoft-com:office:smarttags" w:element="metricconverter">
        <w:smartTagPr>
          <w:attr w:name="ProductID" w:val="1998 г"/>
        </w:smartTagPr>
        <w:r w:rsidRPr="00ED1CBB">
          <w:t>1998 г</w:t>
        </w:r>
      </w:smartTag>
      <w:r w:rsidRPr="00ED1CBB">
        <w:t>.);</w:t>
      </w:r>
    </w:p>
    <w:p w:rsidR="001914CE" w:rsidRPr="00ED1CBB" w:rsidRDefault="001914CE" w:rsidP="001914CE">
      <w:pPr>
        <w:spacing w:after="120"/>
        <w:ind w:firstLine="709"/>
        <w:jc w:val="both"/>
      </w:pPr>
      <w:r w:rsidRPr="00ED1CBB">
        <w:t>- отчёт «Комплексная схема использования нерудного сырья в Московской области  на базе автоматизированной информационной поисковой системы» (ГК «</w:t>
      </w:r>
      <w:proofErr w:type="spellStart"/>
      <w:r w:rsidRPr="00ED1CBB">
        <w:t>НИиПИ</w:t>
      </w:r>
      <w:proofErr w:type="spellEnd"/>
      <w:r w:rsidRPr="00ED1CBB">
        <w:t xml:space="preserve"> градостроительства», </w:t>
      </w:r>
      <w:smartTag w:uri="urn:schemas-microsoft-com:office:smarttags" w:element="metricconverter">
        <w:smartTagPr>
          <w:attr w:name="ProductID" w:val="1994 г"/>
        </w:smartTagPr>
        <w:r w:rsidRPr="00ED1CBB">
          <w:t>1994 г</w:t>
        </w:r>
      </w:smartTag>
      <w:r w:rsidRPr="00ED1CBB">
        <w:t>.).</w:t>
      </w:r>
    </w:p>
    <w:p w:rsidR="001914CE" w:rsidRPr="00ED1CBB" w:rsidRDefault="001914CE" w:rsidP="001914CE">
      <w:pPr>
        <w:spacing w:after="120"/>
        <w:ind w:firstLine="709"/>
        <w:jc w:val="both"/>
        <w:rPr>
          <w:i/>
        </w:rPr>
      </w:pPr>
      <w:r w:rsidRPr="00ED1CBB">
        <w:rPr>
          <w:i/>
        </w:rPr>
        <w:t>Изыскания источников водоснабжения на базе подземных вод:</w:t>
      </w:r>
    </w:p>
    <w:p w:rsidR="001914CE" w:rsidRPr="00ED1CBB" w:rsidRDefault="001914CE" w:rsidP="001914CE">
      <w:pPr>
        <w:spacing w:after="120"/>
        <w:ind w:firstLine="709"/>
        <w:jc w:val="both"/>
      </w:pPr>
      <w:r w:rsidRPr="00ED1CBB">
        <w:t xml:space="preserve">- гидрогеологическая карта Московской области, М 1:500 000 (Министерство природных ресурсов РФ, Центральный региональный геологический центр, </w:t>
      </w:r>
      <w:smartTag w:uri="urn:schemas-microsoft-com:office:smarttags" w:element="metricconverter">
        <w:smartTagPr>
          <w:attr w:name="ProductID" w:val="1998 г"/>
        </w:smartTagPr>
        <w:r w:rsidRPr="00ED1CBB">
          <w:t>1998 г</w:t>
        </w:r>
      </w:smartTag>
      <w:r w:rsidRPr="00ED1CBB">
        <w:t>.).</w:t>
      </w:r>
    </w:p>
    <w:p w:rsidR="001914CE" w:rsidRPr="00ED1CBB" w:rsidRDefault="001914CE" w:rsidP="001914CE">
      <w:pPr>
        <w:shd w:val="clear" w:color="auto" w:fill="FFFFFF"/>
        <w:spacing w:after="120"/>
        <w:ind w:firstLine="720"/>
        <w:jc w:val="both"/>
        <w:rPr>
          <w:ins w:id="0" w:author="Korchaginai" w:date="2009-01-26T18:48:00Z"/>
          <w:i/>
        </w:rPr>
      </w:pPr>
      <w:r w:rsidRPr="00ED1CBB">
        <w:rPr>
          <w:i/>
        </w:rPr>
        <w:t>Инженерно-геодезические изыскания:</w:t>
      </w:r>
    </w:p>
    <w:p w:rsidR="001914CE" w:rsidRDefault="001914CE" w:rsidP="001914CE">
      <w:pPr>
        <w:tabs>
          <w:tab w:val="left" w:pos="252"/>
          <w:tab w:val="left" w:pos="993"/>
        </w:tabs>
        <w:suppressAutoHyphens/>
        <w:spacing w:after="120"/>
        <w:ind w:firstLine="709"/>
        <w:jc w:val="both"/>
      </w:pPr>
      <w:r w:rsidRPr="00ED1CBB">
        <w:t>-  Картографическая основа в масштабе 1:10000, выполненная ГУП МО «</w:t>
      </w:r>
      <w:proofErr w:type="spellStart"/>
      <w:r w:rsidRPr="00ED1CBB">
        <w:t>НИиПИ</w:t>
      </w:r>
      <w:proofErr w:type="spellEnd"/>
      <w:r w:rsidRPr="00ED1CBB">
        <w:t xml:space="preserve"> градостроительства» в 2015 году.</w:t>
      </w:r>
    </w:p>
    <w:p w:rsidR="001914CE" w:rsidRDefault="001914CE">
      <w:pPr>
        <w:rPr>
          <w:b/>
          <w:color w:val="0070C0"/>
        </w:rPr>
      </w:pPr>
      <w:r>
        <w:rPr>
          <w:b/>
          <w:color w:val="0070C0"/>
        </w:rPr>
        <w:br w:type="page"/>
      </w:r>
    </w:p>
    <w:p w:rsidR="00C01351" w:rsidRPr="001914CE" w:rsidRDefault="00C01351" w:rsidP="00C01351">
      <w:pPr>
        <w:suppressAutoHyphens/>
        <w:spacing w:before="60" w:after="60"/>
        <w:ind w:firstLine="720"/>
        <w:jc w:val="center"/>
        <w:rPr>
          <w:b/>
          <w:sz w:val="28"/>
          <w:szCs w:val="28"/>
        </w:rPr>
      </w:pPr>
      <w:r w:rsidRPr="001914CE">
        <w:rPr>
          <w:b/>
          <w:sz w:val="28"/>
          <w:szCs w:val="28"/>
        </w:rPr>
        <w:lastRenderedPageBreak/>
        <w:t>Общие  сведения</w:t>
      </w:r>
    </w:p>
    <w:p w:rsidR="001914CE" w:rsidRPr="00140987" w:rsidRDefault="001914CE" w:rsidP="001914CE">
      <w:pPr>
        <w:suppressAutoHyphens/>
        <w:spacing w:after="120"/>
        <w:ind w:firstLine="720"/>
        <w:jc w:val="both"/>
      </w:pPr>
      <w:r>
        <w:t xml:space="preserve">Городской округ Звенигород расположен в </w:t>
      </w:r>
      <w:r w:rsidR="00487051">
        <w:t>запад</w:t>
      </w:r>
      <w:r w:rsidRPr="00140987">
        <w:t>н</w:t>
      </w:r>
      <w:r>
        <w:t>ой части Московской области     на расстоянии 42</w:t>
      </w:r>
      <w:r w:rsidRPr="00140987">
        <w:t xml:space="preserve"> км  от Московской кольцевой автомобильной дороги (МКАД).</w:t>
      </w:r>
    </w:p>
    <w:p w:rsidR="001914CE" w:rsidRPr="003454C4" w:rsidRDefault="001914CE" w:rsidP="001914CE">
      <w:pPr>
        <w:spacing w:after="120"/>
        <w:ind w:firstLine="720"/>
        <w:jc w:val="both"/>
      </w:pPr>
      <w:r w:rsidRPr="003454C4">
        <w:t>Граница городского округа Звенигород утверждена Законом Московской области от 26.02.2010 № 36/2005-ОЗ «О статусе и границе городского округа Звенигород».</w:t>
      </w:r>
    </w:p>
    <w:p w:rsidR="001914CE" w:rsidRPr="003454C4" w:rsidRDefault="001914CE" w:rsidP="001914CE">
      <w:pPr>
        <w:spacing w:after="120"/>
        <w:ind w:firstLine="720"/>
        <w:jc w:val="both"/>
      </w:pPr>
      <w:r w:rsidRPr="003454C4">
        <w:t xml:space="preserve">Картографическое описание границы городского округа Звенигород  приводится в Приложении к указанному закону Московской области. </w:t>
      </w:r>
    </w:p>
    <w:p w:rsidR="001914CE" w:rsidRPr="003454C4" w:rsidRDefault="001914CE" w:rsidP="001914CE">
      <w:pPr>
        <w:suppressAutoHyphens/>
        <w:spacing w:after="120"/>
        <w:ind w:firstLine="720"/>
        <w:jc w:val="both"/>
      </w:pPr>
      <w:r w:rsidRPr="001914CE">
        <w:t>Городской округ Звенигород гео</w:t>
      </w:r>
      <w:r w:rsidR="000F712E">
        <w:t>графически расположен</w:t>
      </w:r>
      <w:r w:rsidRPr="001914CE">
        <w:t xml:space="preserve"> в центральной части Одинцовского муниципального района и граничит со следующими муниципальными образованиями Одинцовского муниципального района:</w:t>
      </w:r>
    </w:p>
    <w:p w:rsidR="001914CE" w:rsidRPr="003454C4" w:rsidRDefault="001914CE" w:rsidP="001914CE">
      <w:pPr>
        <w:numPr>
          <w:ilvl w:val="0"/>
          <w:numId w:val="38"/>
        </w:numPr>
        <w:tabs>
          <w:tab w:val="clear" w:pos="1533"/>
          <w:tab w:val="num" w:pos="720"/>
          <w:tab w:val="left" w:pos="1080"/>
        </w:tabs>
        <w:suppressAutoHyphens/>
        <w:overflowPunct w:val="0"/>
        <w:autoSpaceDE w:val="0"/>
        <w:autoSpaceDN w:val="0"/>
        <w:adjustRightInd w:val="0"/>
        <w:spacing w:after="120"/>
        <w:ind w:left="0" w:firstLine="720"/>
        <w:jc w:val="both"/>
      </w:pPr>
      <w:r w:rsidRPr="003454C4">
        <w:t xml:space="preserve">на севере  – с сельским поселением </w:t>
      </w:r>
      <w:proofErr w:type="spellStart"/>
      <w:r w:rsidRPr="003454C4">
        <w:t>Ершовское</w:t>
      </w:r>
      <w:proofErr w:type="spellEnd"/>
      <w:r w:rsidRPr="003454C4">
        <w:t>;</w:t>
      </w:r>
    </w:p>
    <w:p w:rsidR="001914CE" w:rsidRPr="003454C4" w:rsidRDefault="001914CE" w:rsidP="001914CE">
      <w:pPr>
        <w:numPr>
          <w:ilvl w:val="0"/>
          <w:numId w:val="38"/>
        </w:numPr>
        <w:tabs>
          <w:tab w:val="clear" w:pos="1533"/>
          <w:tab w:val="num" w:pos="720"/>
          <w:tab w:val="left" w:pos="1080"/>
        </w:tabs>
        <w:suppressAutoHyphens/>
        <w:overflowPunct w:val="0"/>
        <w:autoSpaceDE w:val="0"/>
        <w:autoSpaceDN w:val="0"/>
        <w:adjustRightInd w:val="0"/>
        <w:spacing w:after="120"/>
        <w:ind w:left="0" w:firstLine="720"/>
        <w:jc w:val="both"/>
      </w:pPr>
      <w:r w:rsidRPr="003454C4">
        <w:t>на юге –</w:t>
      </w:r>
      <w:r w:rsidRPr="003454C4">
        <w:rPr>
          <w:lang w:val="en-US"/>
        </w:rPr>
        <w:t> </w:t>
      </w:r>
      <w:r w:rsidRPr="003454C4">
        <w:t>с сельским поселением Никольское;</w:t>
      </w:r>
    </w:p>
    <w:p w:rsidR="001914CE" w:rsidRPr="003454C4" w:rsidRDefault="001914CE" w:rsidP="001914CE">
      <w:pPr>
        <w:numPr>
          <w:ilvl w:val="0"/>
          <w:numId w:val="38"/>
        </w:numPr>
        <w:tabs>
          <w:tab w:val="clear" w:pos="1533"/>
          <w:tab w:val="num" w:pos="720"/>
          <w:tab w:val="left" w:pos="1080"/>
        </w:tabs>
        <w:suppressAutoHyphens/>
        <w:overflowPunct w:val="0"/>
        <w:autoSpaceDE w:val="0"/>
        <w:autoSpaceDN w:val="0"/>
        <w:adjustRightInd w:val="0"/>
        <w:spacing w:after="120"/>
        <w:ind w:left="0" w:firstLine="720"/>
        <w:jc w:val="both"/>
      </w:pPr>
      <w:r w:rsidRPr="003454C4">
        <w:t xml:space="preserve">на востоке – с сельским поселением </w:t>
      </w:r>
      <w:proofErr w:type="gramStart"/>
      <w:r w:rsidRPr="003454C4">
        <w:t>Успенское</w:t>
      </w:r>
      <w:proofErr w:type="gramEnd"/>
      <w:r w:rsidRPr="003454C4">
        <w:t>;</w:t>
      </w:r>
    </w:p>
    <w:p w:rsidR="001914CE" w:rsidRPr="003454C4" w:rsidRDefault="001914CE" w:rsidP="001914CE">
      <w:pPr>
        <w:numPr>
          <w:ilvl w:val="0"/>
          <w:numId w:val="38"/>
        </w:numPr>
        <w:tabs>
          <w:tab w:val="clear" w:pos="1533"/>
          <w:tab w:val="num" w:pos="720"/>
          <w:tab w:val="left" w:pos="1080"/>
        </w:tabs>
        <w:suppressAutoHyphens/>
        <w:overflowPunct w:val="0"/>
        <w:autoSpaceDE w:val="0"/>
        <w:autoSpaceDN w:val="0"/>
        <w:adjustRightInd w:val="0"/>
        <w:spacing w:after="120"/>
        <w:ind w:left="0" w:firstLine="720"/>
        <w:jc w:val="both"/>
      </w:pPr>
      <w:r w:rsidRPr="003454C4">
        <w:t xml:space="preserve">на западе  – с сельским поселением </w:t>
      </w:r>
      <w:proofErr w:type="spellStart"/>
      <w:r w:rsidRPr="003454C4">
        <w:t>Ершовское</w:t>
      </w:r>
      <w:proofErr w:type="spellEnd"/>
      <w:r w:rsidRPr="003454C4">
        <w:t xml:space="preserve">. </w:t>
      </w:r>
    </w:p>
    <w:p w:rsidR="001914CE" w:rsidRDefault="001914CE" w:rsidP="001914CE">
      <w:pPr>
        <w:suppressAutoHyphens/>
        <w:spacing w:after="120"/>
        <w:ind w:firstLine="709"/>
        <w:jc w:val="both"/>
      </w:pPr>
      <w:r>
        <w:t>Т</w:t>
      </w:r>
      <w:r w:rsidRPr="003454C4">
        <w:t xml:space="preserve">ерритория </w:t>
      </w:r>
      <w:r>
        <w:t xml:space="preserve"> городского округа Звенигород составляет</w:t>
      </w:r>
      <w:r w:rsidRPr="003454C4">
        <w:t xml:space="preserve"> 4810га.</w:t>
      </w:r>
    </w:p>
    <w:p w:rsidR="001914CE" w:rsidRPr="00F419E3" w:rsidRDefault="001914CE" w:rsidP="001914CE">
      <w:pPr>
        <w:widowControl w:val="0"/>
        <w:spacing w:after="120"/>
        <w:ind w:firstLine="709"/>
        <w:jc w:val="both"/>
      </w:pPr>
      <w:r>
        <w:t>Площадь территории</w:t>
      </w:r>
      <w:r w:rsidRPr="00BE5BEC">
        <w:t xml:space="preserve"> </w:t>
      </w:r>
      <w:r>
        <w:t xml:space="preserve">городского округа </w:t>
      </w:r>
      <w:r w:rsidRPr="00BE5BEC">
        <w:t xml:space="preserve">Звенигород составляет </w:t>
      </w:r>
      <w:r w:rsidRPr="00F419E3">
        <w:t>4810 га. Общая численность постоянного населения городского поселения на 01.01.2016  составила 20,80 тыс. человек.</w:t>
      </w:r>
    </w:p>
    <w:p w:rsidR="001914CE" w:rsidRPr="006D7FEA" w:rsidRDefault="001914CE" w:rsidP="001914CE">
      <w:pPr>
        <w:pStyle w:val="aff6"/>
        <w:ind w:firstLine="709"/>
        <w:jc w:val="both"/>
      </w:pPr>
      <w:r w:rsidRPr="00025D45">
        <w:t>Городской округ Звенигород входит в</w:t>
      </w:r>
      <w:r>
        <w:t xml:space="preserve"> </w:t>
      </w:r>
      <w:proofErr w:type="spellStart"/>
      <w:r>
        <w:t>Истринско-Звенигородскую</w:t>
      </w:r>
      <w:proofErr w:type="spellEnd"/>
      <w:r w:rsidRPr="00F514D7">
        <w:t xml:space="preserve"> </w:t>
      </w:r>
      <w:r>
        <w:t>рекреационно-городскую устойчивую систему</w:t>
      </w:r>
      <w:r w:rsidRPr="00F514D7">
        <w:t xml:space="preserve"> расселения</w:t>
      </w:r>
      <w:r>
        <w:t>.</w:t>
      </w:r>
      <w:r w:rsidRPr="00F514D7">
        <w:t xml:space="preserve"> </w:t>
      </w:r>
    </w:p>
    <w:p w:rsidR="001914CE" w:rsidRPr="00076744" w:rsidRDefault="001914CE" w:rsidP="001914CE">
      <w:pPr>
        <w:suppressAutoHyphens/>
        <w:spacing w:after="120"/>
        <w:ind w:firstLine="709"/>
        <w:jc w:val="both"/>
      </w:pPr>
      <w:bookmarkStart w:id="1" w:name="_Toc462243995"/>
      <w:r w:rsidRPr="00076744">
        <w:t>Звенигород представляет собою уникальный по сохранности и разнообразию историко-культурный и природный комплекс.</w:t>
      </w:r>
    </w:p>
    <w:p w:rsidR="001914CE" w:rsidRPr="00076744" w:rsidRDefault="001914CE" w:rsidP="001914CE">
      <w:pPr>
        <w:suppressAutoHyphens/>
        <w:spacing w:after="120"/>
        <w:ind w:firstLine="709"/>
        <w:jc w:val="both"/>
      </w:pPr>
      <w:r w:rsidRPr="00076744">
        <w:t xml:space="preserve">«Сверхплотная» археология Звенигорода представлена городищами, селищами, курганами и охватывает период от эпохи мезолита </w:t>
      </w:r>
      <w:r w:rsidRPr="00076744">
        <w:rPr>
          <w:lang w:val="en-US"/>
        </w:rPr>
        <w:t>VII</w:t>
      </w:r>
      <w:r w:rsidRPr="00076744">
        <w:t> – </w:t>
      </w:r>
      <w:r w:rsidRPr="00076744">
        <w:rPr>
          <w:lang w:val="en-US"/>
        </w:rPr>
        <w:t>IV</w:t>
      </w:r>
      <w:r w:rsidRPr="00076744">
        <w:t xml:space="preserve"> веков до н.э. до Х</w:t>
      </w:r>
      <w:r w:rsidRPr="00076744">
        <w:rPr>
          <w:lang w:val="en-US"/>
        </w:rPr>
        <w:t>V</w:t>
      </w:r>
      <w:r w:rsidRPr="00076744">
        <w:t> – </w:t>
      </w:r>
      <w:proofErr w:type="gramStart"/>
      <w:r w:rsidRPr="00076744">
        <w:t>Х</w:t>
      </w:r>
      <w:proofErr w:type="gramEnd"/>
      <w:r w:rsidRPr="00076744">
        <w:rPr>
          <w:lang w:val="en-US"/>
        </w:rPr>
        <w:t>VIII</w:t>
      </w:r>
      <w:r w:rsidRPr="00076744">
        <w:t xml:space="preserve"> веков н.э.</w:t>
      </w:r>
    </w:p>
    <w:p w:rsidR="001914CE" w:rsidRPr="00076744" w:rsidRDefault="001914CE" w:rsidP="001914CE">
      <w:pPr>
        <w:suppressAutoHyphens/>
        <w:spacing w:after="120"/>
        <w:ind w:firstLine="709"/>
        <w:jc w:val="both"/>
      </w:pPr>
      <w:r w:rsidRPr="00076744">
        <w:t xml:space="preserve">Звенигород – один из древнейших городов Подмосковья. </w:t>
      </w:r>
    </w:p>
    <w:p w:rsidR="001914CE" w:rsidRPr="00076744" w:rsidRDefault="001914CE" w:rsidP="001914CE">
      <w:pPr>
        <w:shd w:val="clear" w:color="auto" w:fill="FFFFFF"/>
        <w:spacing w:after="120"/>
        <w:ind w:firstLine="709"/>
        <w:jc w:val="both"/>
      </w:pPr>
      <w:r w:rsidRPr="00076744">
        <w:t xml:space="preserve">Предполагают, что Звенигород основан Юрием Долгоруким в </w:t>
      </w:r>
      <w:smartTag w:uri="urn:schemas-microsoft-com:office:smarttags" w:element="metricconverter">
        <w:smartTagPr>
          <w:attr w:name="ProductID" w:val="1152 г"/>
        </w:smartTagPr>
        <w:r w:rsidRPr="00076744">
          <w:t>1152 г</w:t>
        </w:r>
      </w:smartTag>
      <w:r w:rsidRPr="00076744">
        <w:t xml:space="preserve">. Впервые он упоминается в духовной грамоте Ивана </w:t>
      </w:r>
      <w:proofErr w:type="spellStart"/>
      <w:r w:rsidRPr="00076744">
        <w:t>Калиты</w:t>
      </w:r>
      <w:proofErr w:type="spellEnd"/>
      <w:r w:rsidRPr="00076744">
        <w:t xml:space="preserve"> в </w:t>
      </w:r>
      <w:smartTag w:uri="urn:schemas-microsoft-com:office:smarttags" w:element="metricconverter">
        <w:smartTagPr>
          <w:attr w:name="ProductID" w:val="1328 г"/>
        </w:smartTagPr>
        <w:r w:rsidRPr="00076744">
          <w:t>1328 г</w:t>
        </w:r>
      </w:smartTag>
      <w:r w:rsidRPr="00076744">
        <w:t xml:space="preserve">. как исполнявший </w:t>
      </w:r>
      <w:r w:rsidRPr="00076744">
        <w:rPr>
          <w:spacing w:val="-9"/>
        </w:rPr>
        <w:t xml:space="preserve">важные сторожевые функции на западных рубежах Московского княжества наряду с Вереей, Рузой, Можайском, другими </w:t>
      </w:r>
      <w:r w:rsidRPr="00076744">
        <w:rPr>
          <w:spacing w:val="-10"/>
        </w:rPr>
        <w:t>подмосковными городами. Одним из таких «сторожей» был укрепленный Го</w:t>
      </w:r>
      <w:r w:rsidRPr="00076744">
        <w:t xml:space="preserve">родок, ставший резиденцией Юрия </w:t>
      </w:r>
      <w:proofErr w:type="spellStart"/>
      <w:r w:rsidRPr="00076744">
        <w:t>Звенигородского</w:t>
      </w:r>
      <w:proofErr w:type="spellEnd"/>
      <w:r w:rsidRPr="00076744">
        <w:t>.</w:t>
      </w:r>
      <w:r w:rsidRPr="00076744">
        <w:rPr>
          <w:spacing w:val="-8"/>
        </w:rPr>
        <w:t xml:space="preserve"> «Сторожа» - сторожевой пост, располагаемый вне города, со стороны наибольшей опасности, - обычный для русского средневекового города, был </w:t>
      </w:r>
      <w:r w:rsidRPr="00076744">
        <w:rPr>
          <w:spacing w:val="-9"/>
        </w:rPr>
        <w:t xml:space="preserve">создан в </w:t>
      </w:r>
      <w:smartTag w:uri="urn:schemas-microsoft-com:office:smarttags" w:element="metricconverter">
        <w:smartTagPr>
          <w:attr w:name="ProductID" w:val="1,5 км"/>
        </w:smartTagPr>
        <w:r w:rsidRPr="00076744">
          <w:rPr>
            <w:spacing w:val="-9"/>
          </w:rPr>
          <w:t>1,5 км</w:t>
        </w:r>
      </w:smartTag>
      <w:r w:rsidRPr="00076744">
        <w:rPr>
          <w:spacing w:val="-9"/>
        </w:rPr>
        <w:t xml:space="preserve"> к западу от Звенигорода, на горе Стороже, на Сторожевых хол</w:t>
      </w:r>
      <w:r w:rsidRPr="00076744">
        <w:rPr>
          <w:spacing w:val="-8"/>
        </w:rPr>
        <w:t xml:space="preserve">мах, возвышавшихся над древней дорогой с Запада - из Польши и Литвы. Когда начались первые «промыслы» московских князей </w:t>
      </w:r>
      <w:proofErr w:type="gramStart"/>
      <w:r w:rsidRPr="00076744">
        <w:rPr>
          <w:spacing w:val="-8"/>
        </w:rPr>
        <w:t>в на</w:t>
      </w:r>
      <w:r w:rsidRPr="00076744">
        <w:rPr>
          <w:spacing w:val="-5"/>
        </w:rPr>
        <w:t>чале</w:t>
      </w:r>
      <w:proofErr w:type="gramEnd"/>
      <w:r w:rsidRPr="00076744">
        <w:rPr>
          <w:spacing w:val="-5"/>
        </w:rPr>
        <w:t xml:space="preserve"> </w:t>
      </w:r>
      <w:r w:rsidRPr="00076744">
        <w:rPr>
          <w:smallCaps/>
          <w:spacing w:val="-5"/>
        </w:rPr>
        <w:t xml:space="preserve">XIV </w:t>
      </w:r>
      <w:proofErr w:type="spellStart"/>
      <w:r w:rsidRPr="00076744">
        <w:rPr>
          <w:smallCaps/>
          <w:spacing w:val="-5"/>
        </w:rPr>
        <w:t>b</w:t>
      </w:r>
      <w:proofErr w:type="spellEnd"/>
      <w:r w:rsidRPr="00076744">
        <w:rPr>
          <w:smallCaps/>
          <w:spacing w:val="-5"/>
        </w:rPr>
        <w:t xml:space="preserve">., </w:t>
      </w:r>
      <w:r w:rsidRPr="00076744">
        <w:rPr>
          <w:spacing w:val="-5"/>
        </w:rPr>
        <w:t>объединявших владения по течению Москвы-реки, Звени</w:t>
      </w:r>
      <w:r w:rsidRPr="00076744">
        <w:rPr>
          <w:spacing w:val="-7"/>
        </w:rPr>
        <w:t>город сразу приобрел важное стратегическое значение».</w:t>
      </w:r>
    </w:p>
    <w:p w:rsidR="001914CE" w:rsidRPr="00076744" w:rsidRDefault="001914CE" w:rsidP="001914CE">
      <w:pPr>
        <w:shd w:val="clear" w:color="auto" w:fill="FFFFFF"/>
        <w:spacing w:after="120"/>
        <w:ind w:firstLine="709"/>
        <w:jc w:val="both"/>
      </w:pPr>
      <w:r w:rsidRPr="00076744">
        <w:rPr>
          <w:spacing w:val="-11"/>
        </w:rPr>
        <w:t>Возможно, сторожевой пост на горе Стороже существовал с XI-ХII вв.</w:t>
      </w:r>
      <w:r w:rsidRPr="00076744">
        <w:rPr>
          <w:b/>
          <w:spacing w:val="-11"/>
        </w:rPr>
        <w:t xml:space="preserve"> </w:t>
      </w:r>
      <w:r w:rsidRPr="00076744">
        <w:rPr>
          <w:spacing w:val="-11"/>
        </w:rPr>
        <w:t>По</w:t>
      </w:r>
      <w:r w:rsidRPr="00076744">
        <w:rPr>
          <w:spacing w:val="-9"/>
        </w:rPr>
        <w:t>этому монастырь в «Старых грамотах» назывался «</w:t>
      </w:r>
      <w:proofErr w:type="spellStart"/>
      <w:r w:rsidRPr="00076744">
        <w:rPr>
          <w:spacing w:val="-9"/>
        </w:rPr>
        <w:t>Саввин</w:t>
      </w:r>
      <w:proofErr w:type="spellEnd"/>
      <w:r w:rsidRPr="00076744">
        <w:rPr>
          <w:spacing w:val="-9"/>
        </w:rPr>
        <w:t xml:space="preserve"> на Сторожах». Он </w:t>
      </w:r>
      <w:r w:rsidRPr="00076744">
        <w:rPr>
          <w:spacing w:val="-10"/>
        </w:rPr>
        <w:t>получил значительные укрепления и «сторожил» подходы к Звенигороду и Мо</w:t>
      </w:r>
      <w:r w:rsidRPr="00076744">
        <w:t>скве по Большой Московской дороге.</w:t>
      </w:r>
    </w:p>
    <w:p w:rsidR="001914CE" w:rsidRPr="00076744" w:rsidRDefault="001914CE" w:rsidP="001914CE">
      <w:pPr>
        <w:suppressAutoHyphens/>
        <w:spacing w:after="120"/>
        <w:ind w:firstLine="709"/>
        <w:jc w:val="both"/>
      </w:pPr>
      <w:r w:rsidRPr="00076744">
        <w:t xml:space="preserve">В </w:t>
      </w:r>
      <w:r w:rsidRPr="00076744">
        <w:rPr>
          <w:lang w:val="en-US"/>
        </w:rPr>
        <w:t>XIV</w:t>
      </w:r>
      <w:r w:rsidRPr="00076744">
        <w:t xml:space="preserve"> в. Звенигород – город на высоком холме левого берега р. Москвы, с укреплениями, состоявшими </w:t>
      </w:r>
      <w:proofErr w:type="gramStart"/>
      <w:r w:rsidRPr="00076744">
        <w:t>из</w:t>
      </w:r>
      <w:proofErr w:type="gramEnd"/>
      <w:r w:rsidRPr="00076744">
        <w:t xml:space="preserve"> рва, вала и бревенчатой стены с башнями (так называемый Городок). В </w:t>
      </w:r>
      <w:r w:rsidRPr="00076744">
        <w:rPr>
          <w:lang w:val="en-US"/>
        </w:rPr>
        <w:t>XIV </w:t>
      </w:r>
      <w:r w:rsidRPr="00076744">
        <w:t>–</w:t>
      </w:r>
      <w:r w:rsidRPr="00076744">
        <w:rPr>
          <w:lang w:val="en-US"/>
        </w:rPr>
        <w:t> XVI</w:t>
      </w:r>
      <w:r w:rsidRPr="00076744">
        <w:t xml:space="preserve"> вв. Звенигород – важный сторожевой пункт на западных подступах к Москве. С 1339 по 1942 гг. – центр </w:t>
      </w:r>
      <w:proofErr w:type="spellStart"/>
      <w:r w:rsidRPr="00076744">
        <w:t>Звенигородского</w:t>
      </w:r>
      <w:proofErr w:type="spellEnd"/>
      <w:r w:rsidRPr="00076744">
        <w:t xml:space="preserve"> удельного княжества. В </w:t>
      </w:r>
      <w:smartTag w:uri="urn:schemas-microsoft-com:office:smarttags" w:element="metricconverter">
        <w:smartTagPr>
          <w:attr w:name="ProductID" w:val="1382 г"/>
        </w:smartTagPr>
        <w:r w:rsidRPr="00076744">
          <w:t>1382 г</w:t>
        </w:r>
      </w:smartTag>
      <w:r w:rsidRPr="00076744">
        <w:t xml:space="preserve">. Звенигород был разорен татарами при нашествии </w:t>
      </w:r>
      <w:proofErr w:type="spellStart"/>
      <w:r w:rsidRPr="00076744">
        <w:t>Тохтамыша</w:t>
      </w:r>
      <w:proofErr w:type="spellEnd"/>
      <w:r w:rsidRPr="00076744">
        <w:t xml:space="preserve">. Расцвет города </w:t>
      </w:r>
      <w:r w:rsidRPr="00076744">
        <w:lastRenderedPageBreak/>
        <w:t xml:space="preserve">приходится на 1389 – 1434 годы – период  княжения второго сына князя Дмитрия Донского – Юрия Дмитриевича, при котором Звенигород был обнесён мощными оборонительными валами и дубовыми стенами. На Городке  располагался городской кремль (110×180 м; сохранились земляные валы высотой до </w:t>
      </w:r>
      <w:smartTag w:uri="urn:schemas-microsoft-com:office:smarttags" w:element="metricconverter">
        <w:smartTagPr>
          <w:attr w:name="ProductID" w:val="8 м"/>
        </w:smartTagPr>
        <w:r w:rsidRPr="00076744">
          <w:t>8 м</w:t>
        </w:r>
      </w:smartTag>
      <w:r w:rsidRPr="00076744">
        <w:t>), деревянный княжеский дворец (не сохранился) и белокаменный 1-главый 4-столный Успенский собор с резным орнаментальным поясом и перспективными порталами (</w:t>
      </w:r>
      <w:smartTag w:uri="urn:schemas-microsoft-com:office:smarttags" w:element="metricconverter">
        <w:smartTagPr>
          <w:attr w:name="ProductID" w:val="1399 г"/>
        </w:smartTagPr>
        <w:r w:rsidRPr="00076744">
          <w:t>1399 г</w:t>
        </w:r>
      </w:smartTag>
      <w:r w:rsidRPr="00076744">
        <w:t xml:space="preserve">.; в интерьере – фрагменты фресок приписываются Андрею Рублёву). К востоку от Городка на естественных спускающихся к реке террасах формировались посады – Верхний и Нижний. В </w:t>
      </w:r>
      <w:smartTag w:uri="urn:schemas-microsoft-com:office:smarttags" w:element="metricconverter">
        <w:smartTagPr>
          <w:attr w:name="ProductID" w:val="1,5 км"/>
        </w:smartTagPr>
        <w:r w:rsidRPr="00076744">
          <w:t>1,5 км</w:t>
        </w:r>
      </w:smartTag>
      <w:r w:rsidRPr="00076744">
        <w:t xml:space="preserve"> к западу от Городка на Сторожевой горе в 1398 – 1399 гг.  Преподобным Саввой был основан </w:t>
      </w:r>
      <w:proofErr w:type="spellStart"/>
      <w:r w:rsidRPr="00076744">
        <w:t>Саввино-Сторожевский</w:t>
      </w:r>
      <w:proofErr w:type="spellEnd"/>
      <w:r w:rsidRPr="00076744">
        <w:t xml:space="preserve"> монастырь, построен белокаменный Рождественский собор. </w:t>
      </w:r>
    </w:p>
    <w:p w:rsidR="001914CE" w:rsidRPr="00076744" w:rsidRDefault="001914CE" w:rsidP="001914CE">
      <w:pPr>
        <w:shd w:val="clear" w:color="auto" w:fill="FFFFFF"/>
        <w:spacing w:after="120"/>
        <w:ind w:firstLine="709"/>
        <w:jc w:val="both"/>
      </w:pPr>
      <w:r w:rsidRPr="00076744">
        <w:t xml:space="preserve">Формирование и развитие монастыря происходило как следствие усиления и роста города. Ведущая роль в политической и торгово-хозяйственной </w:t>
      </w:r>
      <w:r w:rsidRPr="00076744">
        <w:rPr>
          <w:spacing w:val="-1"/>
        </w:rPr>
        <w:t>жизни Звенигорода в этот период принадлежала его основной крепости - Крем</w:t>
      </w:r>
      <w:r w:rsidRPr="00076744">
        <w:t xml:space="preserve">лю. </w:t>
      </w:r>
      <w:r w:rsidRPr="00076744">
        <w:rPr>
          <w:spacing w:val="-1"/>
        </w:rPr>
        <w:t xml:space="preserve">Став религиозным центром, монастырь получил и военно-политическую </w:t>
      </w:r>
      <w:r w:rsidRPr="00076744">
        <w:t xml:space="preserve">значимость - как дополнительная, «передовая» крепость города, служившая ему западным форпостом. В этот период кремль и </w:t>
      </w:r>
      <w:proofErr w:type="spellStart"/>
      <w:r w:rsidRPr="00076744">
        <w:t>Саввино-Сторожевский</w:t>
      </w:r>
      <w:proofErr w:type="spellEnd"/>
      <w:r w:rsidRPr="00076744">
        <w:t xml:space="preserve"> монастырь были укреплены.</w:t>
      </w:r>
    </w:p>
    <w:p w:rsidR="001914CE" w:rsidRPr="00076744" w:rsidRDefault="001914CE" w:rsidP="001914CE">
      <w:pPr>
        <w:shd w:val="clear" w:color="auto" w:fill="FFFFFF"/>
        <w:spacing w:after="120"/>
        <w:ind w:firstLine="709"/>
        <w:jc w:val="both"/>
      </w:pPr>
      <w:r w:rsidRPr="00076744">
        <w:rPr>
          <w:spacing w:val="-1"/>
        </w:rPr>
        <w:t xml:space="preserve">В </w:t>
      </w:r>
      <w:r w:rsidRPr="00076744">
        <w:rPr>
          <w:smallCaps/>
          <w:spacing w:val="-1"/>
        </w:rPr>
        <w:t>XVII</w:t>
      </w:r>
      <w:r w:rsidRPr="00076744">
        <w:rPr>
          <w:smallCaps/>
          <w:spacing w:val="-1"/>
          <w:u w:val="double"/>
        </w:rPr>
        <w:t xml:space="preserve"> </w:t>
      </w:r>
      <w:proofErr w:type="gramStart"/>
      <w:r w:rsidRPr="00076744">
        <w:t>в</w:t>
      </w:r>
      <w:proofErr w:type="gramEnd"/>
      <w:r w:rsidRPr="00076744">
        <w:t xml:space="preserve">. </w:t>
      </w:r>
      <w:proofErr w:type="gramStart"/>
      <w:r w:rsidRPr="00076744">
        <w:rPr>
          <w:spacing w:val="-1"/>
        </w:rPr>
        <w:t>к</w:t>
      </w:r>
      <w:proofErr w:type="gramEnd"/>
      <w:r w:rsidRPr="00076744">
        <w:rPr>
          <w:spacing w:val="-1"/>
        </w:rPr>
        <w:t xml:space="preserve"> нему были приписаны 19 монастырей и пустынь в разных горо</w:t>
      </w:r>
      <w:r w:rsidRPr="00076744">
        <w:t xml:space="preserve">дах и уездах со всеми их владениями и крестьянами. Монастырь привлекал толпы богомольцев, ему принадлежало много сел и </w:t>
      </w:r>
      <w:r w:rsidRPr="00076744">
        <w:rPr>
          <w:spacing w:val="-1"/>
        </w:rPr>
        <w:t xml:space="preserve">деревень с населением свыше 17000 человек, рыбные ловли на Каме, соляные </w:t>
      </w:r>
      <w:r w:rsidRPr="00076744">
        <w:t xml:space="preserve">варницы, мельницы, торговые предприятия. </w:t>
      </w:r>
      <w:proofErr w:type="spellStart"/>
      <w:r w:rsidRPr="00076744">
        <w:t>Звенигородский</w:t>
      </w:r>
      <w:proofErr w:type="spellEnd"/>
      <w:r w:rsidRPr="00076744">
        <w:t xml:space="preserve"> кн. Юрий Иванович, сын Ивана </w:t>
      </w:r>
      <w:proofErr w:type="gramStart"/>
      <w:r w:rsidRPr="00076744">
        <w:t>Ш</w:t>
      </w:r>
      <w:proofErr w:type="gramEnd"/>
      <w:r w:rsidRPr="00076744">
        <w:t xml:space="preserve"> пожаловал монастырю 15 деревень со многими пашнями. </w:t>
      </w:r>
      <w:r w:rsidRPr="00076744">
        <w:rPr>
          <w:spacing w:val="-1"/>
        </w:rPr>
        <w:t xml:space="preserve">По его духовному завещанию Иван Грозный отказал еще 23 деревни с лугами и </w:t>
      </w:r>
      <w:r w:rsidRPr="00076744">
        <w:t>всеми угодьями.</w:t>
      </w:r>
    </w:p>
    <w:p w:rsidR="001914CE" w:rsidRPr="00076744" w:rsidRDefault="001914CE" w:rsidP="001914CE">
      <w:pPr>
        <w:shd w:val="clear" w:color="auto" w:fill="FFFFFF"/>
        <w:spacing w:after="120"/>
        <w:ind w:firstLine="709"/>
        <w:jc w:val="both"/>
      </w:pPr>
      <w:r w:rsidRPr="00076744">
        <w:rPr>
          <w:spacing w:val="-1"/>
        </w:rPr>
        <w:t>В конце XVI - начале XVII вв.</w:t>
      </w:r>
      <w:r w:rsidRPr="00076744">
        <w:rPr>
          <w:b/>
          <w:spacing w:val="-1"/>
        </w:rPr>
        <w:t xml:space="preserve"> </w:t>
      </w:r>
      <w:r w:rsidRPr="00076744">
        <w:rPr>
          <w:spacing w:val="-1"/>
        </w:rPr>
        <w:t>события Смутного времени коснулись  Зве</w:t>
      </w:r>
      <w:r w:rsidRPr="00076744">
        <w:t xml:space="preserve">нигорода, и монастыря, </w:t>
      </w:r>
      <w:proofErr w:type="gramStart"/>
      <w:r w:rsidRPr="00076744">
        <w:t>стоявших</w:t>
      </w:r>
      <w:proofErr w:type="gramEnd"/>
      <w:r w:rsidRPr="00076744">
        <w:t xml:space="preserve"> у дороги, по которой обычно вражеские войска с запада шли на Москву. </w:t>
      </w:r>
      <w:proofErr w:type="spellStart"/>
      <w:r w:rsidRPr="00076744">
        <w:t>Саввино-Сторожевский</w:t>
      </w:r>
      <w:proofErr w:type="spellEnd"/>
      <w:r w:rsidRPr="00076744">
        <w:t xml:space="preserve"> монастырь - крепость оставалась и в трагические дни незыблемой духовной твердыней.</w:t>
      </w:r>
    </w:p>
    <w:p w:rsidR="001914CE" w:rsidRPr="00076744" w:rsidRDefault="001914CE" w:rsidP="001914CE">
      <w:pPr>
        <w:shd w:val="clear" w:color="auto" w:fill="FFFFFF"/>
        <w:spacing w:after="120"/>
        <w:ind w:firstLine="709"/>
        <w:jc w:val="both"/>
      </w:pPr>
      <w:r w:rsidRPr="00076744">
        <w:t>После литовского разорения, когда началось строительство новых и укрепление старых городов и монастырей в стратегически важном, западном на</w:t>
      </w:r>
      <w:r w:rsidRPr="00076744">
        <w:rPr>
          <w:spacing w:val="-1"/>
        </w:rPr>
        <w:t xml:space="preserve">правлении, военное значение Звенигорода вновь возрастает. Но на этот раз объектом строительства оказывается не кремль, а монастырь - резко возрастают его </w:t>
      </w:r>
      <w:r w:rsidRPr="00076744">
        <w:t>военно-оборонительные функции.</w:t>
      </w:r>
    </w:p>
    <w:p w:rsidR="001914CE" w:rsidRPr="00076744" w:rsidRDefault="001914CE" w:rsidP="001914CE">
      <w:pPr>
        <w:shd w:val="clear" w:color="auto" w:fill="FFFFFF"/>
        <w:spacing w:after="120"/>
        <w:ind w:firstLine="709"/>
        <w:jc w:val="both"/>
      </w:pPr>
      <w:r w:rsidRPr="00076744">
        <w:rPr>
          <w:spacing w:val="-1"/>
        </w:rPr>
        <w:t xml:space="preserve">С середины </w:t>
      </w:r>
      <w:r w:rsidRPr="00076744">
        <w:rPr>
          <w:smallCaps/>
          <w:spacing w:val="-1"/>
        </w:rPr>
        <w:t xml:space="preserve">XVII </w:t>
      </w:r>
      <w:r w:rsidRPr="00076744">
        <w:t>в.</w:t>
      </w:r>
      <w:r w:rsidRPr="00076744">
        <w:rPr>
          <w:smallCaps/>
          <w:spacing w:val="-1"/>
        </w:rPr>
        <w:t xml:space="preserve">, </w:t>
      </w:r>
      <w:r w:rsidRPr="00076744">
        <w:rPr>
          <w:spacing w:val="-1"/>
        </w:rPr>
        <w:t xml:space="preserve">после сооружения каменных стен и башен, главной </w:t>
      </w:r>
      <w:r w:rsidRPr="00076744">
        <w:t>крепостью Звенигорода стал монастырь. Это вызвало перевод слободы стрельцов из города к его стенам, притом, что ведал ими по-прежнему городской воевода, находившийся в кремле.</w:t>
      </w:r>
    </w:p>
    <w:p w:rsidR="001914CE" w:rsidRPr="00076744" w:rsidRDefault="001914CE" w:rsidP="001914CE">
      <w:pPr>
        <w:shd w:val="clear" w:color="auto" w:fill="FFFFFF"/>
        <w:spacing w:after="120"/>
        <w:ind w:firstLine="709"/>
        <w:jc w:val="both"/>
      </w:pPr>
      <w:r w:rsidRPr="00076744">
        <w:rPr>
          <w:spacing w:val="-1"/>
        </w:rPr>
        <w:t>С ослаблением военной функции старая крепость города - кремль, превра</w:t>
      </w:r>
      <w:r w:rsidRPr="00076744">
        <w:t>щается в хозяйственно-административный центр Звенигорода, а торгово-ремесленные функции развиваются за ее пределами, на посаде.</w:t>
      </w:r>
    </w:p>
    <w:p w:rsidR="001914CE" w:rsidRPr="00076744" w:rsidRDefault="001914CE" w:rsidP="001914CE">
      <w:pPr>
        <w:shd w:val="clear" w:color="auto" w:fill="FFFFFF"/>
        <w:spacing w:after="120"/>
        <w:ind w:firstLine="709"/>
        <w:jc w:val="both"/>
      </w:pPr>
      <w:r w:rsidRPr="00076744">
        <w:rPr>
          <w:spacing w:val="-2"/>
        </w:rPr>
        <w:t xml:space="preserve">О неразрывности </w:t>
      </w:r>
      <w:proofErr w:type="spellStart"/>
      <w:r w:rsidRPr="00076744">
        <w:rPr>
          <w:spacing w:val="-2"/>
        </w:rPr>
        <w:t>Саввино-Сторожевского</w:t>
      </w:r>
      <w:proofErr w:type="spellEnd"/>
      <w:r w:rsidRPr="00076744">
        <w:rPr>
          <w:spacing w:val="-2"/>
        </w:rPr>
        <w:t xml:space="preserve"> монастыря и Звенигорода свидетельствует герб Звенигорода </w:t>
      </w:r>
      <w:smartTag w:uri="urn:schemas-microsoft-com:office:smarttags" w:element="metricconverter">
        <w:smartTagPr>
          <w:attr w:name="ProductID" w:val="1784 г"/>
        </w:smartTagPr>
        <w:r w:rsidRPr="00076744">
          <w:rPr>
            <w:spacing w:val="-2"/>
          </w:rPr>
          <w:t>1784 г</w:t>
        </w:r>
      </w:smartTag>
      <w:r w:rsidRPr="00076744">
        <w:rPr>
          <w:spacing w:val="-2"/>
        </w:rPr>
        <w:t>. - «в голубом поле великой колокол» мона</w:t>
      </w:r>
      <w:r w:rsidRPr="00076744">
        <w:t xml:space="preserve">стырский с весом в 2125 пудов и </w:t>
      </w:r>
      <w:smartTag w:uri="urn:schemas-microsoft-com:office:smarttags" w:element="metricconverter">
        <w:smartTagPr>
          <w:attr w:name="ProductID" w:val="30 фунтов"/>
        </w:smartTagPr>
        <w:r w:rsidRPr="00076744">
          <w:t>30 фунтов</w:t>
        </w:r>
      </w:smartTag>
      <w:r w:rsidRPr="00076744">
        <w:t xml:space="preserve">, отлитый в </w:t>
      </w:r>
      <w:smartTag w:uri="urn:schemas-microsoft-com:office:smarttags" w:element="metricconverter">
        <w:smartTagPr>
          <w:attr w:name="ProductID" w:val="1667 г"/>
        </w:smartTagPr>
        <w:r w:rsidRPr="00076744">
          <w:t>1667 г</w:t>
        </w:r>
      </w:smartTag>
      <w:r w:rsidRPr="00076744">
        <w:t>. русским мастером Александром Григорьевым.</w:t>
      </w:r>
    </w:p>
    <w:p w:rsidR="001914CE" w:rsidRPr="00076744" w:rsidRDefault="001914CE" w:rsidP="001914CE">
      <w:pPr>
        <w:shd w:val="clear" w:color="auto" w:fill="FFFFFF"/>
        <w:spacing w:after="120"/>
        <w:ind w:firstLine="709"/>
        <w:jc w:val="both"/>
      </w:pPr>
      <w:r w:rsidRPr="00076744">
        <w:t xml:space="preserve">К середине </w:t>
      </w:r>
      <w:proofErr w:type="gramStart"/>
      <w:r w:rsidRPr="00076744">
        <w:t>Х</w:t>
      </w:r>
      <w:proofErr w:type="gramEnd"/>
      <w:r w:rsidRPr="00076744">
        <w:t>VIII в. произошла полная утрата военно-оборонительных функций и кремлем и монастырем.</w:t>
      </w:r>
    </w:p>
    <w:p w:rsidR="001914CE" w:rsidRPr="00076744" w:rsidRDefault="001914CE" w:rsidP="001914CE">
      <w:pPr>
        <w:shd w:val="clear" w:color="auto" w:fill="FFFFFF"/>
        <w:spacing w:after="120"/>
        <w:ind w:firstLine="709"/>
        <w:jc w:val="both"/>
      </w:pPr>
      <w:r w:rsidRPr="00076744">
        <w:t>Экономика остается единственным градообразующим фактором Звенигорода.</w:t>
      </w:r>
    </w:p>
    <w:p w:rsidR="001914CE" w:rsidRPr="00076744" w:rsidRDefault="001914CE" w:rsidP="001914CE">
      <w:pPr>
        <w:shd w:val="clear" w:color="auto" w:fill="FFFFFF"/>
        <w:spacing w:after="120"/>
        <w:ind w:firstLine="709"/>
        <w:jc w:val="both"/>
      </w:pPr>
      <w:r w:rsidRPr="00076744">
        <w:rPr>
          <w:spacing w:val="-1"/>
        </w:rPr>
        <w:t xml:space="preserve">По проекту генплана </w:t>
      </w:r>
      <w:smartTag w:uri="urn:schemas-microsoft-com:office:smarttags" w:element="metricconverter">
        <w:smartTagPr>
          <w:attr w:name="ProductID" w:val="1784 г"/>
        </w:smartTagPr>
        <w:r w:rsidRPr="00076744">
          <w:rPr>
            <w:spacing w:val="-1"/>
          </w:rPr>
          <w:t>1784 г</w:t>
        </w:r>
      </w:smartTag>
      <w:r w:rsidRPr="00076744">
        <w:rPr>
          <w:spacing w:val="-1"/>
        </w:rPr>
        <w:t>. Звенигород начинает развиваться в восточном направлении. Кремль и монастырь, сохраняя роль религиозных центров, оказы</w:t>
      </w:r>
      <w:r w:rsidRPr="00076744">
        <w:t>ваются в стороне от основных участков застройки, как и большая часть территории между ними.</w:t>
      </w:r>
    </w:p>
    <w:p w:rsidR="001914CE" w:rsidRPr="00076744" w:rsidRDefault="001914CE" w:rsidP="001914CE">
      <w:pPr>
        <w:shd w:val="clear" w:color="auto" w:fill="FFFFFF"/>
        <w:spacing w:after="120"/>
        <w:ind w:firstLine="709"/>
        <w:jc w:val="both"/>
      </w:pPr>
      <w:r w:rsidRPr="00076744">
        <w:lastRenderedPageBreak/>
        <w:t>В ХХ в.</w:t>
      </w:r>
      <w:r w:rsidRPr="00076744">
        <w:rPr>
          <w:b/>
        </w:rPr>
        <w:t xml:space="preserve"> </w:t>
      </w:r>
      <w:r w:rsidRPr="00076744">
        <w:t>историко-градостроительный ансамбль - город, монастырь, предместья, пригороды и окрестности, природно-ландшафтная среда этого ансамбля - были во многом нарушены, подверглись немалым искажениям. Нарушена важнейшая особенность культуры древнерусского градостроения: искусство взаимосвязи природы и архитектуры, характерное сочетание объемно-пространственной структуры города с развитой ландшафтной средой.</w:t>
      </w:r>
    </w:p>
    <w:p w:rsidR="001914CE" w:rsidRPr="00076744" w:rsidRDefault="001914CE" w:rsidP="001914CE">
      <w:pPr>
        <w:shd w:val="clear" w:color="auto" w:fill="FFFFFF"/>
        <w:spacing w:after="120"/>
        <w:ind w:firstLine="709"/>
        <w:jc w:val="both"/>
      </w:pPr>
      <w:r w:rsidRPr="00076744">
        <w:t xml:space="preserve">Но то, что сохранилось из характерных особенностей Звенигорода, позволяет считать город единым и целостным архитектурно-планировочным и природно-ландшафтным ансамблем </w:t>
      </w:r>
      <w:proofErr w:type="gramStart"/>
      <w:r w:rsidRPr="00076744">
        <w:t>Х</w:t>
      </w:r>
      <w:proofErr w:type="gramEnd"/>
      <w:r w:rsidRPr="00076744">
        <w:t>II – ХIХ вв.</w:t>
      </w:r>
    </w:p>
    <w:p w:rsidR="001914CE" w:rsidRPr="00076744" w:rsidRDefault="001914CE" w:rsidP="001914CE">
      <w:pPr>
        <w:suppressAutoHyphens/>
        <w:spacing w:after="120"/>
        <w:ind w:firstLine="709"/>
        <w:jc w:val="both"/>
      </w:pPr>
      <w:r w:rsidRPr="00076744">
        <w:t>В царствование Алексея Михайловича монастырь становится царской резиденцией. В стенах монастыря были построены Троицкая церковь, трапезная палата, дворцы царя и царицы, братские кельи.</w:t>
      </w:r>
    </w:p>
    <w:p w:rsidR="001914CE" w:rsidRPr="00076744" w:rsidRDefault="001914CE" w:rsidP="001914CE">
      <w:pPr>
        <w:suppressAutoHyphens/>
        <w:spacing w:after="120"/>
        <w:ind w:firstLine="709"/>
        <w:jc w:val="both"/>
      </w:pPr>
      <w:r w:rsidRPr="00076744">
        <w:t xml:space="preserve">С </w:t>
      </w:r>
      <w:smartTag w:uri="urn:schemas-microsoft-com:office:smarttags" w:element="metricconverter">
        <w:smartTagPr>
          <w:attr w:name="ProductID" w:val="1781 г"/>
        </w:smartTagPr>
        <w:r w:rsidRPr="00076744">
          <w:t>1781 г</w:t>
        </w:r>
      </w:smartTag>
      <w:r w:rsidRPr="00076744">
        <w:t xml:space="preserve">. Звенигород – уездный город Московской губернии. С конца </w:t>
      </w:r>
      <w:r w:rsidRPr="00076744">
        <w:rPr>
          <w:lang w:val="en-US"/>
        </w:rPr>
        <w:t>XVIII</w:t>
      </w:r>
      <w:r w:rsidRPr="00076744">
        <w:t xml:space="preserve"> в. Звенигород </w:t>
      </w:r>
      <w:proofErr w:type="gramStart"/>
      <w:r w:rsidRPr="00076744">
        <w:t>выполнял роль</w:t>
      </w:r>
      <w:proofErr w:type="gramEnd"/>
      <w:r w:rsidRPr="00076744">
        <w:t xml:space="preserve"> местного торгового центра. В </w:t>
      </w:r>
      <w:smartTag w:uri="urn:schemas-microsoft-com:office:smarttags" w:element="metricconverter">
        <w:smartTagPr>
          <w:attr w:name="ProductID" w:val="1784 г"/>
        </w:smartTagPr>
        <w:r w:rsidRPr="00076744">
          <w:t>1784 г</w:t>
        </w:r>
      </w:smartTag>
      <w:r w:rsidRPr="00076744">
        <w:t xml:space="preserve">. Звенигород был перестроен, получил прямоугольную планировку. В </w:t>
      </w:r>
      <w:proofErr w:type="gramStart"/>
      <w:r w:rsidRPr="00076744">
        <w:t>Х</w:t>
      </w:r>
      <w:proofErr w:type="gramEnd"/>
      <w:r w:rsidRPr="00076744">
        <w:rPr>
          <w:lang w:val="en-US"/>
        </w:rPr>
        <w:t>VII</w:t>
      </w:r>
      <w:r w:rsidRPr="00076744">
        <w:t> – Х</w:t>
      </w:r>
      <w:r w:rsidRPr="00076744">
        <w:rPr>
          <w:lang w:val="en-US"/>
        </w:rPr>
        <w:t>I</w:t>
      </w:r>
      <w:r w:rsidRPr="00076744">
        <w:t xml:space="preserve">Х вв. город развивался на месте Верхнего и Нижнего посадов,  каменное строительство практически не велось. </w:t>
      </w:r>
    </w:p>
    <w:p w:rsidR="001914CE" w:rsidRPr="00076744" w:rsidRDefault="001914CE" w:rsidP="001914CE">
      <w:pPr>
        <w:suppressAutoHyphens/>
        <w:spacing w:after="120"/>
        <w:ind w:firstLine="709"/>
        <w:jc w:val="both"/>
      </w:pPr>
      <w:r w:rsidRPr="00076744">
        <w:t xml:space="preserve">На рубеже </w:t>
      </w:r>
      <w:proofErr w:type="gramStart"/>
      <w:r w:rsidRPr="00076744">
        <w:t>Х</w:t>
      </w:r>
      <w:proofErr w:type="gramEnd"/>
      <w:r w:rsidRPr="00076744">
        <w:rPr>
          <w:lang w:val="en-US"/>
        </w:rPr>
        <w:t>VIII</w:t>
      </w:r>
      <w:r w:rsidRPr="00076744">
        <w:t> – Х</w:t>
      </w:r>
      <w:r w:rsidRPr="00076744">
        <w:rPr>
          <w:lang w:val="en-US"/>
        </w:rPr>
        <w:t>I</w:t>
      </w:r>
      <w:r w:rsidRPr="00076744">
        <w:t xml:space="preserve">Х вв., как и во всем Подмосковье,  вокруг Звенигорода появляется целый ряд замечательных усадебных комплексов – Введенское, Поречье, </w:t>
      </w:r>
      <w:proofErr w:type="spellStart"/>
      <w:r w:rsidRPr="00076744">
        <w:t>Огарково</w:t>
      </w:r>
      <w:proofErr w:type="spellEnd"/>
      <w:r w:rsidRPr="00076744">
        <w:t xml:space="preserve">, </w:t>
      </w:r>
      <w:proofErr w:type="spellStart"/>
      <w:r w:rsidRPr="00076744">
        <w:t>Покровское-Засекино</w:t>
      </w:r>
      <w:proofErr w:type="spellEnd"/>
      <w:r w:rsidRPr="00076744">
        <w:t xml:space="preserve"> и другие. В начале ХХ </w:t>
      </w:r>
      <w:proofErr w:type="gramStart"/>
      <w:r w:rsidRPr="00076744">
        <w:t>в</w:t>
      </w:r>
      <w:proofErr w:type="gramEnd"/>
      <w:r w:rsidRPr="00076744">
        <w:t xml:space="preserve">., </w:t>
      </w:r>
      <w:proofErr w:type="gramStart"/>
      <w:r w:rsidRPr="00076744">
        <w:t>помимо</w:t>
      </w:r>
      <w:proofErr w:type="gramEnd"/>
      <w:r w:rsidRPr="00076744">
        <w:t xml:space="preserve"> дальнейшего строительства в городе, началось дачное строительство на территориях между городом и монастырем.</w:t>
      </w:r>
    </w:p>
    <w:p w:rsidR="001914CE" w:rsidRPr="00076744" w:rsidRDefault="001914CE" w:rsidP="001914CE">
      <w:pPr>
        <w:suppressAutoHyphens/>
        <w:spacing w:after="120"/>
        <w:ind w:firstLine="709"/>
        <w:jc w:val="both"/>
      </w:pPr>
      <w:r w:rsidRPr="00076744">
        <w:t xml:space="preserve">Значительную историко-культурную ценность представляют: средневековая часть Звенигорода </w:t>
      </w:r>
      <w:r w:rsidRPr="00076744">
        <w:rPr>
          <w:lang w:val="en-US"/>
        </w:rPr>
        <w:t>XIV</w:t>
      </w:r>
      <w:r w:rsidRPr="00076744">
        <w:t> – </w:t>
      </w:r>
      <w:r w:rsidRPr="00076744">
        <w:rPr>
          <w:lang w:val="en-US"/>
        </w:rPr>
        <w:t>XVII</w:t>
      </w:r>
      <w:r w:rsidRPr="00076744">
        <w:t xml:space="preserve"> вв., территории регулярной планировки </w:t>
      </w:r>
      <w:r w:rsidRPr="00076744">
        <w:rPr>
          <w:lang w:val="en-US"/>
        </w:rPr>
        <w:t>XVIII</w:t>
      </w:r>
      <w:r w:rsidRPr="00076744">
        <w:t> – </w:t>
      </w:r>
      <w:r w:rsidRPr="00076744">
        <w:rPr>
          <w:lang w:val="en-US"/>
        </w:rPr>
        <w:t>XIX</w:t>
      </w:r>
      <w:r w:rsidRPr="00076744">
        <w:t> вв., прилегающие территории между городом, крепостью и монастырем – предместья, пригороды, окрестности.</w:t>
      </w:r>
    </w:p>
    <w:p w:rsidR="001914CE" w:rsidRPr="00076744" w:rsidRDefault="001914CE" w:rsidP="001914CE">
      <w:pPr>
        <w:suppressAutoHyphens/>
        <w:spacing w:after="120"/>
        <w:ind w:firstLine="709"/>
        <w:jc w:val="both"/>
      </w:pPr>
      <w:r w:rsidRPr="00076744">
        <w:t xml:space="preserve">Еще одной особенностью Звенигорода является существование в общем городском пространстве элементов </w:t>
      </w:r>
      <w:proofErr w:type="spellStart"/>
      <w:r w:rsidRPr="00076744">
        <w:t>градостроительно</w:t>
      </w:r>
      <w:proofErr w:type="spellEnd"/>
      <w:r w:rsidRPr="00076744">
        <w:t xml:space="preserve"> значимых исторических этапов развития города. Имеется уникальная возможность видеть почти ненарушенными городской Кремль </w:t>
      </w:r>
      <w:r w:rsidRPr="00076744">
        <w:rPr>
          <w:lang w:val="en-US"/>
        </w:rPr>
        <w:t>XIV</w:t>
      </w:r>
      <w:r w:rsidRPr="00076744">
        <w:t> – </w:t>
      </w:r>
      <w:r w:rsidRPr="00076744">
        <w:rPr>
          <w:lang w:val="en-US"/>
        </w:rPr>
        <w:t>XV</w:t>
      </w:r>
      <w:r w:rsidRPr="00076744">
        <w:t xml:space="preserve"> вв. с древними валами. Период </w:t>
      </w:r>
      <w:r w:rsidRPr="00076744">
        <w:rPr>
          <w:lang w:val="en-US"/>
        </w:rPr>
        <w:t>XVII</w:t>
      </w:r>
      <w:r w:rsidRPr="00076744">
        <w:t> – </w:t>
      </w:r>
      <w:r w:rsidRPr="00076744">
        <w:rPr>
          <w:lang w:val="en-US"/>
        </w:rPr>
        <w:t>XVIII</w:t>
      </w:r>
      <w:r w:rsidRPr="00076744">
        <w:t xml:space="preserve"> вв. хорошо «прочитывается» в структуре и образе застройки на Красной Горе, по ул. Саввинской (Фрунзе). Раскопки на </w:t>
      </w:r>
      <w:proofErr w:type="spellStart"/>
      <w:r w:rsidRPr="00076744">
        <w:t>Супоневом</w:t>
      </w:r>
      <w:proofErr w:type="spellEnd"/>
      <w:r w:rsidRPr="00076744">
        <w:t xml:space="preserve"> городище, на Красной Горке, в районе ул. Саввинской подтвердили наличие культурного слоя </w:t>
      </w:r>
      <w:r w:rsidRPr="00076744">
        <w:rPr>
          <w:lang w:val="en-US"/>
        </w:rPr>
        <w:t>XVI</w:t>
      </w:r>
      <w:r w:rsidRPr="00076744">
        <w:t> – </w:t>
      </w:r>
      <w:r w:rsidRPr="00076744">
        <w:rPr>
          <w:lang w:val="en-US"/>
        </w:rPr>
        <w:t>XVIII</w:t>
      </w:r>
      <w:r w:rsidRPr="00076744">
        <w:t xml:space="preserve"> вв. Все это делает Звенигород уникальным в историко-градостроительном отношении памятником градостроительства и архитектуры. </w:t>
      </w:r>
    </w:p>
    <w:p w:rsidR="001914CE" w:rsidRPr="00076744" w:rsidRDefault="001914CE" w:rsidP="001914CE">
      <w:pPr>
        <w:suppressAutoHyphens/>
        <w:spacing w:after="120"/>
        <w:ind w:firstLine="709"/>
        <w:jc w:val="both"/>
      </w:pPr>
      <w:r w:rsidRPr="00076744">
        <w:t>Нетронутый среднерусский ландшафт с коренными лесами вдоль р. Москвы и ее притоков традиционно привлекал выдающихся людей: здесь бывали А.И. Герцен, И.И. Левитан, А.П. Чехов, С.И. Танеев, Ф.И. Шаляпин и многие другие. Долина реки</w:t>
      </w:r>
      <w:proofErr w:type="gramStart"/>
      <w:r w:rsidRPr="00076744">
        <w:t xml:space="preserve"> Р</w:t>
      </w:r>
      <w:proofErr w:type="gramEnd"/>
      <w:r w:rsidRPr="00076744">
        <w:t xml:space="preserve">азводни, впадающей в р. Москва у стен </w:t>
      </w:r>
      <w:proofErr w:type="spellStart"/>
      <w:r w:rsidRPr="00076744">
        <w:t>Саввино-Сторожевского</w:t>
      </w:r>
      <w:proofErr w:type="spellEnd"/>
      <w:r w:rsidRPr="00076744">
        <w:t xml:space="preserve"> монастыря, объявлена памятником природы: склоны ее получили название «Русской Швейцарии». </w:t>
      </w:r>
      <w:proofErr w:type="spellStart"/>
      <w:proofErr w:type="gramStart"/>
      <w:r w:rsidRPr="00076744">
        <w:t>Звенигородское</w:t>
      </w:r>
      <w:proofErr w:type="spellEnd"/>
      <w:r w:rsidRPr="00076744">
        <w:t xml:space="preserve"> городище, территория Городка вокруг Успенского собора с земляными валами объявлены заказником областного значения.</w:t>
      </w:r>
      <w:proofErr w:type="gramEnd"/>
    </w:p>
    <w:p w:rsidR="001914CE" w:rsidRPr="00076744" w:rsidRDefault="001914CE" w:rsidP="001914CE">
      <w:pPr>
        <w:shd w:val="clear" w:color="auto" w:fill="FFFFFF"/>
        <w:spacing w:after="120"/>
        <w:ind w:firstLine="709"/>
        <w:jc w:val="both"/>
      </w:pPr>
      <w:proofErr w:type="gramStart"/>
      <w:r w:rsidRPr="00076744">
        <w:t>Застройка города</w:t>
      </w:r>
      <w:proofErr w:type="gramEnd"/>
      <w:r w:rsidRPr="00076744">
        <w:t xml:space="preserve"> с прилегающим ландшафтом и уникальными пейзажами фор</w:t>
      </w:r>
      <w:r w:rsidRPr="00076744">
        <w:rPr>
          <w:spacing w:val="-1"/>
        </w:rPr>
        <w:t>мирует целостный ансамбль высокой культурно-исторической и архитектурно-</w:t>
      </w:r>
      <w:r w:rsidRPr="00076744">
        <w:t>ландшафтной ценности.</w:t>
      </w:r>
    </w:p>
    <w:p w:rsidR="001914CE" w:rsidRPr="00076744" w:rsidRDefault="001914CE" w:rsidP="001914CE">
      <w:pPr>
        <w:shd w:val="clear" w:color="auto" w:fill="FFFFFF"/>
        <w:spacing w:after="120"/>
        <w:ind w:firstLine="709"/>
        <w:jc w:val="both"/>
      </w:pPr>
      <w:r w:rsidRPr="00076744">
        <w:t>На территории города сохранились выдающиеся памятники археологии, истории, архитектуры и градостроительства, фрагменты характерной застройки, исторические ландшафты, характерные городские панорамы.</w:t>
      </w:r>
    </w:p>
    <w:p w:rsidR="001914CE" w:rsidRPr="00076744" w:rsidRDefault="001914CE" w:rsidP="001914CE">
      <w:pPr>
        <w:suppressAutoHyphens/>
        <w:spacing w:after="120"/>
        <w:ind w:firstLine="709"/>
        <w:jc w:val="both"/>
      </w:pPr>
      <w:r w:rsidRPr="00076744">
        <w:lastRenderedPageBreak/>
        <w:t xml:space="preserve">Основную роль в экономике </w:t>
      </w:r>
      <w:proofErr w:type="spellStart"/>
      <w:r w:rsidRPr="00076744">
        <w:t>Звенигородского</w:t>
      </w:r>
      <w:proofErr w:type="spellEnd"/>
      <w:r w:rsidRPr="00076744">
        <w:t xml:space="preserve"> края на протяжении веков играли кустарные промыслы, значение которых вышло далеко за пределы </w:t>
      </w:r>
      <w:proofErr w:type="spellStart"/>
      <w:r w:rsidRPr="00076744">
        <w:t>Звенигородского</w:t>
      </w:r>
      <w:proofErr w:type="spellEnd"/>
      <w:r w:rsidRPr="00076744">
        <w:t xml:space="preserve"> уезда. По их числу и разнообразию Звенигород занимал первое место в Московской губернии. В числе знаменитых – изготовление балалаек, домр в Шихово, художественное плетение из ивы-лозы в Вяземах, производство мебели в Козино, часов-ходиков в Шарапово, модной одежды в </w:t>
      </w:r>
      <w:proofErr w:type="spellStart"/>
      <w:r w:rsidRPr="00076744">
        <w:t>Перхушково</w:t>
      </w:r>
      <w:proofErr w:type="spellEnd"/>
      <w:r w:rsidRPr="00076744">
        <w:t xml:space="preserve">, санно-тележный – в Ершово, токарный, ювелирный и </w:t>
      </w:r>
      <w:proofErr w:type="spellStart"/>
      <w:proofErr w:type="gramStart"/>
      <w:r w:rsidRPr="00076744">
        <w:t>и</w:t>
      </w:r>
      <w:proofErr w:type="spellEnd"/>
      <w:proofErr w:type="gramEnd"/>
      <w:r w:rsidRPr="00076744">
        <w:t xml:space="preserve"> вязальный в Звенигороде и другие – всего более 70 разновидностей промыслов. После революции 1917 года на базе промыслов возникли артели, преобразованные позже в фабрики.</w:t>
      </w:r>
    </w:p>
    <w:p w:rsidR="001914CE" w:rsidRPr="00076744" w:rsidRDefault="001914CE" w:rsidP="001914CE">
      <w:pPr>
        <w:suppressAutoHyphens/>
        <w:spacing w:after="120"/>
        <w:ind w:firstLine="709"/>
        <w:jc w:val="both"/>
      </w:pPr>
      <w:r w:rsidRPr="00076744">
        <w:t xml:space="preserve">В </w:t>
      </w:r>
      <w:r w:rsidRPr="00076744">
        <w:rPr>
          <w:lang w:val="en-US"/>
        </w:rPr>
        <w:t>XX</w:t>
      </w:r>
      <w:r w:rsidRPr="00076744">
        <w:t xml:space="preserve"> в. Звенигород с окрестностями стал превращаться в компле</w:t>
      </w:r>
      <w:proofErr w:type="gramStart"/>
      <w:r w:rsidRPr="00076744">
        <w:t>кс здр</w:t>
      </w:r>
      <w:proofErr w:type="gramEnd"/>
      <w:r w:rsidRPr="00076744">
        <w:t xml:space="preserve">авниц и экологический резерв Подмосковья. Административное деление края многократно пересматривалось. Были выделены как самостоятельные </w:t>
      </w:r>
      <w:proofErr w:type="spellStart"/>
      <w:r w:rsidRPr="00076744">
        <w:t>Истринский</w:t>
      </w:r>
      <w:proofErr w:type="spellEnd"/>
      <w:r w:rsidRPr="00076744">
        <w:t xml:space="preserve"> и Подольский районы. </w:t>
      </w:r>
      <w:proofErr w:type="spellStart"/>
      <w:r w:rsidRPr="00076744">
        <w:t>Звенигородский</w:t>
      </w:r>
      <w:proofErr w:type="spellEnd"/>
      <w:r w:rsidRPr="00076744">
        <w:t xml:space="preserve"> район был упразднен, а его территория присоединена к Кунцевскому, затем Одинцовскому району Московской области. </w:t>
      </w:r>
    </w:p>
    <w:p w:rsidR="001914CE" w:rsidRPr="00076744" w:rsidRDefault="001914CE" w:rsidP="001914CE">
      <w:pPr>
        <w:suppressAutoHyphens/>
        <w:spacing w:after="120"/>
        <w:ind w:firstLine="709"/>
        <w:jc w:val="both"/>
      </w:pPr>
      <w:r w:rsidRPr="00076744">
        <w:t>С 1980-х годов Звенигород является городом областного подчинения, в  90-е годы  (до 2005 года) – отдельное муниципальное образование в составе Московской области.</w:t>
      </w:r>
    </w:p>
    <w:p w:rsidR="001914CE" w:rsidRPr="00076744" w:rsidRDefault="001914CE" w:rsidP="001914CE">
      <w:pPr>
        <w:suppressAutoHyphens/>
        <w:spacing w:after="120"/>
        <w:ind w:firstLine="709"/>
        <w:jc w:val="both"/>
      </w:pPr>
      <w:r w:rsidRPr="00076744">
        <w:t xml:space="preserve">В годы Великой Отечественной войны (в </w:t>
      </w:r>
      <w:smartTag w:uri="urn:schemas-microsoft-com:office:smarttags" w:element="metricconverter">
        <w:smartTagPr>
          <w:attr w:name="ProductID" w:val="1941 г"/>
        </w:smartTagPr>
        <w:r w:rsidRPr="00076744">
          <w:t>1941 г</w:t>
        </w:r>
      </w:smartTag>
      <w:r w:rsidRPr="00076744">
        <w:t xml:space="preserve">.) город сыграл важную роль в обороне столицы. </w:t>
      </w:r>
    </w:p>
    <w:p w:rsidR="001914CE" w:rsidRPr="00076744" w:rsidRDefault="001914CE" w:rsidP="001914CE">
      <w:pPr>
        <w:suppressAutoHyphens/>
        <w:spacing w:after="120"/>
        <w:ind w:firstLine="709"/>
        <w:jc w:val="both"/>
      </w:pPr>
      <w:r w:rsidRPr="00076744">
        <w:t xml:space="preserve">На территории городского округа  располагается ряд пансионатов, домов отдыха и санаториев, большинство из которых находятся в ведомственном подчинении, формируют бюджет городского округа и являются градообразующими предприятиями. </w:t>
      </w:r>
    </w:p>
    <w:p w:rsidR="001914CE" w:rsidRPr="00076744" w:rsidRDefault="001914CE" w:rsidP="001914CE">
      <w:pPr>
        <w:suppressAutoHyphens/>
        <w:spacing w:after="120"/>
        <w:ind w:firstLine="709"/>
        <w:jc w:val="both"/>
      </w:pPr>
      <w:r w:rsidRPr="00076744">
        <w:t xml:space="preserve">В городе имеются 3 общеобразовательные школы, 5 дошкольных учреждений, 2 учреждения дополнительного образования, Дом детского творчества, детско-юношеская спортивная школа, финансово-экономический колледж, профессиональное училище, училище олимпийского резерва, </w:t>
      </w:r>
      <w:proofErr w:type="spellStart"/>
      <w:r w:rsidRPr="00076744">
        <w:t>Звенигородская</w:t>
      </w:r>
      <w:proofErr w:type="spellEnd"/>
      <w:r w:rsidRPr="00076744">
        <w:t xml:space="preserve"> детская музыкальная школа им. С.И. Танеева и Музей им. С.И. Танеева.</w:t>
      </w:r>
    </w:p>
    <w:p w:rsidR="001914CE" w:rsidRPr="00076744" w:rsidRDefault="001914CE" w:rsidP="001914CE">
      <w:pPr>
        <w:suppressAutoHyphens/>
        <w:spacing w:after="120"/>
        <w:ind w:firstLine="709"/>
        <w:jc w:val="both"/>
      </w:pPr>
      <w:r w:rsidRPr="00076744">
        <w:t>В настоящее время Звенигород превращается в город массовой физической культуры и спорта. Для проведения спортивных мероприятий имеется городской стадион, в городе действуют 3 спортивных сооружения: спортивный зал «Кавалергард», «Спортивный клуб «Звенигород» и Дворец спорта «Звезда».</w:t>
      </w:r>
    </w:p>
    <w:p w:rsidR="00487051" w:rsidRDefault="001914CE" w:rsidP="001914CE">
      <w:pPr>
        <w:suppressAutoHyphens/>
        <w:spacing w:after="120"/>
        <w:ind w:firstLine="709"/>
        <w:jc w:val="both"/>
      </w:pPr>
      <w:r w:rsidRPr="00076744">
        <w:t>В 2005 году построен современный Дворец спорта «Звезда» со спортзалом на 1300 мест, плавательным бассейном, залами для фитнеса и фехтования. В</w:t>
      </w:r>
      <w:r w:rsidR="00487051">
        <w:t xml:space="preserve">веден в эксплуатацию </w:t>
      </w:r>
      <w:r w:rsidRPr="00076744">
        <w:t xml:space="preserve"> спортивный центр для занятий дзюдо  с гостиничным комплексом. В 2006 году построен Городской культурный центр имени Любови Орловой,  в котором  размещаются  универсальный киноконцертный зал, выставочный зал, кафе, помещения под кружки и студии, керамическую мастерскую. </w:t>
      </w:r>
      <w:r w:rsidR="00487051">
        <w:t>Построено здание пенсионного фонда.</w:t>
      </w:r>
    </w:p>
    <w:p w:rsidR="001914CE" w:rsidRPr="00076744" w:rsidRDefault="001914CE" w:rsidP="001914CE">
      <w:pPr>
        <w:suppressAutoHyphens/>
        <w:spacing w:after="120"/>
        <w:ind w:firstLine="709"/>
        <w:jc w:val="both"/>
      </w:pPr>
      <w:r w:rsidRPr="00076744">
        <w:t xml:space="preserve">Разработаны проекты планировки микрорайона </w:t>
      </w:r>
      <w:proofErr w:type="spellStart"/>
      <w:r w:rsidRPr="00076744">
        <w:t>Пронино</w:t>
      </w:r>
      <w:proofErr w:type="spellEnd"/>
      <w:r w:rsidRPr="00076744">
        <w:t xml:space="preserve">, Поречье, микрорайона </w:t>
      </w:r>
      <w:proofErr w:type="gramStart"/>
      <w:r w:rsidRPr="00076744">
        <w:t>Восточный</w:t>
      </w:r>
      <w:proofErr w:type="gramEnd"/>
      <w:r w:rsidRPr="00076744">
        <w:t xml:space="preserve">, микрорайона </w:t>
      </w:r>
      <w:proofErr w:type="spellStart"/>
      <w:r w:rsidRPr="00076744">
        <w:t>Супонево</w:t>
      </w:r>
      <w:proofErr w:type="spellEnd"/>
      <w:r w:rsidRPr="00076744">
        <w:t>.</w:t>
      </w:r>
    </w:p>
    <w:p w:rsidR="001914CE" w:rsidRDefault="001914CE" w:rsidP="001914CE">
      <w:pPr>
        <w:suppressAutoHyphens/>
        <w:spacing w:after="120"/>
        <w:ind w:firstLine="709"/>
        <w:jc w:val="both"/>
      </w:pPr>
      <w:r w:rsidRPr="00076744">
        <w:t xml:space="preserve">В </w:t>
      </w:r>
      <w:smartTag w:uri="urn:schemas-microsoft-com:office:smarttags" w:element="metricconverter">
        <w:smartTagPr>
          <w:attr w:name="ProductID" w:val="2006 г"/>
        </w:smartTagPr>
        <w:r w:rsidRPr="00076744">
          <w:t>2006 г</w:t>
        </w:r>
      </w:smartTag>
      <w:r w:rsidRPr="00076744">
        <w:t xml:space="preserve">. возведен  памятник Юрию </w:t>
      </w:r>
      <w:proofErr w:type="spellStart"/>
      <w:r w:rsidRPr="00076744">
        <w:t>Звенигородскому</w:t>
      </w:r>
      <w:proofErr w:type="spellEnd"/>
      <w:r w:rsidRPr="00076744">
        <w:t xml:space="preserve"> и Савве </w:t>
      </w:r>
      <w:proofErr w:type="spellStart"/>
      <w:r w:rsidRPr="00076744">
        <w:t>Сторожевскому</w:t>
      </w:r>
      <w:proofErr w:type="spellEnd"/>
      <w:r w:rsidRPr="00076744">
        <w:t xml:space="preserve"> в благоустроенном сквере  при въезде в Звенигород. В </w:t>
      </w:r>
      <w:smartTag w:uri="urn:schemas-microsoft-com:office:smarttags" w:element="metricconverter">
        <w:smartTagPr>
          <w:attr w:name="ProductID" w:val="2007 г"/>
        </w:smartTagPr>
        <w:r w:rsidRPr="00076744">
          <w:t>2007 г</w:t>
        </w:r>
      </w:smartTag>
      <w:r w:rsidRPr="00076744">
        <w:t xml:space="preserve">. восстановлен  на историческом месте Храм Вознесения Господня – важная архитектурная доминанта города, формирующая уникальную архитектурно-ландшафтную панораму  с </w:t>
      </w:r>
      <w:proofErr w:type="spellStart"/>
      <w:proofErr w:type="gramStart"/>
      <w:r w:rsidRPr="00076744">
        <w:t>Москва-реки</w:t>
      </w:r>
      <w:proofErr w:type="spellEnd"/>
      <w:proofErr w:type="gramEnd"/>
      <w:r w:rsidRPr="00076744">
        <w:t>.</w:t>
      </w:r>
    </w:p>
    <w:p w:rsidR="001914CE" w:rsidRPr="00FF0694" w:rsidRDefault="001914CE" w:rsidP="001914CE">
      <w:pPr>
        <w:shd w:val="clear" w:color="auto" w:fill="FFFFFF"/>
        <w:spacing w:after="120"/>
        <w:ind w:firstLine="709"/>
        <w:jc w:val="both"/>
      </w:pPr>
      <w:r w:rsidRPr="00FF0694">
        <w:t>В 1991 году были возобновлены богослужения в церкви Александра Невского, а в 1998 г. ей возвратили первоначальный архитектурный облик. В 2007 г. на месте церкви Вознесения (на пересечении улиц Московской и Чехова) был построен новый Вознесенский храм.</w:t>
      </w:r>
    </w:p>
    <w:p w:rsidR="001914CE" w:rsidRPr="00FF0694" w:rsidRDefault="001914CE" w:rsidP="001914CE">
      <w:pPr>
        <w:shd w:val="clear" w:color="auto" w:fill="FFFFFF"/>
        <w:spacing w:after="120"/>
        <w:ind w:firstLine="709"/>
        <w:jc w:val="both"/>
      </w:pPr>
      <w:r w:rsidRPr="00FF0694">
        <w:t xml:space="preserve">В 2003 году в состав города Звенигород были включены несколько населенных пунктов: местечко Благодать, часть села Введенское, деревня </w:t>
      </w:r>
      <w:hyperlink r:id="rId17" w:tooltip="Дютьково (Звенигород)" w:history="1">
        <w:proofErr w:type="spellStart"/>
        <w:r w:rsidRPr="00FF0694">
          <w:t>Дютьково</w:t>
        </w:r>
        <w:proofErr w:type="spellEnd"/>
      </w:hyperlink>
      <w:r w:rsidRPr="00FF0694">
        <w:t xml:space="preserve">, поселок </w:t>
      </w:r>
      <w:proofErr w:type="spellStart"/>
      <w:r w:rsidRPr="00FF0694">
        <w:lastRenderedPageBreak/>
        <w:t>Луцинского</w:t>
      </w:r>
      <w:proofErr w:type="spellEnd"/>
      <w:r w:rsidRPr="00FF0694">
        <w:t xml:space="preserve"> шоссе (4 км), поселок подсобного хозяйства санатория «Поречье», поселок санатория «Звенигород», поселок станции </w:t>
      </w:r>
      <w:proofErr w:type="spellStart"/>
      <w:r w:rsidRPr="00FF0694">
        <w:t>Дютьково</w:t>
      </w:r>
      <w:proofErr w:type="spellEnd"/>
      <w:r w:rsidRPr="00FF0694">
        <w:t>, деревня Шихово, находившиеся до этого в административном подчинении города Звенигорода.</w:t>
      </w:r>
    </w:p>
    <w:p w:rsidR="001914CE" w:rsidRPr="00FF0694" w:rsidRDefault="001914CE" w:rsidP="001914CE">
      <w:pPr>
        <w:shd w:val="clear" w:color="auto" w:fill="FFFFFF"/>
        <w:spacing w:after="120"/>
        <w:ind w:firstLine="709"/>
        <w:jc w:val="both"/>
      </w:pPr>
      <w:r w:rsidRPr="00FF0694">
        <w:t xml:space="preserve">В 2005 году, в ходе </w:t>
      </w:r>
      <w:hyperlink r:id="rId18" w:tooltip="Муниципальная реформа в России (2006)" w:history="1">
        <w:r w:rsidRPr="00FF0694">
          <w:t>реформы местного самоуправления</w:t>
        </w:r>
      </w:hyperlink>
      <w:r w:rsidRPr="00FF0694">
        <w:t>, муниципальное образование «город Звенигород Московской области» было наделено статусом </w:t>
      </w:r>
      <w:hyperlink r:id="rId19" w:tooltip="Городской округ" w:history="1">
        <w:r w:rsidRPr="00FF0694">
          <w:t>городского округа</w:t>
        </w:r>
      </w:hyperlink>
      <w:r w:rsidRPr="00FF0694">
        <w:t>, в его состав вошел только Звенигород. В 2010 году границы городского округа были скорректированы.</w:t>
      </w:r>
    </w:p>
    <w:p w:rsidR="001914CE" w:rsidRPr="00FF0694" w:rsidRDefault="001914CE" w:rsidP="001914CE">
      <w:pPr>
        <w:spacing w:after="120"/>
        <w:ind w:firstLine="709"/>
        <w:jc w:val="both"/>
        <w:rPr>
          <w:bCs/>
          <w:color w:val="FF0000"/>
        </w:rPr>
      </w:pPr>
      <w:r w:rsidRPr="00FF0694">
        <w:rPr>
          <w:bCs/>
        </w:rPr>
        <w:t>Город Звенигород отнесен к категории исторических поселений в соответствии с</w:t>
      </w:r>
      <w:r w:rsidRPr="00FF0694">
        <w:rPr>
          <w:bCs/>
          <w:color w:val="FF0000"/>
        </w:rPr>
        <w:t xml:space="preserve"> </w:t>
      </w:r>
      <w:r w:rsidRPr="00FF0694">
        <w:t>Совместным п</w:t>
      </w:r>
      <w:r w:rsidRPr="00FF0694">
        <w:rPr>
          <w:rFonts w:eastAsia="Calibri"/>
        </w:rPr>
        <w:t xml:space="preserve">риказом Минкультуры России № 418 и </w:t>
      </w:r>
      <w:proofErr w:type="spellStart"/>
      <w:r w:rsidRPr="00FF0694">
        <w:rPr>
          <w:rFonts w:eastAsia="Calibri"/>
        </w:rPr>
        <w:t>Минрегиона</w:t>
      </w:r>
      <w:proofErr w:type="spellEnd"/>
      <w:r w:rsidRPr="00FF0694">
        <w:rPr>
          <w:rFonts w:eastAsia="Calibri"/>
        </w:rPr>
        <w:t xml:space="preserve"> России № 339 от 29.07.2010 «Об утверждении перечня исторических поселений».</w:t>
      </w:r>
    </w:p>
    <w:p w:rsidR="001914CE" w:rsidRPr="00FF0694" w:rsidRDefault="001914CE" w:rsidP="001914CE">
      <w:pPr>
        <w:spacing w:after="120"/>
        <w:ind w:firstLine="709"/>
        <w:jc w:val="both"/>
      </w:pPr>
      <w:r w:rsidRPr="00FF0694">
        <w:t>На примере Звенигорода можно изучать особенности русского градостроительства. Его развитие несколько раз останавливалось, словно «фиксируя» ту или иную стадию. Эти стадии до сих пор можно проследить во внешнем облике города.</w:t>
      </w:r>
    </w:p>
    <w:p w:rsidR="00C01351" w:rsidRPr="00D06178" w:rsidRDefault="00C01351" w:rsidP="00C01351">
      <w:pPr>
        <w:pageBreakBefore/>
        <w:widowControl w:val="0"/>
        <w:tabs>
          <w:tab w:val="left" w:pos="476"/>
          <w:tab w:val="num" w:pos="2138"/>
        </w:tabs>
        <w:suppressAutoHyphens/>
        <w:overflowPunct w:val="0"/>
        <w:autoSpaceDE w:val="0"/>
        <w:autoSpaceDN w:val="0"/>
        <w:adjustRightInd w:val="0"/>
        <w:spacing w:line="276" w:lineRule="auto"/>
        <w:ind w:left="851"/>
        <w:jc w:val="both"/>
        <w:outlineLvl w:val="0"/>
        <w:rPr>
          <w:b/>
          <w:sz w:val="28"/>
          <w:szCs w:val="28"/>
        </w:rPr>
      </w:pPr>
      <w:r w:rsidRPr="00D06178">
        <w:rPr>
          <w:b/>
          <w:sz w:val="28"/>
          <w:szCs w:val="28"/>
        </w:rPr>
        <w:lastRenderedPageBreak/>
        <w:t>РАЗДЕЛ 1</w:t>
      </w:r>
      <w:bookmarkEnd w:id="1"/>
    </w:p>
    <w:p w:rsidR="00C01351" w:rsidRPr="00D06178" w:rsidRDefault="00C01351" w:rsidP="00C01351">
      <w:pPr>
        <w:widowControl w:val="0"/>
        <w:tabs>
          <w:tab w:val="left" w:pos="284"/>
          <w:tab w:val="left" w:pos="476"/>
          <w:tab w:val="num" w:pos="2138"/>
        </w:tabs>
        <w:suppressAutoHyphens/>
        <w:overflowPunct w:val="0"/>
        <w:autoSpaceDE w:val="0"/>
        <w:autoSpaceDN w:val="0"/>
        <w:adjustRightInd w:val="0"/>
        <w:spacing w:after="240" w:line="276" w:lineRule="auto"/>
        <w:ind w:left="851"/>
        <w:jc w:val="both"/>
        <w:rPr>
          <w:b/>
          <w:sz w:val="28"/>
          <w:szCs w:val="28"/>
        </w:rPr>
      </w:pPr>
      <w:r w:rsidRPr="00D06178">
        <w:rPr>
          <w:b/>
          <w:sz w:val="28"/>
          <w:szCs w:val="28"/>
        </w:rPr>
        <w:t>Параметры функциональных зон</w:t>
      </w:r>
    </w:p>
    <w:p w:rsidR="00D06178" w:rsidRPr="00D06178" w:rsidRDefault="00C01351" w:rsidP="00D06178">
      <w:pPr>
        <w:spacing w:after="120"/>
        <w:ind w:firstLine="720"/>
        <w:jc w:val="both"/>
      </w:pPr>
      <w:r w:rsidRPr="00D06178">
        <w:rPr>
          <w:b/>
          <w:caps/>
        </w:rPr>
        <w:t xml:space="preserve">1.1 Планировочная организация территории ГОРОДСКОГО </w:t>
      </w:r>
      <w:r w:rsidR="00D06178" w:rsidRPr="00D06178">
        <w:rPr>
          <w:b/>
          <w:caps/>
        </w:rPr>
        <w:t>ОКРУГА ЗВЕНИГОРОД  Московской  ОБЛАСТИ</w:t>
      </w:r>
      <w:r w:rsidR="00D06178" w:rsidRPr="00D06178">
        <w:t xml:space="preserve"> </w:t>
      </w:r>
    </w:p>
    <w:p w:rsidR="00D06178" w:rsidRPr="00EA6316" w:rsidRDefault="00D06178" w:rsidP="00D06178">
      <w:pPr>
        <w:spacing w:after="120"/>
        <w:ind w:firstLine="720"/>
        <w:jc w:val="both"/>
      </w:pPr>
      <w:r w:rsidRPr="00EA6316">
        <w:t>В основу  разработки планируемого функционального зонирования положены базовые положения развития территории, определившиеся в результате комплексной оценки.</w:t>
      </w:r>
    </w:p>
    <w:p w:rsidR="00D06178" w:rsidRPr="00EA6316" w:rsidRDefault="00D06178" w:rsidP="00D06178">
      <w:pPr>
        <w:ind w:firstLine="720"/>
        <w:jc w:val="both"/>
      </w:pPr>
      <w:r w:rsidRPr="00EA6316">
        <w:t>Основными – базовыми положениями  развития городского округа являются:</w:t>
      </w:r>
    </w:p>
    <w:p w:rsidR="00D06178" w:rsidRPr="00EA6316" w:rsidRDefault="00D06178" w:rsidP="00D06178">
      <w:pPr>
        <w:ind w:firstLine="720"/>
        <w:jc w:val="both"/>
      </w:pPr>
      <w:r w:rsidRPr="00EA6316">
        <w:rPr>
          <w:b/>
        </w:rPr>
        <w:t>-</w:t>
      </w:r>
      <w:r>
        <w:rPr>
          <w:b/>
        </w:rPr>
        <w:t xml:space="preserve"> </w:t>
      </w:r>
      <w:r w:rsidRPr="00EA6316">
        <w:rPr>
          <w:b/>
        </w:rPr>
        <w:t>культурная преемственность градостроительных решений, пространственное единство и  выразительность городской среды,</w:t>
      </w:r>
      <w:r w:rsidRPr="00EA6316">
        <w:t xml:space="preserve"> требующая сохранения характерных признаков исторической планировки и застройки; четкой планировочной организации и дробного функционального зонирования территории города, включая предложения по смешанному и многофункциональному использованию зон; применения, в основном, </w:t>
      </w:r>
      <w:proofErr w:type="gramStart"/>
      <w:r w:rsidRPr="00EA6316">
        <w:t>индивидуальных проектов</w:t>
      </w:r>
      <w:proofErr w:type="gramEnd"/>
      <w:r w:rsidRPr="00EA6316">
        <w:t xml:space="preserve"> жилых, общественных и производственных объектов; проведения озеленения и благоустройства территории, рекультивации нарушенных территорий и их использования в соответствии с функциональным зонированием;</w:t>
      </w:r>
    </w:p>
    <w:p w:rsidR="00D06178" w:rsidRPr="00EA6316" w:rsidRDefault="00D06178" w:rsidP="00D06178">
      <w:pPr>
        <w:spacing w:after="120"/>
        <w:ind w:firstLine="720"/>
        <w:jc w:val="both"/>
      </w:pPr>
      <w:r w:rsidRPr="00EA6316">
        <w:rPr>
          <w:b/>
        </w:rPr>
        <w:t>- сохранение и использование историко-культурного наследия</w:t>
      </w:r>
      <w:r w:rsidRPr="00EA6316">
        <w:t>, требующее воссоздания исторически сложившихся природно-культурных ландшафтов, сохранения квартальной сетки в исторической застройке и разумного решения транспортных проблем; развития туристического бизнеса, в первую очередь, его материальной базы и формирования туристских потоков, использования памятников истории и культуры, как объектов туризма;</w:t>
      </w:r>
    </w:p>
    <w:p w:rsidR="00D06178" w:rsidRPr="00EA6316" w:rsidRDefault="00D06178" w:rsidP="00D06178">
      <w:pPr>
        <w:spacing w:after="120"/>
        <w:ind w:firstLine="720"/>
        <w:jc w:val="both"/>
      </w:pPr>
      <w:r w:rsidRPr="00EA6316">
        <w:rPr>
          <w:b/>
        </w:rPr>
        <w:t>- экономическая состоятельность хозяйственного комплекса,</w:t>
      </w:r>
      <w:r w:rsidRPr="00EA6316">
        <w:t xml:space="preserve"> требующая диверсификации хозяйственного комплекса для повышения его устойчивости при стимулировании развития производственной, инженерной, деловой и транспортной инфраструктур, сферы рекреации и туризма,  реконструкции и реабилитации производственных и коммунальных территорий объектов с возможным перепрофилированием низкоэффективных предприятий и создания инфраструктурной базы для развития туристического бизнеса; </w:t>
      </w:r>
    </w:p>
    <w:p w:rsidR="00D06178" w:rsidRPr="00EA6316" w:rsidRDefault="00D06178" w:rsidP="00D06178">
      <w:pPr>
        <w:tabs>
          <w:tab w:val="left" w:pos="567"/>
          <w:tab w:val="left" w:pos="658"/>
        </w:tabs>
        <w:suppressAutoHyphens/>
        <w:spacing w:after="120"/>
        <w:jc w:val="both"/>
      </w:pPr>
      <w:r w:rsidRPr="00EA6316">
        <w:rPr>
          <w:b/>
        </w:rPr>
        <w:t xml:space="preserve">           - формирование систем рекреационных территорий</w:t>
      </w:r>
      <w:r w:rsidRPr="00EA6316">
        <w:t xml:space="preserve">, требующее всемерного сохранения </w:t>
      </w:r>
      <w:proofErr w:type="spellStart"/>
      <w:r w:rsidRPr="00EA6316">
        <w:t>природоохраняемых</w:t>
      </w:r>
      <w:proofErr w:type="spellEnd"/>
      <w:r w:rsidRPr="00EA6316">
        <w:t xml:space="preserve"> объектов, в частности, природно-исторической территории - Поречье, запрета на изменение разрешенного вида использования территорий, занимаемых стационарными рекреационными учреждениями и объектами культурного наследия  в целях  сохранения уникального историко-культурного и туристско-рекреационного потенциала города;</w:t>
      </w:r>
    </w:p>
    <w:p w:rsidR="00D06178" w:rsidRPr="00CE4702" w:rsidRDefault="00D06178" w:rsidP="00D06178">
      <w:pPr>
        <w:ind w:firstLine="709"/>
        <w:jc w:val="both"/>
      </w:pPr>
      <w:r w:rsidRPr="00CE4702">
        <w:t>Основные направления пространственно-планировочной организации территор</w:t>
      </w:r>
      <w:r>
        <w:t>ии городского округа Звенигород</w:t>
      </w:r>
      <w:r w:rsidRPr="00CE4702">
        <w:t xml:space="preserve"> основываются на приоритетах градостроительного развития Московской области и заключаются в следующем:</w:t>
      </w:r>
    </w:p>
    <w:p w:rsidR="00D06178" w:rsidRPr="005E7E87" w:rsidRDefault="00D06178" w:rsidP="00D06178">
      <w:pPr>
        <w:numPr>
          <w:ilvl w:val="1"/>
          <w:numId w:val="52"/>
        </w:numPr>
        <w:tabs>
          <w:tab w:val="clear" w:pos="1620"/>
          <w:tab w:val="left" w:pos="567"/>
          <w:tab w:val="left" w:pos="658"/>
        </w:tabs>
        <w:suppressAutoHyphens/>
        <w:spacing w:before="60" w:after="60"/>
        <w:ind w:left="907" w:hanging="278"/>
        <w:jc w:val="both"/>
      </w:pPr>
      <w:r w:rsidRPr="005E7E87">
        <w:t>формирование зон для размещения объектов капитального строительства регионального (Московской области) значения – планируемых территорий концентрации градостроительной активности;</w:t>
      </w:r>
    </w:p>
    <w:p w:rsidR="00D06178" w:rsidRPr="005E7E87" w:rsidRDefault="00D06178" w:rsidP="00D06178">
      <w:pPr>
        <w:numPr>
          <w:ilvl w:val="1"/>
          <w:numId w:val="52"/>
        </w:numPr>
        <w:tabs>
          <w:tab w:val="clear" w:pos="1620"/>
          <w:tab w:val="left" w:pos="567"/>
          <w:tab w:val="left" w:pos="658"/>
        </w:tabs>
        <w:suppressAutoHyphens/>
        <w:spacing w:before="60" w:after="60"/>
        <w:ind w:left="907" w:hanging="278"/>
        <w:jc w:val="both"/>
      </w:pPr>
      <w:r w:rsidRPr="005E7E87">
        <w:t xml:space="preserve">формирование зон планируемого размещения объектов капитального строительства местного значения – планируемых территорий концентрации градостроительной активности (территорий  новой малоэтажной жилой </w:t>
      </w:r>
      <w:proofErr w:type="gramStart"/>
      <w:r w:rsidRPr="005E7E87">
        <w:t>застройки</w:t>
      </w:r>
      <w:proofErr w:type="gramEnd"/>
      <w:r w:rsidRPr="005E7E87">
        <w:t xml:space="preserve"> на основе сочетания сохраняемых и восстанавливаемых природно-ландшафтных и архитектурно-ландшафтных комплексов); </w:t>
      </w:r>
    </w:p>
    <w:p w:rsidR="00D06178" w:rsidRPr="005E7E87" w:rsidRDefault="00D06178" w:rsidP="00D06178">
      <w:pPr>
        <w:numPr>
          <w:ilvl w:val="1"/>
          <w:numId w:val="52"/>
        </w:numPr>
        <w:tabs>
          <w:tab w:val="clear" w:pos="1620"/>
          <w:tab w:val="left" w:pos="567"/>
          <w:tab w:val="left" w:pos="658"/>
        </w:tabs>
        <w:suppressAutoHyphens/>
        <w:spacing w:before="60" w:after="60"/>
        <w:ind w:left="907" w:hanging="278"/>
        <w:jc w:val="both"/>
      </w:pPr>
      <w:r w:rsidRPr="005E7E87">
        <w:lastRenderedPageBreak/>
        <w:t>определение мероприятий по размещению объектов капитального строительства местного значения, необходимых для осуществления полномочий органов местного самоуправления;</w:t>
      </w:r>
    </w:p>
    <w:p w:rsidR="00D06178" w:rsidRPr="005E7E87" w:rsidRDefault="00D06178" w:rsidP="00D06178">
      <w:pPr>
        <w:numPr>
          <w:ilvl w:val="1"/>
          <w:numId w:val="52"/>
        </w:numPr>
        <w:tabs>
          <w:tab w:val="clear" w:pos="1620"/>
          <w:tab w:val="left" w:pos="567"/>
          <w:tab w:val="left" w:pos="658"/>
        </w:tabs>
        <w:suppressAutoHyphens/>
        <w:spacing w:before="60" w:after="60"/>
        <w:ind w:left="907" w:hanging="278"/>
        <w:jc w:val="both"/>
      </w:pPr>
      <w:r w:rsidRPr="005E7E87">
        <w:t xml:space="preserve">преобразование сложившейся планировочной структуры городского округа, обеспечивающее комфортную среду проживания, соответствующую современным стандартам качества в организации селитебных, производственных, рекреационных территорий; </w:t>
      </w:r>
    </w:p>
    <w:p w:rsidR="00D06178" w:rsidRPr="005E7E87" w:rsidRDefault="00D06178" w:rsidP="00D06178">
      <w:pPr>
        <w:numPr>
          <w:ilvl w:val="1"/>
          <w:numId w:val="52"/>
        </w:numPr>
        <w:tabs>
          <w:tab w:val="clear" w:pos="1620"/>
          <w:tab w:val="left" w:pos="567"/>
          <w:tab w:val="left" w:pos="658"/>
        </w:tabs>
        <w:suppressAutoHyphens/>
        <w:spacing w:before="60" w:after="60"/>
        <w:ind w:left="907" w:hanging="278"/>
        <w:jc w:val="both"/>
      </w:pPr>
      <w:r w:rsidRPr="005E7E87">
        <w:t xml:space="preserve">сохранение исторической планировки и застройки центральной части, камерного масштаба основных городских пространств; </w:t>
      </w:r>
    </w:p>
    <w:p w:rsidR="00D06178" w:rsidRPr="005E7E87" w:rsidRDefault="00D06178" w:rsidP="00D06178">
      <w:pPr>
        <w:numPr>
          <w:ilvl w:val="1"/>
          <w:numId w:val="52"/>
        </w:numPr>
        <w:tabs>
          <w:tab w:val="clear" w:pos="1620"/>
          <w:tab w:val="left" w:pos="567"/>
          <w:tab w:val="left" w:pos="658"/>
        </w:tabs>
        <w:suppressAutoHyphens/>
        <w:spacing w:before="60" w:after="60"/>
        <w:ind w:left="907" w:hanging="278"/>
        <w:jc w:val="both"/>
      </w:pPr>
      <w:r w:rsidRPr="005E7E87">
        <w:t xml:space="preserve">реставрация и восстановление объектов культурного наследия;  </w:t>
      </w:r>
    </w:p>
    <w:p w:rsidR="00D06178" w:rsidRPr="005E7E87" w:rsidRDefault="00D06178" w:rsidP="00D06178">
      <w:pPr>
        <w:numPr>
          <w:ilvl w:val="1"/>
          <w:numId w:val="52"/>
        </w:numPr>
        <w:tabs>
          <w:tab w:val="clear" w:pos="1620"/>
          <w:tab w:val="left" w:pos="567"/>
          <w:tab w:val="left" w:pos="658"/>
        </w:tabs>
        <w:suppressAutoHyphens/>
        <w:spacing w:before="60" w:after="60"/>
        <w:ind w:left="907" w:hanging="278"/>
        <w:jc w:val="both"/>
      </w:pPr>
      <w:r w:rsidRPr="005E7E87">
        <w:t>реконструкция морально устаревшей  застройки в историческом центре, её переоборудование и функциональная переориентация с сохранением конструктивных особенностей и пространственной структуры;</w:t>
      </w:r>
    </w:p>
    <w:p w:rsidR="00D06178" w:rsidRPr="005E7E87" w:rsidRDefault="00D06178" w:rsidP="00D06178">
      <w:pPr>
        <w:numPr>
          <w:ilvl w:val="1"/>
          <w:numId w:val="52"/>
        </w:numPr>
        <w:tabs>
          <w:tab w:val="clear" w:pos="1620"/>
          <w:tab w:val="left" w:pos="567"/>
          <w:tab w:val="left" w:pos="658"/>
        </w:tabs>
        <w:suppressAutoHyphens/>
        <w:spacing w:before="60" w:after="60"/>
        <w:ind w:left="907" w:hanging="278"/>
        <w:jc w:val="both"/>
      </w:pPr>
      <w:r w:rsidRPr="005E7E87">
        <w:t>обоснованное строительство новых объектов, не диссонирующих с историческим окружением;</w:t>
      </w:r>
    </w:p>
    <w:p w:rsidR="00D06178" w:rsidRPr="005E7E87" w:rsidRDefault="00D06178" w:rsidP="00D06178">
      <w:pPr>
        <w:numPr>
          <w:ilvl w:val="1"/>
          <w:numId w:val="52"/>
        </w:numPr>
        <w:tabs>
          <w:tab w:val="clear" w:pos="1620"/>
          <w:tab w:val="left" w:pos="567"/>
          <w:tab w:val="left" w:pos="658"/>
        </w:tabs>
        <w:suppressAutoHyphens/>
        <w:spacing w:before="60" w:after="60"/>
        <w:ind w:left="907" w:hanging="278"/>
        <w:jc w:val="both"/>
      </w:pPr>
      <w:r w:rsidRPr="005E7E87">
        <w:t>реабилитация нарушенных элементов планировочной структуры города (отработанного песчаного карьера в юго-восточной части города);</w:t>
      </w:r>
    </w:p>
    <w:p w:rsidR="00D06178" w:rsidRPr="005E7E87" w:rsidRDefault="00D06178" w:rsidP="00D06178">
      <w:pPr>
        <w:numPr>
          <w:ilvl w:val="1"/>
          <w:numId w:val="52"/>
        </w:numPr>
        <w:tabs>
          <w:tab w:val="clear" w:pos="1620"/>
          <w:tab w:val="left" w:pos="567"/>
          <w:tab w:val="left" w:pos="658"/>
        </w:tabs>
        <w:suppressAutoHyphens/>
        <w:spacing w:before="60" w:after="60"/>
        <w:ind w:left="907" w:hanging="278"/>
        <w:jc w:val="both"/>
      </w:pPr>
      <w:r w:rsidRPr="005E7E87">
        <w:t>обустройство  пешеходной зоны вдоль ул. Московской – центральной улицы города, главного широтного диаметра города, «собирающего» архитектурно-пространственные связи городских ансамблей;</w:t>
      </w:r>
    </w:p>
    <w:p w:rsidR="00D06178" w:rsidRPr="005E7E87" w:rsidRDefault="00D06178" w:rsidP="00D06178">
      <w:pPr>
        <w:numPr>
          <w:ilvl w:val="1"/>
          <w:numId w:val="52"/>
        </w:numPr>
        <w:tabs>
          <w:tab w:val="clear" w:pos="1620"/>
          <w:tab w:val="left" w:pos="567"/>
          <w:tab w:val="left" w:pos="658"/>
        </w:tabs>
        <w:suppressAutoHyphens/>
        <w:spacing w:before="60" w:after="60"/>
        <w:ind w:left="907" w:hanging="278"/>
        <w:jc w:val="both"/>
      </w:pPr>
      <w:r w:rsidRPr="005E7E87">
        <w:t>сохранение разрешенного вида использования территорий, занимаемых рекреационными учреждениями и объектами культурного наследия для сохранения уникального историко-культурного и туристско-рекреационного потенциала города;</w:t>
      </w:r>
    </w:p>
    <w:p w:rsidR="00D06178" w:rsidRPr="005E7E87" w:rsidRDefault="00D06178" w:rsidP="00D06178">
      <w:pPr>
        <w:numPr>
          <w:ilvl w:val="1"/>
          <w:numId w:val="52"/>
        </w:numPr>
        <w:tabs>
          <w:tab w:val="clear" w:pos="1620"/>
          <w:tab w:val="left" w:pos="567"/>
          <w:tab w:val="left" w:pos="658"/>
        </w:tabs>
        <w:suppressAutoHyphens/>
        <w:spacing w:before="60" w:after="60"/>
        <w:ind w:left="907" w:hanging="278"/>
        <w:jc w:val="both"/>
      </w:pPr>
      <w:r w:rsidRPr="005E7E87">
        <w:t xml:space="preserve">организация благоустроенных и озеленённых пешеходных пространств по меридиональным улицам центральной части города, связывающим её с широтным рекреационно-пойменным комплексом, состоящим из парков различного назначения; </w:t>
      </w:r>
    </w:p>
    <w:p w:rsidR="00D06178" w:rsidRPr="005E7E87" w:rsidRDefault="00D06178" w:rsidP="00D06178">
      <w:pPr>
        <w:numPr>
          <w:ilvl w:val="1"/>
          <w:numId w:val="52"/>
        </w:numPr>
        <w:tabs>
          <w:tab w:val="clear" w:pos="1620"/>
          <w:tab w:val="left" w:pos="567"/>
          <w:tab w:val="left" w:pos="658"/>
        </w:tabs>
        <w:suppressAutoHyphens/>
        <w:spacing w:before="60" w:after="60"/>
        <w:ind w:left="907" w:hanging="278"/>
        <w:jc w:val="both"/>
      </w:pPr>
      <w:r w:rsidRPr="005E7E87">
        <w:t>обустройство прогулочных  набережных и видовых площадок панорамного восприятия исторического ландшафта поймы и монастыря;</w:t>
      </w:r>
    </w:p>
    <w:p w:rsidR="00D06178" w:rsidRPr="005E7E87" w:rsidRDefault="00D06178" w:rsidP="00D06178">
      <w:pPr>
        <w:numPr>
          <w:ilvl w:val="1"/>
          <w:numId w:val="52"/>
        </w:numPr>
        <w:tabs>
          <w:tab w:val="clear" w:pos="1620"/>
          <w:tab w:val="left" w:pos="567"/>
          <w:tab w:val="left" w:pos="658"/>
        </w:tabs>
        <w:suppressAutoHyphens/>
        <w:spacing w:before="60" w:after="60"/>
        <w:ind w:left="907" w:hanging="278"/>
        <w:jc w:val="both"/>
      </w:pPr>
      <w:proofErr w:type="gramStart"/>
      <w:r w:rsidRPr="005E7E87">
        <w:t>реконструкция и новое строительство улиц и дорог городского округа, доведение их параметров до нормативных с устройством тротуаров и газонов; строительство скоростного рельсового пассажирского транспорта в полосе отвода  Большого кольца МЖД и западного автомобильного обхода г. Звенигорода,  строительство ЦКАД (восточного обхода города) с выносом транзитного движения с федеральной автомобильной дороги А-107 ММК за пределы жилой застройки</w:t>
      </w:r>
      <w:r w:rsidRPr="005E7E87">
        <w:footnoteReference w:customMarkFollows="1" w:id="1"/>
        <w:sym w:font="Symbol" w:char="F02A"/>
      </w:r>
      <w:r w:rsidRPr="005E7E87">
        <w:t>;</w:t>
      </w:r>
      <w:proofErr w:type="gramEnd"/>
    </w:p>
    <w:p w:rsidR="00D06178" w:rsidRPr="005E7E87" w:rsidRDefault="00D06178" w:rsidP="00D06178">
      <w:pPr>
        <w:numPr>
          <w:ilvl w:val="1"/>
          <w:numId w:val="52"/>
        </w:numPr>
        <w:tabs>
          <w:tab w:val="clear" w:pos="1620"/>
          <w:tab w:val="left" w:pos="567"/>
          <w:tab w:val="left" w:pos="658"/>
        </w:tabs>
        <w:suppressAutoHyphens/>
        <w:spacing w:before="60" w:after="60"/>
        <w:ind w:left="907" w:hanging="278"/>
        <w:jc w:val="both"/>
      </w:pPr>
      <w:r w:rsidRPr="005E7E87">
        <w:t>запрет на изменение функционального назначения территорий, занимаемых рекреационными учреждениями и объектами культурного наследия в целях сохранения уникального историко-культурного и туристско-рекреационного потенциала города.</w:t>
      </w:r>
    </w:p>
    <w:p w:rsidR="00D06178" w:rsidRPr="00D06178" w:rsidRDefault="00D06178" w:rsidP="00D06178">
      <w:pPr>
        <w:numPr>
          <w:ilvl w:val="1"/>
          <w:numId w:val="52"/>
        </w:numPr>
        <w:tabs>
          <w:tab w:val="clear" w:pos="1620"/>
          <w:tab w:val="left" w:pos="567"/>
          <w:tab w:val="left" w:pos="658"/>
        </w:tabs>
        <w:suppressAutoHyphens/>
        <w:spacing w:before="60" w:after="60"/>
        <w:ind w:left="907" w:hanging="278"/>
        <w:jc w:val="both"/>
        <w:rPr>
          <w:b/>
        </w:rPr>
      </w:pPr>
      <w:r w:rsidRPr="005E7E87">
        <w:t xml:space="preserve">реконструкция и реабилитация производственных и коммунальных территорий объектов с возможным перепрофилированием низкоэффективных предприятий и создание инфраструктурной базы для развития туристического бизнеса. </w:t>
      </w:r>
    </w:p>
    <w:p w:rsidR="00C01351" w:rsidRPr="00D06178" w:rsidRDefault="00C01351" w:rsidP="005229C6">
      <w:pPr>
        <w:tabs>
          <w:tab w:val="num" w:pos="5748"/>
        </w:tabs>
        <w:spacing w:after="120"/>
        <w:ind w:firstLine="709"/>
        <w:rPr>
          <w:b/>
          <w:caps/>
        </w:rPr>
      </w:pPr>
      <w:r w:rsidRPr="00D06178">
        <w:rPr>
          <w:b/>
          <w:caps/>
        </w:rPr>
        <w:lastRenderedPageBreak/>
        <w:t xml:space="preserve">1.2.  Преобразование пространственной  организации  территории ГОРОДСКОГО </w:t>
      </w:r>
      <w:r w:rsidR="00D06178" w:rsidRPr="00D06178">
        <w:rPr>
          <w:b/>
          <w:caps/>
        </w:rPr>
        <w:t>ОКРУГА ЗВЕНИГОРОД</w:t>
      </w:r>
    </w:p>
    <w:p w:rsidR="00C01351" w:rsidRPr="005229C6" w:rsidRDefault="00C01351" w:rsidP="000F5805">
      <w:pPr>
        <w:tabs>
          <w:tab w:val="left" w:pos="180"/>
        </w:tabs>
        <w:ind w:firstLine="284"/>
        <w:jc w:val="center"/>
        <w:rPr>
          <w:b/>
        </w:rPr>
      </w:pPr>
      <w:r w:rsidRPr="005229C6">
        <w:rPr>
          <w:b/>
        </w:rPr>
        <w:t>1.2.1. Планируемое функциональное зонирование территории</w:t>
      </w:r>
    </w:p>
    <w:p w:rsidR="005229C6" w:rsidRPr="007258AB" w:rsidRDefault="005229C6" w:rsidP="000F5805">
      <w:pPr>
        <w:ind w:firstLine="709"/>
        <w:jc w:val="both"/>
      </w:pPr>
      <w:r w:rsidRPr="007258AB">
        <w:t xml:space="preserve">В </w:t>
      </w:r>
      <w:r>
        <w:t>проекте генерального</w:t>
      </w:r>
      <w:r w:rsidRPr="007258AB">
        <w:t xml:space="preserve"> пл</w:t>
      </w:r>
      <w:r>
        <w:t>ана городского округа Звенигород</w:t>
      </w:r>
      <w:r w:rsidRPr="007258AB">
        <w:t xml:space="preserve"> установлены следующие функциональные зоны:</w:t>
      </w:r>
    </w:p>
    <w:tbl>
      <w:tblPr>
        <w:tblW w:w="8962" w:type="dxa"/>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9"/>
        <w:gridCol w:w="7173"/>
      </w:tblGrid>
      <w:tr w:rsidR="005229C6" w:rsidRPr="00EA6316" w:rsidTr="00E33510">
        <w:trPr>
          <w:trHeight w:hRule="exact" w:val="393"/>
          <w:tblHeader/>
          <w:jc w:val="center"/>
        </w:trPr>
        <w:tc>
          <w:tcPr>
            <w:tcW w:w="1789" w:type="dxa"/>
            <w:vMerge w:val="restart"/>
          </w:tcPr>
          <w:p w:rsidR="005229C6" w:rsidRPr="00EA6316" w:rsidRDefault="005229C6" w:rsidP="00E33510">
            <w:pPr>
              <w:jc w:val="center"/>
            </w:pPr>
            <w:r w:rsidRPr="00EA6316">
              <w:t>№</w:t>
            </w:r>
          </w:p>
        </w:tc>
        <w:tc>
          <w:tcPr>
            <w:tcW w:w="7173" w:type="dxa"/>
            <w:vMerge w:val="restart"/>
          </w:tcPr>
          <w:p w:rsidR="005229C6" w:rsidRPr="00EA6316" w:rsidRDefault="005229C6" w:rsidP="00E33510">
            <w:pPr>
              <w:jc w:val="center"/>
            </w:pPr>
            <w:r w:rsidRPr="00EA6316">
              <w:t>Наименование зоны</w:t>
            </w:r>
          </w:p>
        </w:tc>
      </w:tr>
      <w:tr w:rsidR="005229C6" w:rsidRPr="00EA6316" w:rsidTr="000F5805">
        <w:trPr>
          <w:trHeight w:val="276"/>
          <w:tblHeader/>
          <w:jc w:val="center"/>
        </w:trPr>
        <w:tc>
          <w:tcPr>
            <w:tcW w:w="1789" w:type="dxa"/>
            <w:vMerge/>
            <w:vAlign w:val="center"/>
          </w:tcPr>
          <w:p w:rsidR="005229C6" w:rsidRPr="00EA6316" w:rsidRDefault="005229C6" w:rsidP="00E33510">
            <w:pPr>
              <w:jc w:val="center"/>
            </w:pPr>
          </w:p>
        </w:tc>
        <w:tc>
          <w:tcPr>
            <w:tcW w:w="7173" w:type="dxa"/>
            <w:vMerge/>
          </w:tcPr>
          <w:p w:rsidR="005229C6" w:rsidRPr="00EA6316" w:rsidRDefault="005229C6" w:rsidP="00E33510"/>
        </w:tc>
      </w:tr>
      <w:tr w:rsidR="005229C6" w:rsidRPr="00EA6316" w:rsidTr="000F5805">
        <w:trPr>
          <w:trHeight w:hRule="exact" w:val="254"/>
          <w:jc w:val="center"/>
        </w:trPr>
        <w:tc>
          <w:tcPr>
            <w:tcW w:w="8962" w:type="dxa"/>
            <w:gridSpan w:val="2"/>
            <w:vAlign w:val="center"/>
          </w:tcPr>
          <w:p w:rsidR="005229C6" w:rsidRPr="00EA6316" w:rsidRDefault="005229C6" w:rsidP="00E33510">
            <w:pPr>
              <w:jc w:val="center"/>
              <w:rPr>
                <w:b/>
              </w:rPr>
            </w:pPr>
            <w:r w:rsidRPr="00EA6316">
              <w:rPr>
                <w:b/>
              </w:rPr>
              <w:t>Жилые зоны</w:t>
            </w:r>
          </w:p>
        </w:tc>
      </w:tr>
      <w:tr w:rsidR="005229C6" w:rsidRPr="00EA6316" w:rsidTr="00E33510">
        <w:trPr>
          <w:trHeight w:hRule="exact" w:val="419"/>
          <w:jc w:val="center"/>
        </w:trPr>
        <w:tc>
          <w:tcPr>
            <w:tcW w:w="1789" w:type="dxa"/>
            <w:vAlign w:val="center"/>
          </w:tcPr>
          <w:p w:rsidR="005229C6" w:rsidRPr="00EA6316" w:rsidRDefault="005229C6" w:rsidP="00E33510">
            <w:pPr>
              <w:jc w:val="center"/>
            </w:pPr>
            <w:r w:rsidRPr="00EA6316">
              <w:t>Ж-1</w:t>
            </w:r>
          </w:p>
        </w:tc>
        <w:tc>
          <w:tcPr>
            <w:tcW w:w="7173" w:type="dxa"/>
            <w:vAlign w:val="center"/>
          </w:tcPr>
          <w:p w:rsidR="005229C6" w:rsidRPr="00EA6316" w:rsidRDefault="005229C6" w:rsidP="00E33510">
            <w:r w:rsidRPr="00EA6316">
              <w:t>Зона многоквартирной жилой застройки</w:t>
            </w:r>
          </w:p>
        </w:tc>
      </w:tr>
      <w:tr w:rsidR="005229C6" w:rsidRPr="00EA6316" w:rsidTr="00E33510">
        <w:trPr>
          <w:trHeight w:val="255"/>
          <w:jc w:val="center"/>
        </w:trPr>
        <w:tc>
          <w:tcPr>
            <w:tcW w:w="1789" w:type="dxa"/>
            <w:vAlign w:val="center"/>
          </w:tcPr>
          <w:p w:rsidR="005229C6" w:rsidRPr="00EA6316" w:rsidRDefault="005229C6" w:rsidP="00E33510">
            <w:pPr>
              <w:jc w:val="center"/>
            </w:pPr>
            <w:r>
              <w:t>Ж-1.1</w:t>
            </w:r>
          </w:p>
        </w:tc>
        <w:tc>
          <w:tcPr>
            <w:tcW w:w="7173" w:type="dxa"/>
            <w:vAlign w:val="center"/>
          </w:tcPr>
          <w:p w:rsidR="005229C6" w:rsidRPr="00EA6316" w:rsidRDefault="005229C6" w:rsidP="00E33510">
            <w:pPr>
              <w:rPr>
                <w:color w:val="000000"/>
              </w:rPr>
            </w:pPr>
            <w:r>
              <w:rPr>
                <w:color w:val="000000"/>
              </w:rPr>
              <w:t xml:space="preserve">- </w:t>
            </w:r>
            <w:proofErr w:type="gramStart"/>
            <w:r>
              <w:rPr>
                <w:color w:val="000000"/>
              </w:rPr>
              <w:t>многоэтажной</w:t>
            </w:r>
            <w:proofErr w:type="gramEnd"/>
            <w:r>
              <w:rPr>
                <w:color w:val="000000"/>
              </w:rPr>
              <w:t xml:space="preserve">  (9 этажей и выше)</w:t>
            </w:r>
          </w:p>
        </w:tc>
      </w:tr>
      <w:tr w:rsidR="005229C6" w:rsidRPr="00EA6316" w:rsidTr="00E33510">
        <w:trPr>
          <w:trHeight w:hRule="exact" w:val="422"/>
          <w:jc w:val="center"/>
        </w:trPr>
        <w:tc>
          <w:tcPr>
            <w:tcW w:w="1789" w:type="dxa"/>
            <w:vAlign w:val="center"/>
          </w:tcPr>
          <w:p w:rsidR="005229C6" w:rsidRPr="00EA6316" w:rsidRDefault="005229C6" w:rsidP="00E33510">
            <w:pPr>
              <w:jc w:val="center"/>
            </w:pPr>
            <w:r>
              <w:t>Ж-1.2</w:t>
            </w:r>
          </w:p>
        </w:tc>
        <w:tc>
          <w:tcPr>
            <w:tcW w:w="7173" w:type="dxa"/>
            <w:vAlign w:val="center"/>
          </w:tcPr>
          <w:p w:rsidR="005229C6" w:rsidRPr="00EA6316" w:rsidRDefault="005229C6" w:rsidP="00E33510">
            <w:pPr>
              <w:rPr>
                <w:color w:val="000000"/>
              </w:rPr>
            </w:pPr>
            <w:r>
              <w:rPr>
                <w:color w:val="000000"/>
              </w:rPr>
              <w:t xml:space="preserve">- </w:t>
            </w:r>
            <w:proofErr w:type="spellStart"/>
            <w:r>
              <w:rPr>
                <w:color w:val="000000"/>
              </w:rPr>
              <w:t>среднеэтажной</w:t>
            </w:r>
            <w:proofErr w:type="spellEnd"/>
            <w:r>
              <w:rPr>
                <w:color w:val="000000"/>
              </w:rPr>
              <w:t xml:space="preserve"> (4-8 этажей)</w:t>
            </w:r>
          </w:p>
        </w:tc>
      </w:tr>
      <w:tr w:rsidR="005229C6" w:rsidRPr="00EA6316" w:rsidTr="00E33510">
        <w:trPr>
          <w:trHeight w:hRule="exact" w:val="286"/>
          <w:jc w:val="center"/>
        </w:trPr>
        <w:tc>
          <w:tcPr>
            <w:tcW w:w="1789" w:type="dxa"/>
            <w:vAlign w:val="center"/>
          </w:tcPr>
          <w:p w:rsidR="005229C6" w:rsidRPr="00EA6316" w:rsidRDefault="005229C6" w:rsidP="00E33510">
            <w:pPr>
              <w:jc w:val="center"/>
            </w:pPr>
            <w:r>
              <w:t>Ж-1.3</w:t>
            </w:r>
          </w:p>
        </w:tc>
        <w:tc>
          <w:tcPr>
            <w:tcW w:w="7173" w:type="dxa"/>
            <w:vAlign w:val="center"/>
          </w:tcPr>
          <w:p w:rsidR="005229C6" w:rsidRPr="00EA6316" w:rsidRDefault="005229C6" w:rsidP="00E33510">
            <w:pPr>
              <w:rPr>
                <w:color w:val="000000"/>
              </w:rPr>
            </w:pPr>
            <w:r>
              <w:rPr>
                <w:color w:val="000000"/>
              </w:rPr>
              <w:t xml:space="preserve">- </w:t>
            </w:r>
            <w:proofErr w:type="gramStart"/>
            <w:r>
              <w:rPr>
                <w:color w:val="000000"/>
              </w:rPr>
              <w:t>малоэтажной</w:t>
            </w:r>
            <w:proofErr w:type="gramEnd"/>
            <w:r>
              <w:rPr>
                <w:color w:val="000000"/>
              </w:rPr>
              <w:t xml:space="preserve"> (1-3 этажа)</w:t>
            </w:r>
          </w:p>
        </w:tc>
      </w:tr>
      <w:tr w:rsidR="005229C6" w:rsidRPr="00EA6316" w:rsidTr="000F5805">
        <w:trPr>
          <w:trHeight w:hRule="exact" w:val="619"/>
          <w:jc w:val="center"/>
        </w:trPr>
        <w:tc>
          <w:tcPr>
            <w:tcW w:w="1789" w:type="dxa"/>
            <w:vAlign w:val="center"/>
          </w:tcPr>
          <w:p w:rsidR="005229C6" w:rsidRPr="00EA6316" w:rsidRDefault="005229C6" w:rsidP="00E33510">
            <w:pPr>
              <w:jc w:val="center"/>
            </w:pPr>
            <w:r w:rsidRPr="00EA6316">
              <w:t>Ж-2</w:t>
            </w:r>
          </w:p>
        </w:tc>
        <w:tc>
          <w:tcPr>
            <w:tcW w:w="7173" w:type="dxa"/>
            <w:vAlign w:val="center"/>
          </w:tcPr>
          <w:p w:rsidR="005229C6" w:rsidRPr="00EA6316" w:rsidRDefault="005229C6" w:rsidP="00E33510">
            <w:pPr>
              <w:rPr>
                <w:color w:val="000000"/>
              </w:rPr>
            </w:pPr>
            <w:r w:rsidRPr="00EA6316">
              <w:rPr>
                <w:color w:val="000000"/>
              </w:rPr>
              <w:t xml:space="preserve">Зона застройки индивидуальными и блокированными малоэтажными жилыми домами </w:t>
            </w:r>
          </w:p>
        </w:tc>
      </w:tr>
      <w:tr w:rsidR="005229C6" w:rsidRPr="00EA6316" w:rsidTr="00E33510">
        <w:trPr>
          <w:trHeight w:val="262"/>
          <w:jc w:val="center"/>
        </w:trPr>
        <w:tc>
          <w:tcPr>
            <w:tcW w:w="8962" w:type="dxa"/>
            <w:gridSpan w:val="2"/>
          </w:tcPr>
          <w:p w:rsidR="005229C6" w:rsidRPr="005229C6" w:rsidRDefault="005229C6" w:rsidP="005229C6">
            <w:pPr>
              <w:pStyle w:val="31"/>
              <w:widowControl w:val="0"/>
              <w:numPr>
                <w:ilvl w:val="0"/>
                <w:numId w:val="0"/>
              </w:numPr>
              <w:spacing w:before="0" w:line="240" w:lineRule="auto"/>
              <w:jc w:val="center"/>
              <w:rPr>
                <w:b/>
                <w:sz w:val="24"/>
                <w:szCs w:val="24"/>
                <w:u w:val="none"/>
              </w:rPr>
            </w:pPr>
            <w:r w:rsidRPr="005229C6">
              <w:rPr>
                <w:b/>
                <w:sz w:val="24"/>
                <w:szCs w:val="24"/>
                <w:u w:val="none"/>
              </w:rPr>
              <w:t>Общественно-деловые зоны</w:t>
            </w:r>
          </w:p>
        </w:tc>
      </w:tr>
      <w:tr w:rsidR="005229C6" w:rsidRPr="00EA6316" w:rsidTr="005229C6">
        <w:trPr>
          <w:trHeight w:hRule="exact" w:val="335"/>
          <w:jc w:val="center"/>
        </w:trPr>
        <w:tc>
          <w:tcPr>
            <w:tcW w:w="1789" w:type="dxa"/>
            <w:vAlign w:val="center"/>
          </w:tcPr>
          <w:p w:rsidR="005229C6" w:rsidRPr="00EA6316" w:rsidRDefault="005229C6" w:rsidP="00E33510">
            <w:pPr>
              <w:jc w:val="center"/>
            </w:pPr>
            <w:r w:rsidRPr="00EA6316">
              <w:t>О-1</w:t>
            </w:r>
          </w:p>
        </w:tc>
        <w:tc>
          <w:tcPr>
            <w:tcW w:w="7173" w:type="dxa"/>
            <w:vAlign w:val="center"/>
          </w:tcPr>
          <w:p w:rsidR="005229C6" w:rsidRPr="00EA6316" w:rsidRDefault="005229C6" w:rsidP="00E33510">
            <w:pPr>
              <w:rPr>
                <w:color w:val="000000"/>
              </w:rPr>
            </w:pPr>
            <w:r w:rsidRPr="00EA6316">
              <w:rPr>
                <w:color w:val="000000"/>
              </w:rPr>
              <w:t>Многофункциональная общественно-деловая застройка</w:t>
            </w:r>
          </w:p>
        </w:tc>
      </w:tr>
      <w:tr w:rsidR="005229C6" w:rsidRPr="00EA6316" w:rsidTr="005229C6">
        <w:trPr>
          <w:trHeight w:val="830"/>
          <w:jc w:val="center"/>
        </w:trPr>
        <w:tc>
          <w:tcPr>
            <w:tcW w:w="1789" w:type="dxa"/>
            <w:vAlign w:val="center"/>
          </w:tcPr>
          <w:p w:rsidR="005229C6" w:rsidRPr="00EA6316" w:rsidRDefault="005229C6" w:rsidP="00E33510">
            <w:pPr>
              <w:jc w:val="center"/>
            </w:pPr>
            <w:r w:rsidRPr="00EA6316">
              <w:t>О-2</w:t>
            </w:r>
          </w:p>
        </w:tc>
        <w:tc>
          <w:tcPr>
            <w:tcW w:w="7173" w:type="dxa"/>
            <w:vAlign w:val="center"/>
          </w:tcPr>
          <w:p w:rsidR="005229C6" w:rsidRPr="00EA6316" w:rsidRDefault="005229C6" w:rsidP="00E33510">
            <w:pPr>
              <w:rPr>
                <w:color w:val="000000"/>
              </w:rPr>
            </w:pPr>
            <w:r w:rsidRPr="00EA6316">
              <w:rPr>
                <w:color w:val="000000"/>
              </w:rPr>
              <w:t>Зона специализированной общественной застройки (зона размещения объектов социального, бытового, образовательного, культурного и религиозного назначения)</w:t>
            </w:r>
          </w:p>
        </w:tc>
      </w:tr>
      <w:tr w:rsidR="005229C6" w:rsidRPr="00EA6316" w:rsidTr="00E33510">
        <w:trPr>
          <w:trHeight w:val="327"/>
          <w:jc w:val="center"/>
        </w:trPr>
        <w:tc>
          <w:tcPr>
            <w:tcW w:w="8962" w:type="dxa"/>
            <w:gridSpan w:val="2"/>
            <w:vAlign w:val="center"/>
          </w:tcPr>
          <w:p w:rsidR="005229C6" w:rsidRPr="00E0568F" w:rsidRDefault="000F5805" w:rsidP="00E33510">
            <w:pPr>
              <w:jc w:val="center"/>
              <w:rPr>
                <w:b/>
                <w:color w:val="000000"/>
              </w:rPr>
            </w:pPr>
            <w:r>
              <w:rPr>
                <w:b/>
                <w:color w:val="000000"/>
              </w:rPr>
              <w:t>Многофункциональные</w:t>
            </w:r>
            <w:r w:rsidR="005229C6" w:rsidRPr="00E0568F">
              <w:rPr>
                <w:b/>
                <w:color w:val="000000"/>
              </w:rPr>
              <w:t xml:space="preserve"> зоны</w:t>
            </w:r>
          </w:p>
        </w:tc>
      </w:tr>
      <w:tr w:rsidR="005229C6" w:rsidRPr="00EA6316" w:rsidTr="000F5805">
        <w:trPr>
          <w:trHeight w:val="307"/>
          <w:jc w:val="center"/>
        </w:trPr>
        <w:tc>
          <w:tcPr>
            <w:tcW w:w="1789" w:type="dxa"/>
            <w:vAlign w:val="center"/>
          </w:tcPr>
          <w:p w:rsidR="005229C6" w:rsidRPr="00EA6316" w:rsidRDefault="005229C6" w:rsidP="00E33510">
            <w:pPr>
              <w:jc w:val="center"/>
            </w:pPr>
            <w:proofErr w:type="gramStart"/>
            <w:r w:rsidRPr="00EA6316">
              <w:t>О</w:t>
            </w:r>
            <w:r>
              <w:t xml:space="preserve"> Ж</w:t>
            </w:r>
            <w:proofErr w:type="gramEnd"/>
          </w:p>
        </w:tc>
        <w:tc>
          <w:tcPr>
            <w:tcW w:w="7173" w:type="dxa"/>
            <w:vAlign w:val="center"/>
          </w:tcPr>
          <w:p w:rsidR="005229C6" w:rsidRPr="00EA6316" w:rsidRDefault="000F5805" w:rsidP="00E33510">
            <w:pPr>
              <w:rPr>
                <w:color w:val="000000"/>
              </w:rPr>
            </w:pPr>
            <w:r>
              <w:rPr>
                <w:color w:val="000000"/>
              </w:rPr>
              <w:t>О</w:t>
            </w:r>
            <w:r w:rsidR="005229C6" w:rsidRPr="00EA6316">
              <w:rPr>
                <w:color w:val="000000"/>
              </w:rPr>
              <w:t>бщественно-жилая зона</w:t>
            </w:r>
          </w:p>
        </w:tc>
      </w:tr>
      <w:tr w:rsidR="000F5805" w:rsidRPr="00EA6316" w:rsidTr="000F5805">
        <w:trPr>
          <w:trHeight w:val="270"/>
          <w:jc w:val="center"/>
        </w:trPr>
        <w:tc>
          <w:tcPr>
            <w:tcW w:w="1789" w:type="dxa"/>
            <w:vAlign w:val="center"/>
          </w:tcPr>
          <w:p w:rsidR="000F5805" w:rsidRPr="00EA6316" w:rsidRDefault="000F5805" w:rsidP="00E33510">
            <w:pPr>
              <w:jc w:val="center"/>
            </w:pPr>
            <w:r>
              <w:t xml:space="preserve">О </w:t>
            </w:r>
            <w:proofErr w:type="gramStart"/>
            <w:r>
              <w:t>Р</w:t>
            </w:r>
            <w:proofErr w:type="gramEnd"/>
          </w:p>
        </w:tc>
        <w:tc>
          <w:tcPr>
            <w:tcW w:w="7173" w:type="dxa"/>
            <w:vAlign w:val="center"/>
          </w:tcPr>
          <w:p w:rsidR="000F5805" w:rsidRPr="00EA6316" w:rsidRDefault="000F5805" w:rsidP="00E33510">
            <w:pPr>
              <w:rPr>
                <w:color w:val="000000"/>
              </w:rPr>
            </w:pPr>
            <w:r>
              <w:rPr>
                <w:color w:val="000000"/>
              </w:rPr>
              <w:t>Общественно-рекреационная зона</w:t>
            </w:r>
          </w:p>
        </w:tc>
      </w:tr>
      <w:tr w:rsidR="000F5805" w:rsidRPr="00EA6316" w:rsidTr="00E33510">
        <w:trPr>
          <w:trHeight w:val="397"/>
          <w:jc w:val="center"/>
        </w:trPr>
        <w:tc>
          <w:tcPr>
            <w:tcW w:w="1789" w:type="dxa"/>
            <w:vAlign w:val="center"/>
          </w:tcPr>
          <w:p w:rsidR="000F5805" w:rsidRPr="00EA6316" w:rsidRDefault="000F5805" w:rsidP="00E33510">
            <w:pPr>
              <w:jc w:val="center"/>
            </w:pPr>
            <w:proofErr w:type="gramStart"/>
            <w:r>
              <w:t>Р</w:t>
            </w:r>
            <w:proofErr w:type="gramEnd"/>
            <w:r>
              <w:t xml:space="preserve"> Ж </w:t>
            </w:r>
          </w:p>
        </w:tc>
        <w:tc>
          <w:tcPr>
            <w:tcW w:w="7173" w:type="dxa"/>
            <w:vAlign w:val="center"/>
          </w:tcPr>
          <w:p w:rsidR="000F5805" w:rsidRPr="00EA6316" w:rsidRDefault="000F5805" w:rsidP="00E33510">
            <w:pPr>
              <w:rPr>
                <w:color w:val="000000"/>
              </w:rPr>
            </w:pPr>
            <w:r>
              <w:rPr>
                <w:color w:val="000000"/>
              </w:rPr>
              <w:t>Рекреационно-жилая зона</w:t>
            </w:r>
          </w:p>
        </w:tc>
      </w:tr>
      <w:tr w:rsidR="005229C6" w:rsidRPr="00EA6316" w:rsidTr="000F5805">
        <w:trPr>
          <w:trHeight w:hRule="exact" w:val="239"/>
          <w:jc w:val="center"/>
        </w:trPr>
        <w:tc>
          <w:tcPr>
            <w:tcW w:w="8962" w:type="dxa"/>
            <w:gridSpan w:val="2"/>
            <w:vAlign w:val="center"/>
          </w:tcPr>
          <w:p w:rsidR="005229C6" w:rsidRPr="00EA6316" w:rsidRDefault="005229C6" w:rsidP="00E33510">
            <w:pPr>
              <w:jc w:val="center"/>
              <w:rPr>
                <w:b/>
                <w:bCs/>
                <w:color w:val="000000"/>
              </w:rPr>
            </w:pPr>
            <w:r w:rsidRPr="00EA6316">
              <w:rPr>
                <w:b/>
                <w:bCs/>
                <w:color w:val="000000"/>
              </w:rPr>
              <w:t>Производственные зоны</w:t>
            </w:r>
          </w:p>
        </w:tc>
      </w:tr>
      <w:tr w:rsidR="005229C6" w:rsidRPr="00EA6316" w:rsidTr="00E33510">
        <w:trPr>
          <w:trHeight w:val="397"/>
          <w:jc w:val="center"/>
        </w:trPr>
        <w:tc>
          <w:tcPr>
            <w:tcW w:w="1789" w:type="dxa"/>
            <w:vAlign w:val="center"/>
          </w:tcPr>
          <w:p w:rsidR="005229C6" w:rsidRPr="00EA6316" w:rsidRDefault="005229C6" w:rsidP="00E33510">
            <w:pPr>
              <w:jc w:val="center"/>
              <w:rPr>
                <w:bCs/>
                <w:color w:val="000000"/>
              </w:rPr>
            </w:pPr>
            <w:proofErr w:type="gramStart"/>
            <w:r w:rsidRPr="00EA6316">
              <w:rPr>
                <w:bCs/>
                <w:color w:val="000000"/>
              </w:rPr>
              <w:t>П</w:t>
            </w:r>
            <w:proofErr w:type="gramEnd"/>
          </w:p>
        </w:tc>
        <w:tc>
          <w:tcPr>
            <w:tcW w:w="7173" w:type="dxa"/>
            <w:vAlign w:val="center"/>
          </w:tcPr>
          <w:p w:rsidR="005229C6" w:rsidRPr="00EA6316" w:rsidRDefault="005229C6" w:rsidP="00E33510">
            <w:pPr>
              <w:rPr>
                <w:color w:val="000000"/>
              </w:rPr>
            </w:pPr>
            <w:r w:rsidRPr="00EA6316">
              <w:rPr>
                <w:color w:val="000000"/>
              </w:rPr>
              <w:t>Производственная зона (производственных, складских и производственно-складских объектов)</w:t>
            </w:r>
          </w:p>
        </w:tc>
      </w:tr>
      <w:tr w:rsidR="005229C6" w:rsidRPr="00EA6316" w:rsidTr="00E33510">
        <w:trPr>
          <w:jc w:val="center"/>
        </w:trPr>
        <w:tc>
          <w:tcPr>
            <w:tcW w:w="1789" w:type="dxa"/>
            <w:vAlign w:val="center"/>
          </w:tcPr>
          <w:p w:rsidR="005229C6" w:rsidRPr="00EA6316" w:rsidRDefault="005229C6" w:rsidP="00E33510">
            <w:pPr>
              <w:jc w:val="center"/>
              <w:rPr>
                <w:bCs/>
                <w:color w:val="000000"/>
              </w:rPr>
            </w:pPr>
            <w:r w:rsidRPr="00EA6316">
              <w:rPr>
                <w:bCs/>
                <w:color w:val="000000"/>
              </w:rPr>
              <w:t>К</w:t>
            </w:r>
          </w:p>
        </w:tc>
        <w:tc>
          <w:tcPr>
            <w:tcW w:w="7173" w:type="dxa"/>
            <w:vAlign w:val="center"/>
          </w:tcPr>
          <w:p w:rsidR="005229C6" w:rsidRPr="00EA6316" w:rsidRDefault="005229C6" w:rsidP="00E33510">
            <w:pPr>
              <w:rPr>
                <w:color w:val="000000"/>
              </w:rPr>
            </w:pPr>
            <w:r w:rsidRPr="00EA6316">
              <w:rPr>
                <w:color w:val="000000"/>
              </w:rPr>
              <w:t xml:space="preserve">Коммунальная зона (территории парковок, </w:t>
            </w:r>
            <w:proofErr w:type="spellStart"/>
            <w:r w:rsidRPr="00EA6316">
              <w:rPr>
                <w:color w:val="000000"/>
              </w:rPr>
              <w:t>разноуровневых</w:t>
            </w:r>
            <w:proofErr w:type="spellEnd"/>
            <w:r w:rsidRPr="00EA6316">
              <w:rPr>
                <w:color w:val="000000"/>
              </w:rPr>
              <w:t xml:space="preserve"> гаражей)</w:t>
            </w:r>
          </w:p>
        </w:tc>
      </w:tr>
      <w:tr w:rsidR="005229C6" w:rsidRPr="00EA6316" w:rsidTr="00E33510">
        <w:trPr>
          <w:jc w:val="center"/>
        </w:trPr>
        <w:tc>
          <w:tcPr>
            <w:tcW w:w="1789" w:type="dxa"/>
            <w:vAlign w:val="center"/>
          </w:tcPr>
          <w:p w:rsidR="005229C6" w:rsidRPr="00EA6316" w:rsidRDefault="005229C6" w:rsidP="00E33510">
            <w:pPr>
              <w:jc w:val="center"/>
              <w:rPr>
                <w:bCs/>
                <w:color w:val="000000"/>
              </w:rPr>
            </w:pPr>
            <w:r w:rsidRPr="00EA6316">
              <w:rPr>
                <w:bCs/>
                <w:color w:val="000000"/>
              </w:rPr>
              <w:t>ИП</w:t>
            </w:r>
          </w:p>
        </w:tc>
        <w:tc>
          <w:tcPr>
            <w:tcW w:w="7173" w:type="dxa"/>
            <w:vAlign w:val="center"/>
          </w:tcPr>
          <w:p w:rsidR="005229C6" w:rsidRPr="00EA6316" w:rsidRDefault="005229C6" w:rsidP="00E33510">
            <w:pPr>
              <w:rPr>
                <w:color w:val="000000"/>
              </w:rPr>
            </w:pPr>
            <w:r w:rsidRPr="00EA6316">
              <w:rPr>
                <w:color w:val="000000"/>
              </w:rPr>
              <w:t>Иная производственная зона</w:t>
            </w:r>
          </w:p>
        </w:tc>
      </w:tr>
      <w:tr w:rsidR="005229C6" w:rsidRPr="00EA6316" w:rsidTr="000F5805">
        <w:trPr>
          <w:trHeight w:val="273"/>
          <w:jc w:val="center"/>
        </w:trPr>
        <w:tc>
          <w:tcPr>
            <w:tcW w:w="1789" w:type="dxa"/>
            <w:vAlign w:val="center"/>
          </w:tcPr>
          <w:p w:rsidR="005229C6" w:rsidRPr="00EA6316" w:rsidRDefault="005229C6" w:rsidP="00E33510">
            <w:pPr>
              <w:jc w:val="center"/>
              <w:rPr>
                <w:bCs/>
                <w:color w:val="000000"/>
              </w:rPr>
            </w:pPr>
            <w:r w:rsidRPr="00EA6316">
              <w:rPr>
                <w:bCs/>
                <w:color w:val="000000"/>
              </w:rPr>
              <w:t>И</w:t>
            </w:r>
          </w:p>
        </w:tc>
        <w:tc>
          <w:tcPr>
            <w:tcW w:w="7173" w:type="dxa"/>
            <w:vAlign w:val="center"/>
          </w:tcPr>
          <w:p w:rsidR="005229C6" w:rsidRPr="00EA6316" w:rsidRDefault="005229C6" w:rsidP="00E33510">
            <w:pPr>
              <w:jc w:val="center"/>
              <w:rPr>
                <w:b/>
                <w:bCs/>
                <w:color w:val="000000"/>
              </w:rPr>
            </w:pPr>
            <w:r w:rsidRPr="00EA6316">
              <w:rPr>
                <w:b/>
                <w:bCs/>
                <w:color w:val="000000"/>
              </w:rPr>
              <w:t>Зона инженерной инфраструктуры</w:t>
            </w:r>
          </w:p>
        </w:tc>
      </w:tr>
      <w:tr w:rsidR="005229C6" w:rsidRPr="00EA6316" w:rsidTr="00E33510">
        <w:trPr>
          <w:jc w:val="center"/>
        </w:trPr>
        <w:tc>
          <w:tcPr>
            <w:tcW w:w="1789" w:type="dxa"/>
            <w:vAlign w:val="center"/>
          </w:tcPr>
          <w:p w:rsidR="005229C6" w:rsidRPr="00EA6316" w:rsidRDefault="005229C6" w:rsidP="00E33510">
            <w:pPr>
              <w:jc w:val="center"/>
              <w:rPr>
                <w:bCs/>
                <w:color w:val="000000"/>
              </w:rPr>
            </w:pPr>
            <w:r w:rsidRPr="00EA6316">
              <w:rPr>
                <w:bCs/>
                <w:color w:val="000000"/>
              </w:rPr>
              <w:t>Т</w:t>
            </w:r>
          </w:p>
        </w:tc>
        <w:tc>
          <w:tcPr>
            <w:tcW w:w="7173" w:type="dxa"/>
            <w:vAlign w:val="center"/>
          </w:tcPr>
          <w:p w:rsidR="005229C6" w:rsidRPr="00EA6316" w:rsidRDefault="005229C6" w:rsidP="00E33510">
            <w:pPr>
              <w:jc w:val="center"/>
              <w:rPr>
                <w:b/>
                <w:bCs/>
                <w:color w:val="000000"/>
              </w:rPr>
            </w:pPr>
            <w:r w:rsidRPr="00EA6316">
              <w:rPr>
                <w:b/>
                <w:bCs/>
                <w:color w:val="000000"/>
              </w:rPr>
              <w:t xml:space="preserve">Зона </w:t>
            </w:r>
            <w:proofErr w:type="gramStart"/>
            <w:r w:rsidRPr="00EA6316">
              <w:rPr>
                <w:b/>
                <w:bCs/>
                <w:color w:val="000000"/>
              </w:rPr>
              <w:t>транспортной</w:t>
            </w:r>
            <w:proofErr w:type="gramEnd"/>
            <w:r w:rsidRPr="00EA6316">
              <w:rPr>
                <w:b/>
                <w:bCs/>
                <w:color w:val="000000"/>
              </w:rPr>
              <w:t xml:space="preserve"> </w:t>
            </w:r>
            <w:proofErr w:type="spellStart"/>
            <w:r w:rsidRPr="00EA6316">
              <w:rPr>
                <w:b/>
                <w:bCs/>
                <w:color w:val="000000"/>
              </w:rPr>
              <w:t>инфрастуктуры</w:t>
            </w:r>
            <w:proofErr w:type="spellEnd"/>
          </w:p>
        </w:tc>
      </w:tr>
      <w:tr w:rsidR="005229C6" w:rsidRPr="00EA6316" w:rsidTr="00E33510">
        <w:trPr>
          <w:jc w:val="center"/>
        </w:trPr>
        <w:tc>
          <w:tcPr>
            <w:tcW w:w="8962" w:type="dxa"/>
            <w:gridSpan w:val="2"/>
            <w:vAlign w:val="center"/>
          </w:tcPr>
          <w:p w:rsidR="005229C6" w:rsidRPr="00EA6316" w:rsidRDefault="005229C6" w:rsidP="00E33510">
            <w:pPr>
              <w:jc w:val="center"/>
              <w:rPr>
                <w:b/>
                <w:bCs/>
                <w:color w:val="000000"/>
              </w:rPr>
            </w:pPr>
            <w:r w:rsidRPr="00EA6316">
              <w:rPr>
                <w:b/>
                <w:bCs/>
                <w:color w:val="000000"/>
              </w:rPr>
              <w:t>Зоны сельскохозяйственного использования</w:t>
            </w:r>
          </w:p>
        </w:tc>
      </w:tr>
      <w:tr w:rsidR="005229C6" w:rsidRPr="00EA6316" w:rsidTr="00E33510">
        <w:trPr>
          <w:jc w:val="center"/>
        </w:trPr>
        <w:tc>
          <w:tcPr>
            <w:tcW w:w="1789" w:type="dxa"/>
            <w:vAlign w:val="center"/>
          </w:tcPr>
          <w:p w:rsidR="005229C6" w:rsidRPr="00EA6316" w:rsidRDefault="005229C6" w:rsidP="00E33510">
            <w:pPr>
              <w:jc w:val="center"/>
              <w:rPr>
                <w:bCs/>
                <w:color w:val="000000"/>
              </w:rPr>
            </w:pPr>
            <w:r w:rsidRPr="00EA6316">
              <w:rPr>
                <w:bCs/>
                <w:color w:val="000000"/>
              </w:rPr>
              <w:t>СХ-1</w:t>
            </w:r>
          </w:p>
        </w:tc>
        <w:tc>
          <w:tcPr>
            <w:tcW w:w="7173" w:type="dxa"/>
            <w:vAlign w:val="center"/>
          </w:tcPr>
          <w:p w:rsidR="005229C6" w:rsidRPr="00EA6316" w:rsidRDefault="005229C6" w:rsidP="00E33510">
            <w:pPr>
              <w:rPr>
                <w:color w:val="000000"/>
              </w:rPr>
            </w:pPr>
            <w:r w:rsidRPr="00EA6316">
              <w:rPr>
                <w:color w:val="000000"/>
              </w:rPr>
              <w:t>Зона сельскохозяйственных угодий</w:t>
            </w:r>
          </w:p>
        </w:tc>
      </w:tr>
      <w:tr w:rsidR="005229C6" w:rsidRPr="00EA6316" w:rsidTr="00E33510">
        <w:trPr>
          <w:jc w:val="center"/>
        </w:trPr>
        <w:tc>
          <w:tcPr>
            <w:tcW w:w="1789" w:type="dxa"/>
            <w:vAlign w:val="center"/>
          </w:tcPr>
          <w:p w:rsidR="005229C6" w:rsidRPr="00EA6316" w:rsidRDefault="005229C6" w:rsidP="00E33510">
            <w:pPr>
              <w:jc w:val="center"/>
              <w:rPr>
                <w:bCs/>
                <w:color w:val="000000"/>
              </w:rPr>
            </w:pPr>
            <w:r w:rsidRPr="00EA6316">
              <w:rPr>
                <w:bCs/>
                <w:color w:val="000000"/>
              </w:rPr>
              <w:t>СХ-2</w:t>
            </w:r>
          </w:p>
        </w:tc>
        <w:tc>
          <w:tcPr>
            <w:tcW w:w="7173" w:type="dxa"/>
            <w:vAlign w:val="center"/>
          </w:tcPr>
          <w:p w:rsidR="005229C6" w:rsidRPr="00EA6316" w:rsidRDefault="005229C6" w:rsidP="00E33510">
            <w:pPr>
              <w:rPr>
                <w:color w:val="000000"/>
              </w:rPr>
            </w:pPr>
            <w:r w:rsidRPr="00EA6316">
              <w:rPr>
                <w:color w:val="000000"/>
              </w:rPr>
              <w:t>Зона, предназначенная для ведения садового и дачного хозяйства</w:t>
            </w:r>
          </w:p>
        </w:tc>
      </w:tr>
      <w:tr w:rsidR="005229C6" w:rsidRPr="00EA6316" w:rsidTr="00E33510">
        <w:trPr>
          <w:jc w:val="center"/>
        </w:trPr>
        <w:tc>
          <w:tcPr>
            <w:tcW w:w="1789" w:type="dxa"/>
            <w:vAlign w:val="center"/>
          </w:tcPr>
          <w:p w:rsidR="005229C6" w:rsidRPr="00EA6316" w:rsidRDefault="005229C6" w:rsidP="00E33510">
            <w:pPr>
              <w:jc w:val="center"/>
              <w:rPr>
                <w:bCs/>
                <w:color w:val="000000"/>
              </w:rPr>
            </w:pPr>
            <w:r w:rsidRPr="00EA6316">
              <w:rPr>
                <w:bCs/>
                <w:color w:val="000000"/>
              </w:rPr>
              <w:t>СХ-3</w:t>
            </w:r>
          </w:p>
        </w:tc>
        <w:tc>
          <w:tcPr>
            <w:tcW w:w="7173" w:type="dxa"/>
            <w:vAlign w:val="center"/>
          </w:tcPr>
          <w:p w:rsidR="005229C6" w:rsidRPr="00EA6316" w:rsidRDefault="005229C6" w:rsidP="00E33510">
            <w:pPr>
              <w:rPr>
                <w:color w:val="000000"/>
              </w:rPr>
            </w:pPr>
            <w:r w:rsidRPr="00EA6316">
              <w:rPr>
                <w:color w:val="000000"/>
              </w:rPr>
              <w:t>Зона сельскохозяйственного производства</w:t>
            </w:r>
          </w:p>
        </w:tc>
      </w:tr>
      <w:tr w:rsidR="005229C6" w:rsidRPr="00EA6316" w:rsidTr="00E33510">
        <w:trPr>
          <w:jc w:val="center"/>
        </w:trPr>
        <w:tc>
          <w:tcPr>
            <w:tcW w:w="1789" w:type="dxa"/>
            <w:vAlign w:val="center"/>
          </w:tcPr>
          <w:p w:rsidR="005229C6" w:rsidRPr="00EA6316" w:rsidRDefault="005229C6" w:rsidP="00E33510">
            <w:pPr>
              <w:jc w:val="center"/>
              <w:rPr>
                <w:bCs/>
                <w:color w:val="000000"/>
              </w:rPr>
            </w:pPr>
          </w:p>
        </w:tc>
        <w:tc>
          <w:tcPr>
            <w:tcW w:w="7173" w:type="dxa"/>
            <w:vAlign w:val="center"/>
          </w:tcPr>
          <w:p w:rsidR="005229C6" w:rsidRPr="00EA6316" w:rsidRDefault="005229C6" w:rsidP="00E33510">
            <w:pPr>
              <w:jc w:val="center"/>
              <w:rPr>
                <w:b/>
                <w:bCs/>
                <w:color w:val="000000"/>
              </w:rPr>
            </w:pPr>
            <w:r w:rsidRPr="00EA6316">
              <w:rPr>
                <w:b/>
                <w:bCs/>
                <w:color w:val="000000"/>
              </w:rPr>
              <w:t>Зоны рекреационного назначения</w:t>
            </w:r>
          </w:p>
        </w:tc>
      </w:tr>
      <w:tr w:rsidR="005229C6" w:rsidRPr="00EA6316" w:rsidTr="00E33510">
        <w:trPr>
          <w:jc w:val="center"/>
        </w:trPr>
        <w:tc>
          <w:tcPr>
            <w:tcW w:w="1789" w:type="dxa"/>
            <w:vAlign w:val="center"/>
          </w:tcPr>
          <w:p w:rsidR="005229C6" w:rsidRPr="00EA6316" w:rsidRDefault="005229C6" w:rsidP="00E33510">
            <w:pPr>
              <w:jc w:val="center"/>
              <w:rPr>
                <w:bCs/>
                <w:color w:val="000000"/>
              </w:rPr>
            </w:pPr>
            <w:r w:rsidRPr="00EA6316">
              <w:rPr>
                <w:bCs/>
                <w:color w:val="000000"/>
              </w:rPr>
              <w:t>Р-1</w:t>
            </w:r>
            <w:r>
              <w:rPr>
                <w:bCs/>
                <w:color w:val="000000"/>
              </w:rPr>
              <w:t>/ Р-1.1</w:t>
            </w:r>
          </w:p>
        </w:tc>
        <w:tc>
          <w:tcPr>
            <w:tcW w:w="7173" w:type="dxa"/>
            <w:vAlign w:val="center"/>
          </w:tcPr>
          <w:p w:rsidR="005229C6" w:rsidRPr="00EA6316" w:rsidRDefault="005229C6" w:rsidP="00E33510">
            <w:pPr>
              <w:rPr>
                <w:color w:val="000000"/>
              </w:rPr>
            </w:pPr>
            <w:r w:rsidRPr="00EA6316">
              <w:rPr>
                <w:color w:val="000000"/>
              </w:rPr>
              <w:t>Зона зеленых насаждений общего пользования (парки, скверы, бульвары, сады, зоны отдыха)</w:t>
            </w:r>
            <w:r>
              <w:rPr>
                <w:color w:val="000000"/>
              </w:rPr>
              <w:t xml:space="preserve"> / Зона </w:t>
            </w:r>
            <w:proofErr w:type="spellStart"/>
            <w:r>
              <w:rPr>
                <w:color w:val="000000"/>
              </w:rPr>
              <w:t>лугопарков</w:t>
            </w:r>
            <w:proofErr w:type="spellEnd"/>
          </w:p>
        </w:tc>
      </w:tr>
      <w:tr w:rsidR="005229C6" w:rsidRPr="00EA6316" w:rsidTr="00E33510">
        <w:trPr>
          <w:jc w:val="center"/>
        </w:trPr>
        <w:tc>
          <w:tcPr>
            <w:tcW w:w="1789" w:type="dxa"/>
            <w:vAlign w:val="center"/>
          </w:tcPr>
          <w:p w:rsidR="005229C6" w:rsidRPr="00EA6316" w:rsidRDefault="005229C6" w:rsidP="00E33510">
            <w:pPr>
              <w:jc w:val="center"/>
              <w:rPr>
                <w:bCs/>
                <w:color w:val="000000"/>
              </w:rPr>
            </w:pPr>
            <w:r w:rsidRPr="00EA6316">
              <w:rPr>
                <w:bCs/>
                <w:color w:val="000000"/>
              </w:rPr>
              <w:t>Р-2</w:t>
            </w:r>
          </w:p>
        </w:tc>
        <w:tc>
          <w:tcPr>
            <w:tcW w:w="7173" w:type="dxa"/>
            <w:vAlign w:val="center"/>
          </w:tcPr>
          <w:p w:rsidR="005229C6" w:rsidRPr="00EA6316" w:rsidRDefault="005229C6" w:rsidP="00E33510">
            <w:pPr>
              <w:rPr>
                <w:color w:val="000000"/>
              </w:rPr>
            </w:pPr>
            <w:r w:rsidRPr="00EA6316">
              <w:rPr>
                <w:color w:val="000000"/>
              </w:rPr>
              <w:t>Зона природно-рекреационных территорий, лесопарков</w:t>
            </w:r>
          </w:p>
        </w:tc>
      </w:tr>
      <w:tr w:rsidR="005229C6" w:rsidRPr="00EA6316" w:rsidTr="00E33510">
        <w:trPr>
          <w:jc w:val="center"/>
        </w:trPr>
        <w:tc>
          <w:tcPr>
            <w:tcW w:w="1789" w:type="dxa"/>
            <w:vAlign w:val="center"/>
          </w:tcPr>
          <w:p w:rsidR="005229C6" w:rsidRPr="00EA6316" w:rsidRDefault="005229C6" w:rsidP="00E33510">
            <w:pPr>
              <w:jc w:val="center"/>
              <w:rPr>
                <w:bCs/>
                <w:color w:val="000000"/>
              </w:rPr>
            </w:pPr>
            <w:r w:rsidRPr="00EA6316">
              <w:rPr>
                <w:bCs/>
                <w:color w:val="000000"/>
              </w:rPr>
              <w:t>Р-3</w:t>
            </w:r>
          </w:p>
        </w:tc>
        <w:tc>
          <w:tcPr>
            <w:tcW w:w="7173" w:type="dxa"/>
            <w:vAlign w:val="center"/>
          </w:tcPr>
          <w:p w:rsidR="005229C6" w:rsidRPr="00EA6316" w:rsidRDefault="005229C6" w:rsidP="00E33510">
            <w:pPr>
              <w:rPr>
                <w:color w:val="000000"/>
              </w:rPr>
            </w:pPr>
            <w:r w:rsidRPr="00EA6316">
              <w:rPr>
                <w:color w:val="000000"/>
              </w:rPr>
              <w:t>Зона лесов</w:t>
            </w:r>
          </w:p>
        </w:tc>
      </w:tr>
      <w:tr w:rsidR="005229C6" w:rsidRPr="00EA6316" w:rsidTr="00E33510">
        <w:trPr>
          <w:jc w:val="center"/>
        </w:trPr>
        <w:tc>
          <w:tcPr>
            <w:tcW w:w="1789" w:type="dxa"/>
            <w:vAlign w:val="center"/>
          </w:tcPr>
          <w:p w:rsidR="005229C6" w:rsidRPr="00EA6316" w:rsidRDefault="005229C6" w:rsidP="00E33510">
            <w:pPr>
              <w:jc w:val="center"/>
              <w:rPr>
                <w:bCs/>
                <w:color w:val="000000"/>
              </w:rPr>
            </w:pPr>
            <w:r w:rsidRPr="00EA6316">
              <w:rPr>
                <w:bCs/>
                <w:color w:val="000000"/>
              </w:rPr>
              <w:t>Р-4</w:t>
            </w:r>
          </w:p>
        </w:tc>
        <w:tc>
          <w:tcPr>
            <w:tcW w:w="7173" w:type="dxa"/>
            <w:vAlign w:val="center"/>
          </w:tcPr>
          <w:p w:rsidR="005229C6" w:rsidRPr="00EA6316" w:rsidRDefault="005229C6" w:rsidP="00E33510">
            <w:pPr>
              <w:rPr>
                <w:color w:val="000000"/>
              </w:rPr>
            </w:pPr>
            <w:r w:rsidRPr="00EA6316">
              <w:rPr>
                <w:color w:val="000000"/>
              </w:rPr>
              <w:t>Зона объектов физической культуры и массового спорта</w:t>
            </w:r>
          </w:p>
        </w:tc>
      </w:tr>
      <w:tr w:rsidR="005229C6" w:rsidRPr="00EA6316" w:rsidTr="00E33510">
        <w:trPr>
          <w:jc w:val="center"/>
        </w:trPr>
        <w:tc>
          <w:tcPr>
            <w:tcW w:w="1789" w:type="dxa"/>
            <w:vAlign w:val="center"/>
          </w:tcPr>
          <w:p w:rsidR="005229C6" w:rsidRPr="00EA6316" w:rsidRDefault="005229C6" w:rsidP="00E33510">
            <w:pPr>
              <w:jc w:val="center"/>
              <w:rPr>
                <w:bCs/>
                <w:color w:val="000000"/>
              </w:rPr>
            </w:pPr>
            <w:r w:rsidRPr="00EA6316">
              <w:rPr>
                <w:bCs/>
                <w:color w:val="000000"/>
              </w:rPr>
              <w:t>Р-5</w:t>
            </w:r>
          </w:p>
        </w:tc>
        <w:tc>
          <w:tcPr>
            <w:tcW w:w="7173" w:type="dxa"/>
            <w:vAlign w:val="center"/>
          </w:tcPr>
          <w:p w:rsidR="005229C6" w:rsidRPr="00EA6316" w:rsidRDefault="005229C6" w:rsidP="00E33510">
            <w:pPr>
              <w:rPr>
                <w:color w:val="000000"/>
              </w:rPr>
            </w:pPr>
            <w:r w:rsidRPr="00EA6316">
              <w:rPr>
                <w:color w:val="000000"/>
              </w:rPr>
              <w:t>Зона объектов отдыха и туризма</w:t>
            </w:r>
          </w:p>
        </w:tc>
      </w:tr>
      <w:tr w:rsidR="005229C6" w:rsidRPr="00EA6316" w:rsidTr="00E33510">
        <w:trPr>
          <w:jc w:val="center"/>
        </w:trPr>
        <w:tc>
          <w:tcPr>
            <w:tcW w:w="1789" w:type="dxa"/>
            <w:vAlign w:val="center"/>
          </w:tcPr>
          <w:p w:rsidR="005229C6" w:rsidRPr="00EA6316" w:rsidRDefault="005229C6" w:rsidP="00E33510">
            <w:pPr>
              <w:jc w:val="center"/>
              <w:rPr>
                <w:b/>
                <w:bCs/>
                <w:color w:val="000000"/>
              </w:rPr>
            </w:pPr>
          </w:p>
        </w:tc>
        <w:tc>
          <w:tcPr>
            <w:tcW w:w="7173" w:type="dxa"/>
            <w:vAlign w:val="center"/>
          </w:tcPr>
          <w:p w:rsidR="005229C6" w:rsidRPr="00EA6316" w:rsidRDefault="005229C6" w:rsidP="00E33510">
            <w:pPr>
              <w:jc w:val="center"/>
              <w:rPr>
                <w:b/>
                <w:bCs/>
                <w:color w:val="000000"/>
              </w:rPr>
            </w:pPr>
            <w:r w:rsidRPr="00EA6316">
              <w:rPr>
                <w:b/>
                <w:bCs/>
                <w:color w:val="000000"/>
              </w:rPr>
              <w:t>Зоны специального назначения</w:t>
            </w:r>
          </w:p>
        </w:tc>
      </w:tr>
      <w:tr w:rsidR="005229C6" w:rsidRPr="00EA6316" w:rsidTr="000F5805">
        <w:trPr>
          <w:trHeight w:val="315"/>
          <w:jc w:val="center"/>
        </w:trPr>
        <w:tc>
          <w:tcPr>
            <w:tcW w:w="1789" w:type="dxa"/>
            <w:vAlign w:val="center"/>
          </w:tcPr>
          <w:p w:rsidR="005229C6" w:rsidRPr="00EA6316" w:rsidRDefault="005229C6" w:rsidP="00E33510">
            <w:pPr>
              <w:jc w:val="center"/>
              <w:rPr>
                <w:bCs/>
                <w:color w:val="000000"/>
              </w:rPr>
            </w:pPr>
            <w:r w:rsidRPr="00EA6316">
              <w:rPr>
                <w:bCs/>
                <w:color w:val="000000"/>
              </w:rPr>
              <w:t>СП-1</w:t>
            </w:r>
          </w:p>
        </w:tc>
        <w:tc>
          <w:tcPr>
            <w:tcW w:w="7173" w:type="dxa"/>
            <w:vAlign w:val="center"/>
          </w:tcPr>
          <w:p w:rsidR="005229C6" w:rsidRPr="00EA6316" w:rsidRDefault="005229C6" w:rsidP="00E33510">
            <w:pPr>
              <w:rPr>
                <w:color w:val="000000"/>
              </w:rPr>
            </w:pPr>
            <w:r w:rsidRPr="00EA6316">
              <w:rPr>
                <w:color w:val="000000"/>
              </w:rPr>
              <w:t>Зона кладбищ</w:t>
            </w:r>
          </w:p>
        </w:tc>
      </w:tr>
      <w:tr w:rsidR="005229C6" w:rsidRPr="00EA6316" w:rsidTr="00E33510">
        <w:trPr>
          <w:jc w:val="center"/>
        </w:trPr>
        <w:tc>
          <w:tcPr>
            <w:tcW w:w="1789" w:type="dxa"/>
            <w:vAlign w:val="center"/>
          </w:tcPr>
          <w:p w:rsidR="005229C6" w:rsidRPr="00EA6316" w:rsidRDefault="005229C6" w:rsidP="00E33510">
            <w:pPr>
              <w:jc w:val="center"/>
              <w:rPr>
                <w:bCs/>
                <w:color w:val="000000"/>
              </w:rPr>
            </w:pPr>
            <w:r w:rsidRPr="00EA6316">
              <w:rPr>
                <w:bCs/>
                <w:color w:val="000000"/>
              </w:rPr>
              <w:t>СП-4</w:t>
            </w:r>
          </w:p>
        </w:tc>
        <w:tc>
          <w:tcPr>
            <w:tcW w:w="7173" w:type="dxa"/>
            <w:vAlign w:val="center"/>
          </w:tcPr>
          <w:p w:rsidR="005229C6" w:rsidRPr="00EA6316" w:rsidRDefault="005229C6" w:rsidP="00E33510">
            <w:pPr>
              <w:rPr>
                <w:color w:val="000000"/>
              </w:rPr>
            </w:pPr>
            <w:r w:rsidRPr="00EA6316">
              <w:rPr>
                <w:color w:val="000000"/>
              </w:rPr>
              <w:t>Зона озеленения специального назначения</w:t>
            </w:r>
          </w:p>
        </w:tc>
      </w:tr>
      <w:tr w:rsidR="005229C6" w:rsidRPr="00EA6316" w:rsidTr="00E33510">
        <w:trPr>
          <w:jc w:val="center"/>
        </w:trPr>
        <w:tc>
          <w:tcPr>
            <w:tcW w:w="1789" w:type="dxa"/>
            <w:vAlign w:val="center"/>
          </w:tcPr>
          <w:p w:rsidR="005229C6" w:rsidRPr="00EA6316" w:rsidRDefault="005229C6" w:rsidP="00E33510">
            <w:pPr>
              <w:jc w:val="center"/>
              <w:rPr>
                <w:bCs/>
                <w:color w:val="000000"/>
              </w:rPr>
            </w:pPr>
            <w:r w:rsidRPr="00EA6316">
              <w:rPr>
                <w:bCs/>
                <w:color w:val="000000"/>
              </w:rPr>
              <w:t>СП-5</w:t>
            </w:r>
          </w:p>
        </w:tc>
        <w:tc>
          <w:tcPr>
            <w:tcW w:w="7173" w:type="dxa"/>
            <w:vAlign w:val="center"/>
          </w:tcPr>
          <w:p w:rsidR="005229C6" w:rsidRPr="00EA6316" w:rsidRDefault="005229C6" w:rsidP="00E33510">
            <w:pPr>
              <w:rPr>
                <w:color w:val="000000"/>
              </w:rPr>
            </w:pPr>
            <w:r w:rsidRPr="00EA6316">
              <w:rPr>
                <w:color w:val="000000"/>
              </w:rPr>
              <w:t>Зона иного специального назначения</w:t>
            </w:r>
          </w:p>
        </w:tc>
      </w:tr>
      <w:tr w:rsidR="005229C6" w:rsidRPr="00EA6316" w:rsidTr="00E33510">
        <w:trPr>
          <w:trHeight w:val="394"/>
          <w:jc w:val="center"/>
        </w:trPr>
        <w:tc>
          <w:tcPr>
            <w:tcW w:w="1789" w:type="dxa"/>
            <w:vAlign w:val="center"/>
          </w:tcPr>
          <w:p w:rsidR="005229C6" w:rsidRPr="00EA6316" w:rsidRDefault="005229C6" w:rsidP="00E33510">
            <w:pPr>
              <w:jc w:val="center"/>
              <w:rPr>
                <w:b/>
                <w:bCs/>
                <w:color w:val="000000"/>
              </w:rPr>
            </w:pPr>
          </w:p>
        </w:tc>
        <w:tc>
          <w:tcPr>
            <w:tcW w:w="7173" w:type="dxa"/>
            <w:vAlign w:val="center"/>
          </w:tcPr>
          <w:p w:rsidR="005229C6" w:rsidRPr="00EA6316" w:rsidRDefault="005229C6" w:rsidP="00E33510">
            <w:pPr>
              <w:jc w:val="center"/>
              <w:rPr>
                <w:b/>
                <w:bCs/>
                <w:color w:val="000000"/>
              </w:rPr>
            </w:pPr>
            <w:r w:rsidRPr="00EA6316">
              <w:rPr>
                <w:b/>
                <w:bCs/>
                <w:color w:val="000000"/>
              </w:rPr>
              <w:t>Зоны водных объектов</w:t>
            </w:r>
          </w:p>
        </w:tc>
      </w:tr>
    </w:tbl>
    <w:p w:rsidR="005229C6" w:rsidRDefault="005229C6" w:rsidP="005229C6">
      <w:pPr>
        <w:spacing w:before="120"/>
        <w:ind w:firstLine="720"/>
        <w:jc w:val="both"/>
        <w:sectPr w:rsidR="005229C6" w:rsidSect="00E33510">
          <w:footerReference w:type="even" r:id="rId20"/>
          <w:footerReference w:type="default" r:id="rId21"/>
          <w:pgSz w:w="11906" w:h="16838"/>
          <w:pgMar w:top="1134" w:right="851" w:bottom="1134" w:left="1701" w:header="709" w:footer="709" w:gutter="0"/>
          <w:cols w:space="720"/>
        </w:sectPr>
      </w:pPr>
    </w:p>
    <w:p w:rsidR="005229C6" w:rsidRDefault="00B9153B" w:rsidP="005229C6">
      <w:pPr>
        <w:pStyle w:val="2ff"/>
        <w:spacing w:before="120" w:after="120"/>
        <w:ind w:left="0" w:hanging="425"/>
        <w:jc w:val="center"/>
        <w:outlineLvl w:val="0"/>
        <w:rPr>
          <w:b/>
          <w:bCs/>
        </w:rPr>
      </w:pPr>
      <w:r>
        <w:rPr>
          <w:b/>
          <w:bCs/>
        </w:rPr>
        <w:lastRenderedPageBreak/>
        <w:t>1.2.2.</w:t>
      </w:r>
      <w:r w:rsidR="005229C6" w:rsidRPr="00F97F08">
        <w:rPr>
          <w:b/>
          <w:bCs/>
        </w:rPr>
        <w:t>Параметры функциональных зон</w:t>
      </w:r>
    </w:p>
    <w:p w:rsidR="00602ACC" w:rsidRPr="00F97F08" w:rsidRDefault="00602ACC" w:rsidP="005229C6">
      <w:pPr>
        <w:pStyle w:val="2ff"/>
        <w:spacing w:before="120" w:after="120"/>
        <w:ind w:left="0" w:hanging="425"/>
        <w:jc w:val="center"/>
        <w:outlineLvl w:val="0"/>
        <w:rPr>
          <w:b/>
          <w:bCs/>
        </w:rPr>
      </w:pPr>
    </w:p>
    <w:p w:rsidR="005229C6" w:rsidRPr="00F97F08" w:rsidRDefault="005229C6" w:rsidP="005229C6">
      <w:pPr>
        <w:pStyle w:val="2ff"/>
        <w:spacing w:before="120"/>
        <w:ind w:left="0" w:hanging="425"/>
        <w:jc w:val="center"/>
        <w:outlineLvl w:val="0"/>
        <w:rPr>
          <w:b/>
          <w:bCs/>
        </w:rPr>
      </w:pPr>
      <w:r>
        <w:rPr>
          <w:b/>
          <w:bCs/>
        </w:rPr>
        <w:t>1.</w:t>
      </w:r>
      <w:r w:rsidR="00B9153B">
        <w:rPr>
          <w:b/>
          <w:bCs/>
        </w:rPr>
        <w:t>2.2.1.</w:t>
      </w:r>
      <w:r>
        <w:rPr>
          <w:b/>
          <w:bCs/>
        </w:rPr>
        <w:t xml:space="preserve"> </w:t>
      </w:r>
      <w:r w:rsidRPr="00F97F08">
        <w:rPr>
          <w:b/>
          <w:bCs/>
        </w:rPr>
        <w:t xml:space="preserve">Параметры планируемого развития зон жилого назначения </w:t>
      </w:r>
    </w:p>
    <w:tbl>
      <w:tblPr>
        <w:tblW w:w="14797" w:type="dxa"/>
        <w:jc w:val="center"/>
        <w:tblInd w:w="2048" w:type="dxa"/>
        <w:tblLook w:val="04A0"/>
      </w:tblPr>
      <w:tblGrid>
        <w:gridCol w:w="2038"/>
        <w:gridCol w:w="1986"/>
        <w:gridCol w:w="2126"/>
        <w:gridCol w:w="1843"/>
        <w:gridCol w:w="3118"/>
        <w:gridCol w:w="3686"/>
      </w:tblGrid>
      <w:tr w:rsidR="005229C6" w:rsidRPr="003764EB" w:rsidTr="00E33510">
        <w:trPr>
          <w:trHeight w:val="1401"/>
          <w:tblHeader/>
          <w:jc w:val="center"/>
        </w:trPr>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9C6" w:rsidRPr="003764EB" w:rsidRDefault="005229C6" w:rsidP="005229C6">
            <w:pPr>
              <w:jc w:val="center"/>
              <w:rPr>
                <w:bCs/>
                <w:color w:val="000000"/>
                <w:sz w:val="22"/>
                <w:szCs w:val="22"/>
              </w:rPr>
            </w:pPr>
            <w:r w:rsidRPr="003764EB">
              <w:rPr>
                <w:bCs/>
                <w:color w:val="000000"/>
                <w:sz w:val="22"/>
                <w:szCs w:val="22"/>
              </w:rPr>
              <w:t xml:space="preserve">Функциональные зоны </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229C6" w:rsidRPr="003764EB" w:rsidRDefault="005229C6" w:rsidP="005229C6">
            <w:pPr>
              <w:jc w:val="center"/>
              <w:rPr>
                <w:bCs/>
                <w:color w:val="000000"/>
                <w:sz w:val="22"/>
                <w:szCs w:val="22"/>
              </w:rPr>
            </w:pPr>
            <w:r w:rsidRPr="003764EB">
              <w:rPr>
                <w:bCs/>
                <w:color w:val="000000"/>
                <w:sz w:val="22"/>
                <w:szCs w:val="22"/>
              </w:rPr>
              <w:t xml:space="preserve">Местоположение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29C6" w:rsidRPr="003764EB" w:rsidRDefault="005229C6" w:rsidP="005229C6">
            <w:pPr>
              <w:jc w:val="center"/>
              <w:rPr>
                <w:bCs/>
                <w:color w:val="000000"/>
                <w:sz w:val="22"/>
                <w:szCs w:val="22"/>
              </w:rPr>
            </w:pPr>
            <w:r w:rsidRPr="003764EB">
              <w:rPr>
                <w:bCs/>
                <w:color w:val="000000"/>
                <w:sz w:val="22"/>
                <w:szCs w:val="22"/>
              </w:rPr>
              <w:t>Мероприятия территориального планирования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229C6" w:rsidRPr="003764EB" w:rsidRDefault="005229C6" w:rsidP="005229C6">
            <w:pPr>
              <w:jc w:val="center"/>
              <w:rPr>
                <w:bCs/>
                <w:color w:val="000000"/>
                <w:sz w:val="22"/>
                <w:szCs w:val="22"/>
              </w:rPr>
            </w:pPr>
            <w:r w:rsidRPr="003764EB">
              <w:rPr>
                <w:bCs/>
                <w:color w:val="000000"/>
                <w:sz w:val="22"/>
                <w:szCs w:val="22"/>
              </w:rPr>
              <w:t>Площадь зоны,</w:t>
            </w:r>
          </w:p>
          <w:p w:rsidR="005229C6" w:rsidRPr="003764EB" w:rsidRDefault="005229C6" w:rsidP="005229C6">
            <w:pPr>
              <w:jc w:val="center"/>
              <w:rPr>
                <w:bCs/>
                <w:color w:val="000000"/>
                <w:sz w:val="22"/>
                <w:szCs w:val="22"/>
              </w:rPr>
            </w:pPr>
            <w:r w:rsidRPr="003764EB">
              <w:rPr>
                <w:bCs/>
                <w:color w:val="000000"/>
                <w:sz w:val="22"/>
                <w:szCs w:val="22"/>
              </w:rPr>
              <w:t xml:space="preserve"> </w:t>
            </w:r>
            <w:proofErr w:type="gramStart"/>
            <w:r w:rsidRPr="003764EB">
              <w:rPr>
                <w:bCs/>
                <w:color w:val="000000"/>
                <w:sz w:val="22"/>
                <w:szCs w:val="22"/>
              </w:rPr>
              <w:t>га</w:t>
            </w:r>
            <w:proofErr w:type="gramEnd"/>
            <w:r w:rsidRPr="003764EB">
              <w:rPr>
                <w:bCs/>
                <w:color w:val="000000"/>
                <w:sz w:val="22"/>
                <w:szCs w:val="22"/>
              </w:rPr>
              <w:t xml:space="preserve">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5229C6" w:rsidRPr="003764EB" w:rsidRDefault="005229C6" w:rsidP="005229C6">
            <w:pPr>
              <w:jc w:val="center"/>
              <w:rPr>
                <w:bCs/>
                <w:color w:val="000000"/>
                <w:sz w:val="22"/>
                <w:szCs w:val="22"/>
              </w:rPr>
            </w:pPr>
            <w:r w:rsidRPr="003764EB">
              <w:rPr>
                <w:bCs/>
                <w:color w:val="000000"/>
                <w:sz w:val="22"/>
                <w:szCs w:val="22"/>
              </w:rPr>
              <w:t xml:space="preserve">Параметры планируемого развития жилых зон </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5229C6" w:rsidRPr="003764EB" w:rsidRDefault="005229C6" w:rsidP="005229C6">
            <w:pPr>
              <w:jc w:val="center"/>
              <w:rPr>
                <w:bCs/>
                <w:color w:val="000000"/>
                <w:sz w:val="22"/>
                <w:szCs w:val="22"/>
              </w:rPr>
            </w:pPr>
            <w:r w:rsidRPr="003764EB">
              <w:rPr>
                <w:bCs/>
                <w:color w:val="000000"/>
                <w:sz w:val="22"/>
                <w:szCs w:val="22"/>
              </w:rPr>
              <w:t>Планируемые для размещения объекты Федеральног</w:t>
            </w:r>
            <w:proofErr w:type="gramStart"/>
            <w:r w:rsidRPr="003764EB">
              <w:rPr>
                <w:bCs/>
                <w:color w:val="000000"/>
                <w:sz w:val="22"/>
                <w:szCs w:val="22"/>
              </w:rPr>
              <w:t>о(</w:t>
            </w:r>
            <w:proofErr w:type="gramEnd"/>
            <w:r w:rsidRPr="003764EB">
              <w:rPr>
                <w:bCs/>
                <w:color w:val="000000"/>
                <w:sz w:val="22"/>
                <w:szCs w:val="22"/>
              </w:rPr>
              <w:t>Ф), Регионального(Р), Местного значения (М)</w:t>
            </w:r>
          </w:p>
        </w:tc>
      </w:tr>
      <w:tr w:rsidR="005229C6" w:rsidRPr="003764EB" w:rsidTr="00E33510">
        <w:trPr>
          <w:trHeight w:val="645"/>
          <w:jc w:val="center"/>
        </w:trPr>
        <w:tc>
          <w:tcPr>
            <w:tcW w:w="2038" w:type="dxa"/>
            <w:vMerge w:val="restart"/>
            <w:tcBorders>
              <w:top w:val="nil"/>
              <w:left w:val="single" w:sz="4" w:space="0" w:color="auto"/>
              <w:bottom w:val="single" w:sz="4" w:space="0" w:color="auto"/>
              <w:right w:val="single" w:sz="4" w:space="0" w:color="auto"/>
            </w:tcBorders>
            <w:shd w:val="clear" w:color="auto" w:fill="auto"/>
            <w:vAlign w:val="center"/>
            <w:hideMark/>
          </w:tcPr>
          <w:p w:rsidR="005229C6" w:rsidRPr="003764EB" w:rsidRDefault="005229C6" w:rsidP="005229C6">
            <w:pPr>
              <w:jc w:val="center"/>
              <w:rPr>
                <w:color w:val="000000"/>
                <w:sz w:val="22"/>
                <w:szCs w:val="22"/>
              </w:rPr>
            </w:pPr>
            <w:r w:rsidRPr="003764EB">
              <w:rPr>
                <w:color w:val="000000"/>
                <w:sz w:val="22"/>
                <w:szCs w:val="22"/>
              </w:rPr>
              <w:t xml:space="preserve">Зона многоквартирной жилой застройки               </w:t>
            </w:r>
            <w:r w:rsidRPr="003764EB">
              <w:rPr>
                <w:bCs/>
                <w:color w:val="000000"/>
                <w:sz w:val="22"/>
                <w:szCs w:val="22"/>
              </w:rPr>
              <w:t xml:space="preserve">Ж-1  </w:t>
            </w:r>
          </w:p>
        </w:tc>
        <w:tc>
          <w:tcPr>
            <w:tcW w:w="1986"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5229C6">
            <w:pPr>
              <w:rPr>
                <w:color w:val="000000"/>
                <w:sz w:val="22"/>
                <w:szCs w:val="22"/>
              </w:rPr>
            </w:pPr>
            <w:r w:rsidRPr="003764EB">
              <w:rPr>
                <w:color w:val="000000"/>
                <w:sz w:val="22"/>
                <w:szCs w:val="22"/>
              </w:rPr>
              <w:t>г. Звенигород</w:t>
            </w:r>
          </w:p>
        </w:tc>
        <w:tc>
          <w:tcPr>
            <w:tcW w:w="2126"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5229C6">
            <w:pPr>
              <w:jc w:val="center"/>
              <w:rPr>
                <w:color w:val="000000"/>
                <w:sz w:val="22"/>
                <w:szCs w:val="22"/>
              </w:rPr>
            </w:pPr>
            <w:r w:rsidRPr="003764EB">
              <w:rPr>
                <w:color w:val="000000"/>
                <w:sz w:val="22"/>
                <w:szCs w:val="22"/>
              </w:rPr>
              <w:t>Существующая застройка</w:t>
            </w:r>
          </w:p>
        </w:tc>
        <w:tc>
          <w:tcPr>
            <w:tcW w:w="1843"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5229C6">
            <w:pPr>
              <w:jc w:val="center"/>
              <w:rPr>
                <w:color w:val="000000"/>
                <w:sz w:val="22"/>
                <w:szCs w:val="22"/>
              </w:rPr>
            </w:pPr>
            <w:r w:rsidRPr="003764EB">
              <w:rPr>
                <w:color w:val="000000"/>
                <w:sz w:val="22"/>
                <w:szCs w:val="22"/>
              </w:rPr>
              <w:t>111,5</w:t>
            </w:r>
          </w:p>
        </w:tc>
        <w:tc>
          <w:tcPr>
            <w:tcW w:w="3118"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5229C6">
            <w:pPr>
              <w:rPr>
                <w:color w:val="000000"/>
                <w:sz w:val="22"/>
                <w:szCs w:val="22"/>
              </w:rPr>
            </w:pPr>
            <w:r w:rsidRPr="003764EB">
              <w:rPr>
                <w:color w:val="000000"/>
                <w:sz w:val="22"/>
                <w:szCs w:val="22"/>
              </w:rPr>
              <w:t xml:space="preserve">Сохранение функционального использования с существующими параметрами </w:t>
            </w:r>
          </w:p>
        </w:tc>
        <w:tc>
          <w:tcPr>
            <w:tcW w:w="3686"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5229C6">
            <w:pPr>
              <w:jc w:val="center"/>
              <w:rPr>
                <w:color w:val="000000"/>
                <w:sz w:val="22"/>
                <w:szCs w:val="22"/>
              </w:rPr>
            </w:pPr>
            <w:r w:rsidRPr="003764EB">
              <w:rPr>
                <w:color w:val="000000"/>
                <w:sz w:val="22"/>
                <w:szCs w:val="22"/>
              </w:rPr>
              <w:t xml:space="preserve">- </w:t>
            </w:r>
          </w:p>
        </w:tc>
      </w:tr>
      <w:tr w:rsidR="005229C6" w:rsidRPr="003764EB" w:rsidTr="00E33510">
        <w:trPr>
          <w:trHeight w:val="1020"/>
          <w:jc w:val="center"/>
        </w:trPr>
        <w:tc>
          <w:tcPr>
            <w:tcW w:w="2038" w:type="dxa"/>
            <w:vMerge/>
            <w:tcBorders>
              <w:top w:val="nil"/>
              <w:left w:val="single" w:sz="4" w:space="0" w:color="auto"/>
              <w:bottom w:val="single" w:sz="4" w:space="0" w:color="auto"/>
              <w:right w:val="single" w:sz="4" w:space="0" w:color="auto"/>
            </w:tcBorders>
            <w:vAlign w:val="center"/>
            <w:hideMark/>
          </w:tcPr>
          <w:p w:rsidR="005229C6" w:rsidRPr="003764EB" w:rsidRDefault="005229C6" w:rsidP="005229C6">
            <w:pPr>
              <w:rPr>
                <w:color w:val="000000"/>
                <w:sz w:val="22"/>
                <w:szCs w:val="22"/>
              </w:rPr>
            </w:pPr>
          </w:p>
        </w:tc>
        <w:tc>
          <w:tcPr>
            <w:tcW w:w="1986"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5229C6">
            <w:pPr>
              <w:rPr>
                <w:color w:val="000000"/>
                <w:sz w:val="22"/>
                <w:szCs w:val="22"/>
              </w:rPr>
            </w:pPr>
            <w:r w:rsidRPr="003764EB">
              <w:rPr>
                <w:color w:val="000000"/>
                <w:sz w:val="22"/>
                <w:szCs w:val="22"/>
              </w:rPr>
              <w:t>г. Звенигород</w:t>
            </w:r>
          </w:p>
        </w:tc>
        <w:tc>
          <w:tcPr>
            <w:tcW w:w="2126"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5229C6">
            <w:pPr>
              <w:jc w:val="center"/>
              <w:rPr>
                <w:color w:val="000000"/>
                <w:sz w:val="22"/>
                <w:szCs w:val="22"/>
              </w:rPr>
            </w:pPr>
            <w:r w:rsidRPr="003764EB">
              <w:rPr>
                <w:color w:val="000000"/>
                <w:sz w:val="22"/>
                <w:szCs w:val="22"/>
              </w:rPr>
              <w:t xml:space="preserve"> Новое строительство</w:t>
            </w:r>
          </w:p>
        </w:tc>
        <w:tc>
          <w:tcPr>
            <w:tcW w:w="1843"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5229C6">
            <w:pPr>
              <w:jc w:val="center"/>
              <w:rPr>
                <w:color w:val="000000"/>
                <w:sz w:val="22"/>
                <w:szCs w:val="22"/>
              </w:rPr>
            </w:pPr>
            <w:r w:rsidRPr="003764EB">
              <w:rPr>
                <w:color w:val="000000"/>
                <w:sz w:val="22"/>
                <w:szCs w:val="22"/>
              </w:rPr>
              <w:t>105,3</w:t>
            </w:r>
          </w:p>
        </w:tc>
        <w:tc>
          <w:tcPr>
            <w:tcW w:w="3118"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5229C6">
            <w:pPr>
              <w:rPr>
                <w:color w:val="000000"/>
                <w:sz w:val="22"/>
                <w:szCs w:val="22"/>
              </w:rPr>
            </w:pPr>
            <w:r w:rsidRPr="003764EB">
              <w:rPr>
                <w:color w:val="000000"/>
                <w:sz w:val="22"/>
                <w:szCs w:val="22"/>
              </w:rPr>
              <w:t xml:space="preserve"> Этажность – не более 7 этажей, максимальная плотность застройки жилыми домами – не более 5530 м</w:t>
            </w:r>
            <w:proofErr w:type="gramStart"/>
            <w:r w:rsidRPr="003764EB">
              <w:rPr>
                <w:color w:val="000000"/>
                <w:sz w:val="22"/>
                <w:szCs w:val="22"/>
              </w:rPr>
              <w:t>2</w:t>
            </w:r>
            <w:proofErr w:type="gramEnd"/>
            <w:r w:rsidRPr="003764EB">
              <w:rPr>
                <w:color w:val="000000"/>
                <w:sz w:val="22"/>
                <w:szCs w:val="22"/>
              </w:rPr>
              <w:t xml:space="preserve">/га, коэффициент застройки жилыми домами – не более 7,9 %    </w:t>
            </w:r>
          </w:p>
        </w:tc>
        <w:tc>
          <w:tcPr>
            <w:tcW w:w="3686"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5229C6">
            <w:pPr>
              <w:jc w:val="center"/>
              <w:rPr>
                <w:color w:val="000000"/>
                <w:sz w:val="22"/>
                <w:szCs w:val="22"/>
              </w:rPr>
            </w:pPr>
            <w:r w:rsidRPr="003764EB">
              <w:rPr>
                <w:color w:val="000000"/>
                <w:sz w:val="22"/>
                <w:szCs w:val="22"/>
              </w:rPr>
              <w:t> </w:t>
            </w:r>
          </w:p>
        </w:tc>
      </w:tr>
      <w:tr w:rsidR="005229C6" w:rsidRPr="003764EB" w:rsidTr="00E33510">
        <w:trPr>
          <w:trHeight w:val="255"/>
          <w:jc w:val="center"/>
        </w:trPr>
        <w:tc>
          <w:tcPr>
            <w:tcW w:w="2038" w:type="dxa"/>
            <w:vMerge/>
            <w:tcBorders>
              <w:top w:val="nil"/>
              <w:left w:val="single" w:sz="4" w:space="0" w:color="auto"/>
              <w:bottom w:val="single" w:sz="4" w:space="0" w:color="auto"/>
              <w:right w:val="single" w:sz="4" w:space="0" w:color="auto"/>
            </w:tcBorders>
            <w:vAlign w:val="center"/>
            <w:hideMark/>
          </w:tcPr>
          <w:p w:rsidR="005229C6" w:rsidRPr="003764EB" w:rsidRDefault="005229C6" w:rsidP="005229C6">
            <w:pPr>
              <w:rPr>
                <w:color w:val="000000"/>
                <w:sz w:val="22"/>
                <w:szCs w:val="22"/>
              </w:rPr>
            </w:pPr>
          </w:p>
        </w:tc>
        <w:tc>
          <w:tcPr>
            <w:tcW w:w="1986"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5229C6">
            <w:pPr>
              <w:jc w:val="center"/>
              <w:rPr>
                <w:bCs/>
                <w:i/>
                <w:color w:val="000000"/>
                <w:sz w:val="22"/>
                <w:szCs w:val="22"/>
              </w:rPr>
            </w:pPr>
            <w:r w:rsidRPr="003764EB">
              <w:rPr>
                <w:bCs/>
                <w:i/>
                <w:color w:val="000000"/>
                <w:sz w:val="22"/>
                <w:szCs w:val="22"/>
              </w:rPr>
              <w:t xml:space="preserve">Итого, </w:t>
            </w:r>
            <w:proofErr w:type="gramStart"/>
            <w:r w:rsidRPr="003764EB">
              <w:rPr>
                <w:bCs/>
                <w:i/>
                <w:color w:val="000000"/>
                <w:sz w:val="22"/>
                <w:szCs w:val="22"/>
              </w:rPr>
              <w:t>га</w:t>
            </w:r>
            <w:proofErr w:type="gramEnd"/>
            <w:r w:rsidRPr="003764EB">
              <w:rPr>
                <w:bCs/>
                <w:i/>
                <w:color w:val="000000"/>
                <w:sz w:val="22"/>
                <w:szCs w:val="22"/>
              </w:rPr>
              <w:t xml:space="preserve"> / % </w:t>
            </w:r>
          </w:p>
        </w:tc>
        <w:tc>
          <w:tcPr>
            <w:tcW w:w="2126"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5229C6">
            <w:pPr>
              <w:jc w:val="center"/>
              <w:rPr>
                <w:bCs/>
                <w:i/>
                <w:color w:val="000000"/>
                <w:sz w:val="22"/>
                <w:szCs w:val="22"/>
              </w:rPr>
            </w:pPr>
            <w:r w:rsidRPr="003764EB">
              <w:rPr>
                <w:bCs/>
                <w:i/>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5229C6">
            <w:pPr>
              <w:jc w:val="center"/>
              <w:rPr>
                <w:bCs/>
                <w:i/>
                <w:color w:val="000000"/>
                <w:sz w:val="22"/>
                <w:szCs w:val="22"/>
              </w:rPr>
            </w:pPr>
            <w:r w:rsidRPr="003764EB">
              <w:rPr>
                <w:bCs/>
                <w:i/>
                <w:color w:val="000000"/>
                <w:sz w:val="22"/>
                <w:szCs w:val="22"/>
              </w:rPr>
              <w:t>216,8 / 24</w:t>
            </w:r>
          </w:p>
        </w:tc>
        <w:tc>
          <w:tcPr>
            <w:tcW w:w="3118"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5229C6">
            <w:pPr>
              <w:jc w:val="center"/>
              <w:rPr>
                <w:color w:val="000000"/>
                <w:sz w:val="22"/>
                <w:szCs w:val="22"/>
              </w:rPr>
            </w:pPr>
            <w:r w:rsidRPr="003764EB">
              <w:rPr>
                <w:color w:val="000000"/>
                <w:sz w:val="22"/>
                <w:szCs w:val="22"/>
              </w:rPr>
              <w:t xml:space="preserve">  </w:t>
            </w:r>
          </w:p>
        </w:tc>
        <w:tc>
          <w:tcPr>
            <w:tcW w:w="3686"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5229C6">
            <w:pPr>
              <w:rPr>
                <w:color w:val="000000"/>
                <w:sz w:val="22"/>
                <w:szCs w:val="22"/>
              </w:rPr>
            </w:pPr>
            <w:r w:rsidRPr="003764EB">
              <w:rPr>
                <w:color w:val="000000"/>
                <w:sz w:val="22"/>
                <w:szCs w:val="22"/>
              </w:rPr>
              <w:t> </w:t>
            </w:r>
          </w:p>
        </w:tc>
      </w:tr>
      <w:tr w:rsidR="005229C6" w:rsidRPr="003764EB" w:rsidTr="00E33510">
        <w:trPr>
          <w:trHeight w:val="720"/>
          <w:jc w:val="center"/>
        </w:trPr>
        <w:tc>
          <w:tcPr>
            <w:tcW w:w="2038" w:type="dxa"/>
            <w:vMerge w:val="restart"/>
            <w:tcBorders>
              <w:top w:val="nil"/>
              <w:left w:val="single" w:sz="4" w:space="0" w:color="auto"/>
              <w:bottom w:val="single" w:sz="4" w:space="0" w:color="auto"/>
              <w:right w:val="single" w:sz="4" w:space="0" w:color="auto"/>
            </w:tcBorders>
            <w:shd w:val="clear" w:color="auto" w:fill="auto"/>
            <w:vAlign w:val="center"/>
            <w:hideMark/>
          </w:tcPr>
          <w:p w:rsidR="005229C6" w:rsidRPr="003764EB" w:rsidRDefault="005229C6" w:rsidP="005229C6">
            <w:pPr>
              <w:jc w:val="center"/>
              <w:rPr>
                <w:color w:val="000000"/>
                <w:sz w:val="22"/>
                <w:szCs w:val="22"/>
              </w:rPr>
            </w:pPr>
            <w:r w:rsidRPr="003764EB">
              <w:rPr>
                <w:color w:val="000000"/>
                <w:sz w:val="22"/>
                <w:szCs w:val="22"/>
              </w:rPr>
              <w:t xml:space="preserve">Зона застройки индивидуальными и блокированными жилыми домами             </w:t>
            </w:r>
            <w:r w:rsidRPr="003764EB">
              <w:rPr>
                <w:bCs/>
                <w:color w:val="000000"/>
                <w:sz w:val="22"/>
                <w:szCs w:val="22"/>
              </w:rPr>
              <w:t xml:space="preserve">Ж-2 </w:t>
            </w:r>
          </w:p>
        </w:tc>
        <w:tc>
          <w:tcPr>
            <w:tcW w:w="1986"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5229C6">
            <w:pPr>
              <w:rPr>
                <w:color w:val="000000"/>
                <w:sz w:val="22"/>
                <w:szCs w:val="22"/>
              </w:rPr>
            </w:pPr>
            <w:r w:rsidRPr="003764EB">
              <w:rPr>
                <w:color w:val="000000"/>
                <w:sz w:val="22"/>
                <w:szCs w:val="22"/>
              </w:rPr>
              <w:t>г. Звенигород</w:t>
            </w:r>
          </w:p>
        </w:tc>
        <w:tc>
          <w:tcPr>
            <w:tcW w:w="2126"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5229C6">
            <w:pPr>
              <w:jc w:val="center"/>
              <w:rPr>
                <w:color w:val="000000"/>
                <w:sz w:val="22"/>
                <w:szCs w:val="22"/>
              </w:rPr>
            </w:pPr>
            <w:r w:rsidRPr="003764EB">
              <w:rPr>
                <w:color w:val="000000"/>
                <w:sz w:val="22"/>
                <w:szCs w:val="22"/>
              </w:rPr>
              <w:t>Существующая застройка</w:t>
            </w:r>
          </w:p>
        </w:tc>
        <w:tc>
          <w:tcPr>
            <w:tcW w:w="1843"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5229C6">
            <w:pPr>
              <w:jc w:val="center"/>
              <w:rPr>
                <w:color w:val="000000"/>
                <w:sz w:val="22"/>
                <w:szCs w:val="22"/>
              </w:rPr>
            </w:pPr>
            <w:r w:rsidRPr="003764EB">
              <w:rPr>
                <w:color w:val="000000"/>
                <w:sz w:val="22"/>
                <w:szCs w:val="22"/>
              </w:rPr>
              <w:t>566,7</w:t>
            </w:r>
          </w:p>
        </w:tc>
        <w:tc>
          <w:tcPr>
            <w:tcW w:w="3118"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5229C6">
            <w:pPr>
              <w:rPr>
                <w:color w:val="000000"/>
                <w:sz w:val="22"/>
                <w:szCs w:val="22"/>
              </w:rPr>
            </w:pPr>
            <w:r w:rsidRPr="003764EB">
              <w:rPr>
                <w:color w:val="000000"/>
                <w:sz w:val="22"/>
                <w:szCs w:val="22"/>
              </w:rPr>
              <w:t>Сохранение функционального использования с существующими параметрами</w:t>
            </w:r>
          </w:p>
        </w:tc>
        <w:tc>
          <w:tcPr>
            <w:tcW w:w="3686"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5229C6">
            <w:pPr>
              <w:jc w:val="center"/>
              <w:rPr>
                <w:color w:val="000000"/>
                <w:sz w:val="22"/>
                <w:szCs w:val="22"/>
              </w:rPr>
            </w:pPr>
            <w:r w:rsidRPr="003764EB">
              <w:rPr>
                <w:color w:val="000000"/>
                <w:sz w:val="22"/>
                <w:szCs w:val="22"/>
              </w:rPr>
              <w:t xml:space="preserve">-  </w:t>
            </w:r>
          </w:p>
        </w:tc>
      </w:tr>
      <w:tr w:rsidR="005229C6" w:rsidRPr="003764EB" w:rsidTr="00E33510">
        <w:trPr>
          <w:trHeight w:val="419"/>
          <w:jc w:val="center"/>
        </w:trPr>
        <w:tc>
          <w:tcPr>
            <w:tcW w:w="2038" w:type="dxa"/>
            <w:vMerge/>
            <w:tcBorders>
              <w:top w:val="nil"/>
              <w:left w:val="single" w:sz="4" w:space="0" w:color="auto"/>
              <w:bottom w:val="single" w:sz="4" w:space="0" w:color="auto"/>
              <w:right w:val="single" w:sz="4" w:space="0" w:color="auto"/>
            </w:tcBorders>
            <w:vAlign w:val="center"/>
            <w:hideMark/>
          </w:tcPr>
          <w:p w:rsidR="005229C6" w:rsidRPr="003764EB" w:rsidRDefault="005229C6" w:rsidP="005229C6">
            <w:pPr>
              <w:rPr>
                <w:color w:val="000000"/>
                <w:sz w:val="22"/>
                <w:szCs w:val="22"/>
              </w:rPr>
            </w:pPr>
          </w:p>
        </w:tc>
        <w:tc>
          <w:tcPr>
            <w:tcW w:w="1986"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5229C6">
            <w:pPr>
              <w:rPr>
                <w:color w:val="000000"/>
                <w:sz w:val="22"/>
                <w:szCs w:val="22"/>
              </w:rPr>
            </w:pPr>
            <w:r w:rsidRPr="003764EB">
              <w:rPr>
                <w:color w:val="000000"/>
                <w:sz w:val="22"/>
                <w:szCs w:val="22"/>
              </w:rPr>
              <w:t>г. Звенигород</w:t>
            </w:r>
          </w:p>
        </w:tc>
        <w:tc>
          <w:tcPr>
            <w:tcW w:w="2126"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5229C6">
            <w:pPr>
              <w:jc w:val="center"/>
              <w:rPr>
                <w:color w:val="000000"/>
                <w:sz w:val="22"/>
                <w:szCs w:val="22"/>
              </w:rPr>
            </w:pPr>
            <w:r w:rsidRPr="003764EB">
              <w:rPr>
                <w:color w:val="000000"/>
                <w:sz w:val="22"/>
                <w:szCs w:val="22"/>
              </w:rPr>
              <w:t xml:space="preserve">Новое строительство </w:t>
            </w:r>
          </w:p>
        </w:tc>
        <w:tc>
          <w:tcPr>
            <w:tcW w:w="1843"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5229C6">
            <w:pPr>
              <w:jc w:val="center"/>
              <w:rPr>
                <w:color w:val="000000"/>
                <w:sz w:val="22"/>
                <w:szCs w:val="22"/>
              </w:rPr>
            </w:pPr>
            <w:r w:rsidRPr="003764EB">
              <w:rPr>
                <w:color w:val="000000"/>
                <w:sz w:val="22"/>
                <w:szCs w:val="22"/>
              </w:rPr>
              <w:t>76,4</w:t>
            </w:r>
          </w:p>
        </w:tc>
        <w:tc>
          <w:tcPr>
            <w:tcW w:w="3118" w:type="dxa"/>
            <w:tcBorders>
              <w:top w:val="nil"/>
              <w:left w:val="nil"/>
              <w:bottom w:val="single" w:sz="4" w:space="0" w:color="auto"/>
              <w:right w:val="single" w:sz="4" w:space="0" w:color="auto"/>
            </w:tcBorders>
            <w:shd w:val="clear" w:color="auto" w:fill="auto"/>
            <w:vAlign w:val="center"/>
            <w:hideMark/>
          </w:tcPr>
          <w:p w:rsidR="000F3552" w:rsidRDefault="005229C6" w:rsidP="005229C6">
            <w:pPr>
              <w:rPr>
                <w:color w:val="000000"/>
                <w:sz w:val="22"/>
                <w:szCs w:val="22"/>
              </w:rPr>
            </w:pPr>
            <w:r w:rsidRPr="003764EB">
              <w:rPr>
                <w:color w:val="000000"/>
                <w:sz w:val="22"/>
                <w:szCs w:val="22"/>
              </w:rPr>
              <w:t xml:space="preserve">Этажность – не выше </w:t>
            </w:r>
            <w:r w:rsidR="000F3552">
              <w:rPr>
                <w:color w:val="000000"/>
                <w:sz w:val="22"/>
                <w:szCs w:val="22"/>
              </w:rPr>
              <w:t xml:space="preserve">3 этажей, размер </w:t>
            </w:r>
            <w:r w:rsidRPr="003764EB">
              <w:rPr>
                <w:color w:val="000000"/>
                <w:sz w:val="22"/>
                <w:szCs w:val="22"/>
              </w:rPr>
              <w:t xml:space="preserve"> земельного участка </w:t>
            </w:r>
            <w:r w:rsidR="000F3552">
              <w:rPr>
                <w:color w:val="000000"/>
                <w:sz w:val="22"/>
                <w:szCs w:val="22"/>
              </w:rPr>
              <w:t xml:space="preserve"> для ИЖС от 0,08 до 0,3</w:t>
            </w:r>
            <w:r w:rsidRPr="003764EB">
              <w:rPr>
                <w:color w:val="000000"/>
                <w:sz w:val="22"/>
                <w:szCs w:val="22"/>
              </w:rPr>
              <w:t xml:space="preserve"> га</w:t>
            </w:r>
            <w:r w:rsidR="000F3552">
              <w:rPr>
                <w:color w:val="000000"/>
                <w:sz w:val="22"/>
                <w:szCs w:val="22"/>
              </w:rPr>
              <w:t>, для блокированной застройки от 0,02 до о,3 га</w:t>
            </w:r>
          </w:p>
          <w:p w:rsidR="005229C6" w:rsidRPr="003764EB" w:rsidRDefault="005229C6" w:rsidP="005229C6">
            <w:pPr>
              <w:rPr>
                <w:color w:val="000000"/>
                <w:sz w:val="22"/>
                <w:szCs w:val="22"/>
              </w:rPr>
            </w:pPr>
            <w:r w:rsidRPr="003764EB">
              <w:rPr>
                <w:color w:val="000000"/>
                <w:sz w:val="22"/>
                <w:szCs w:val="22"/>
              </w:rPr>
              <w:t xml:space="preserve">для нового строительства,  коэффициент застройки – не более 40 % </w:t>
            </w:r>
          </w:p>
        </w:tc>
        <w:tc>
          <w:tcPr>
            <w:tcW w:w="3686"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5229C6">
            <w:pPr>
              <w:jc w:val="center"/>
              <w:rPr>
                <w:color w:val="000000"/>
                <w:sz w:val="22"/>
                <w:szCs w:val="22"/>
              </w:rPr>
            </w:pPr>
            <w:r w:rsidRPr="003764EB">
              <w:rPr>
                <w:color w:val="000000"/>
                <w:sz w:val="22"/>
                <w:szCs w:val="22"/>
              </w:rPr>
              <w:t> </w:t>
            </w:r>
          </w:p>
        </w:tc>
      </w:tr>
      <w:tr w:rsidR="005229C6" w:rsidRPr="003764EB" w:rsidTr="00E33510">
        <w:trPr>
          <w:trHeight w:val="255"/>
          <w:jc w:val="center"/>
        </w:trPr>
        <w:tc>
          <w:tcPr>
            <w:tcW w:w="2038" w:type="dxa"/>
            <w:vMerge/>
            <w:tcBorders>
              <w:top w:val="nil"/>
              <w:left w:val="single" w:sz="4" w:space="0" w:color="auto"/>
              <w:bottom w:val="single" w:sz="4" w:space="0" w:color="auto"/>
              <w:right w:val="single" w:sz="4" w:space="0" w:color="auto"/>
            </w:tcBorders>
            <w:vAlign w:val="center"/>
            <w:hideMark/>
          </w:tcPr>
          <w:p w:rsidR="005229C6" w:rsidRPr="003764EB" w:rsidRDefault="005229C6" w:rsidP="005229C6">
            <w:pPr>
              <w:rPr>
                <w:color w:val="000000"/>
                <w:sz w:val="22"/>
                <w:szCs w:val="22"/>
              </w:rPr>
            </w:pPr>
          </w:p>
        </w:tc>
        <w:tc>
          <w:tcPr>
            <w:tcW w:w="1986"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5229C6">
            <w:pPr>
              <w:jc w:val="center"/>
              <w:rPr>
                <w:bCs/>
                <w:i/>
                <w:color w:val="000000"/>
                <w:sz w:val="22"/>
                <w:szCs w:val="22"/>
              </w:rPr>
            </w:pPr>
            <w:r w:rsidRPr="003764EB">
              <w:rPr>
                <w:bCs/>
                <w:i/>
                <w:color w:val="000000"/>
                <w:sz w:val="22"/>
                <w:szCs w:val="22"/>
              </w:rPr>
              <w:t xml:space="preserve">Итого, </w:t>
            </w:r>
            <w:proofErr w:type="gramStart"/>
            <w:r w:rsidRPr="003764EB">
              <w:rPr>
                <w:bCs/>
                <w:i/>
                <w:color w:val="000000"/>
                <w:sz w:val="22"/>
                <w:szCs w:val="22"/>
              </w:rPr>
              <w:t>га</w:t>
            </w:r>
            <w:proofErr w:type="gramEnd"/>
            <w:r w:rsidRPr="003764EB">
              <w:rPr>
                <w:bCs/>
                <w:i/>
                <w:color w:val="000000"/>
                <w:sz w:val="22"/>
                <w:szCs w:val="22"/>
              </w:rPr>
              <w:t xml:space="preserve"> / % </w:t>
            </w:r>
          </w:p>
        </w:tc>
        <w:tc>
          <w:tcPr>
            <w:tcW w:w="2126"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5229C6">
            <w:pPr>
              <w:jc w:val="center"/>
              <w:rPr>
                <w:bCs/>
                <w:i/>
                <w:color w:val="000000"/>
                <w:sz w:val="22"/>
                <w:szCs w:val="22"/>
              </w:rPr>
            </w:pPr>
            <w:r w:rsidRPr="003764EB">
              <w:rPr>
                <w:bCs/>
                <w:i/>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5229C6">
            <w:pPr>
              <w:jc w:val="center"/>
              <w:rPr>
                <w:bCs/>
                <w:i/>
                <w:color w:val="000000"/>
                <w:sz w:val="22"/>
                <w:szCs w:val="22"/>
              </w:rPr>
            </w:pPr>
            <w:r w:rsidRPr="003764EB">
              <w:rPr>
                <w:bCs/>
                <w:i/>
                <w:color w:val="000000"/>
                <w:sz w:val="22"/>
                <w:szCs w:val="22"/>
              </w:rPr>
              <w:t>643,1 / 76</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5229C6" w:rsidRPr="003764EB" w:rsidRDefault="005229C6" w:rsidP="005229C6">
            <w:pPr>
              <w:jc w:val="center"/>
              <w:rPr>
                <w:color w:val="000000"/>
                <w:sz w:val="22"/>
                <w:szCs w:val="22"/>
              </w:rPr>
            </w:pPr>
            <w:r w:rsidRPr="003764EB">
              <w:rPr>
                <w:color w:val="000000"/>
                <w:sz w:val="22"/>
                <w:szCs w:val="22"/>
              </w:rPr>
              <w:t xml:space="preserve">  </w:t>
            </w:r>
          </w:p>
        </w:tc>
      </w:tr>
      <w:tr w:rsidR="005229C6" w:rsidRPr="003764EB" w:rsidTr="00E33510">
        <w:trPr>
          <w:trHeight w:val="255"/>
          <w:jc w:val="center"/>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5229C6" w:rsidRPr="003764EB" w:rsidRDefault="005229C6" w:rsidP="005229C6">
            <w:pPr>
              <w:jc w:val="center"/>
              <w:rPr>
                <w:color w:val="000000"/>
                <w:sz w:val="22"/>
                <w:szCs w:val="22"/>
              </w:rPr>
            </w:pPr>
            <w:r w:rsidRPr="003764EB">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5229C6">
            <w:pPr>
              <w:jc w:val="center"/>
              <w:rPr>
                <w:bCs/>
                <w:color w:val="000000"/>
                <w:sz w:val="22"/>
                <w:szCs w:val="22"/>
              </w:rPr>
            </w:pPr>
            <w:r w:rsidRPr="003764EB">
              <w:rPr>
                <w:bCs/>
                <w:color w:val="000000"/>
                <w:sz w:val="22"/>
                <w:szCs w:val="22"/>
              </w:rPr>
              <w:t xml:space="preserve">ВСЕГО, </w:t>
            </w:r>
            <w:proofErr w:type="gramStart"/>
            <w:r w:rsidRPr="003764EB">
              <w:rPr>
                <w:bCs/>
                <w:color w:val="000000"/>
                <w:sz w:val="22"/>
                <w:szCs w:val="22"/>
              </w:rPr>
              <w:t>га</w:t>
            </w:r>
            <w:proofErr w:type="gramEnd"/>
            <w:r w:rsidRPr="003764EB">
              <w:rPr>
                <w:bCs/>
                <w:color w:val="000000"/>
                <w:sz w:val="22"/>
                <w:szCs w:val="22"/>
              </w:rPr>
              <w:t xml:space="preserve"> / % </w:t>
            </w:r>
          </w:p>
        </w:tc>
        <w:tc>
          <w:tcPr>
            <w:tcW w:w="2126"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5229C6">
            <w:pPr>
              <w:jc w:val="center"/>
              <w:rPr>
                <w:bCs/>
                <w:color w:val="000000"/>
                <w:sz w:val="22"/>
                <w:szCs w:val="22"/>
              </w:rPr>
            </w:pPr>
            <w:r w:rsidRPr="003764EB">
              <w:rPr>
                <w:bCs/>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5229C6">
            <w:pPr>
              <w:jc w:val="center"/>
              <w:rPr>
                <w:bCs/>
                <w:color w:val="000000"/>
                <w:sz w:val="22"/>
                <w:szCs w:val="22"/>
              </w:rPr>
            </w:pPr>
            <w:r w:rsidRPr="003764EB">
              <w:rPr>
                <w:bCs/>
                <w:color w:val="000000"/>
                <w:sz w:val="22"/>
                <w:szCs w:val="22"/>
              </w:rPr>
              <w:t xml:space="preserve">859,9 / 100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5229C6" w:rsidRPr="003764EB" w:rsidRDefault="005229C6" w:rsidP="005229C6">
            <w:pPr>
              <w:jc w:val="center"/>
              <w:rPr>
                <w:color w:val="000000"/>
                <w:sz w:val="22"/>
                <w:szCs w:val="22"/>
              </w:rPr>
            </w:pPr>
            <w:r w:rsidRPr="003764EB">
              <w:rPr>
                <w:color w:val="000000"/>
                <w:sz w:val="22"/>
                <w:szCs w:val="22"/>
              </w:rPr>
              <w:t> </w:t>
            </w:r>
          </w:p>
        </w:tc>
      </w:tr>
    </w:tbl>
    <w:p w:rsidR="005229C6" w:rsidRPr="0041157E" w:rsidRDefault="005229C6" w:rsidP="005229C6"/>
    <w:p w:rsidR="005229C6" w:rsidRPr="00F97F08" w:rsidRDefault="00B9153B" w:rsidP="005229C6">
      <w:pPr>
        <w:pStyle w:val="2ff"/>
        <w:spacing w:before="360"/>
        <w:ind w:left="0" w:hanging="425"/>
        <w:jc w:val="center"/>
        <w:outlineLvl w:val="0"/>
        <w:rPr>
          <w:b/>
          <w:bCs/>
        </w:rPr>
      </w:pPr>
      <w:r>
        <w:rPr>
          <w:b/>
          <w:bCs/>
        </w:rPr>
        <w:lastRenderedPageBreak/>
        <w:t>1.2.2.2</w:t>
      </w:r>
      <w:r w:rsidR="005229C6">
        <w:rPr>
          <w:b/>
          <w:bCs/>
        </w:rPr>
        <w:t xml:space="preserve">. </w:t>
      </w:r>
      <w:r w:rsidR="005229C6" w:rsidRPr="00F97F08">
        <w:rPr>
          <w:b/>
          <w:bCs/>
        </w:rPr>
        <w:t xml:space="preserve">Параметры планируемого развития зон общественного назначения </w:t>
      </w:r>
    </w:p>
    <w:tbl>
      <w:tblPr>
        <w:tblW w:w="14600" w:type="dxa"/>
        <w:tblInd w:w="250" w:type="dxa"/>
        <w:tblLook w:val="04A0"/>
      </w:tblPr>
      <w:tblGrid>
        <w:gridCol w:w="2604"/>
        <w:gridCol w:w="2027"/>
        <w:gridCol w:w="2107"/>
        <w:gridCol w:w="1342"/>
        <w:gridCol w:w="2907"/>
        <w:gridCol w:w="3613"/>
      </w:tblGrid>
      <w:tr w:rsidR="005229C6" w:rsidRPr="003764EB" w:rsidTr="00E33510">
        <w:trPr>
          <w:trHeight w:val="1121"/>
          <w:tblHeader/>
        </w:trPr>
        <w:tc>
          <w:tcPr>
            <w:tcW w:w="2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xml:space="preserve">Функциональные зоны </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xml:space="preserve">Местоположение </w:t>
            </w:r>
          </w:p>
        </w:tc>
        <w:tc>
          <w:tcPr>
            <w:tcW w:w="2107" w:type="dxa"/>
            <w:tcBorders>
              <w:top w:val="single" w:sz="4" w:space="0" w:color="auto"/>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xml:space="preserve">Мероприятия территориального планирования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xml:space="preserve">Площадь зоны, </w:t>
            </w:r>
            <w:proofErr w:type="gramStart"/>
            <w:r w:rsidRPr="003764EB">
              <w:rPr>
                <w:bCs/>
                <w:color w:val="000000"/>
                <w:sz w:val="22"/>
                <w:szCs w:val="22"/>
              </w:rPr>
              <w:t>га</w:t>
            </w:r>
            <w:proofErr w:type="gramEnd"/>
            <w:r w:rsidRPr="003764EB">
              <w:rPr>
                <w:bCs/>
                <w:color w:val="000000"/>
                <w:sz w:val="22"/>
                <w:szCs w:val="22"/>
              </w:rPr>
              <w:t xml:space="preserve"> </w:t>
            </w:r>
          </w:p>
        </w:tc>
        <w:tc>
          <w:tcPr>
            <w:tcW w:w="2907" w:type="dxa"/>
            <w:tcBorders>
              <w:top w:val="single" w:sz="4" w:space="0" w:color="auto"/>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xml:space="preserve">Параметры планируемого развития  </w:t>
            </w:r>
          </w:p>
        </w:tc>
        <w:tc>
          <w:tcPr>
            <w:tcW w:w="3613" w:type="dxa"/>
            <w:tcBorders>
              <w:top w:val="single" w:sz="4" w:space="0" w:color="auto"/>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Планируемые для размещения объекты Федеральног</w:t>
            </w:r>
            <w:proofErr w:type="gramStart"/>
            <w:r w:rsidRPr="003764EB">
              <w:rPr>
                <w:bCs/>
                <w:color w:val="000000"/>
                <w:sz w:val="22"/>
                <w:szCs w:val="22"/>
              </w:rPr>
              <w:t>о(</w:t>
            </w:r>
            <w:proofErr w:type="gramEnd"/>
            <w:r w:rsidRPr="003764EB">
              <w:rPr>
                <w:bCs/>
                <w:color w:val="000000"/>
                <w:sz w:val="22"/>
                <w:szCs w:val="22"/>
              </w:rPr>
              <w:t>Ф), Регионального(Р), Местного значения (М)</w:t>
            </w:r>
          </w:p>
        </w:tc>
      </w:tr>
      <w:tr w:rsidR="005229C6" w:rsidRPr="003764EB" w:rsidTr="00E33510">
        <w:trPr>
          <w:trHeight w:val="765"/>
        </w:trPr>
        <w:tc>
          <w:tcPr>
            <w:tcW w:w="2604" w:type="dxa"/>
            <w:vMerge w:val="restart"/>
            <w:tcBorders>
              <w:top w:val="nil"/>
              <w:left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xml:space="preserve">Многофункциональная общественно-деловая зона О-1 </w:t>
            </w:r>
          </w:p>
        </w:tc>
        <w:tc>
          <w:tcPr>
            <w:tcW w:w="2027"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г. Звенигород</w:t>
            </w:r>
          </w:p>
        </w:tc>
        <w:tc>
          <w:tcPr>
            <w:tcW w:w="2107"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Существующая застройка</w:t>
            </w:r>
          </w:p>
        </w:tc>
        <w:tc>
          <w:tcPr>
            <w:tcW w:w="1342"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22,6</w:t>
            </w:r>
          </w:p>
        </w:tc>
        <w:tc>
          <w:tcPr>
            <w:tcW w:w="2907"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Сохранение функционального использования с существующими параметрами</w:t>
            </w:r>
          </w:p>
        </w:tc>
        <w:tc>
          <w:tcPr>
            <w:tcW w:w="3613"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xml:space="preserve">-  </w:t>
            </w:r>
          </w:p>
        </w:tc>
      </w:tr>
      <w:tr w:rsidR="005229C6" w:rsidRPr="003764EB" w:rsidTr="00E33510">
        <w:trPr>
          <w:trHeight w:val="822"/>
        </w:trPr>
        <w:tc>
          <w:tcPr>
            <w:tcW w:w="2604" w:type="dxa"/>
            <w:vMerge/>
            <w:tcBorders>
              <w:left w:val="single" w:sz="4" w:space="0" w:color="auto"/>
              <w:right w:val="single" w:sz="4" w:space="0" w:color="auto"/>
            </w:tcBorders>
            <w:vAlign w:val="center"/>
          </w:tcPr>
          <w:p w:rsidR="005229C6" w:rsidRPr="003764EB" w:rsidRDefault="005229C6" w:rsidP="00E33510">
            <w:pPr>
              <w:rPr>
                <w:color w:val="000000"/>
                <w:sz w:val="22"/>
                <w:szCs w:val="22"/>
              </w:rPr>
            </w:pPr>
          </w:p>
        </w:tc>
        <w:tc>
          <w:tcPr>
            <w:tcW w:w="2027" w:type="dxa"/>
            <w:tcBorders>
              <w:top w:val="nil"/>
              <w:left w:val="nil"/>
              <w:bottom w:val="single" w:sz="4" w:space="0" w:color="auto"/>
              <w:right w:val="single" w:sz="4" w:space="0" w:color="auto"/>
            </w:tcBorders>
            <w:shd w:val="clear" w:color="auto" w:fill="auto"/>
            <w:vAlign w:val="center"/>
          </w:tcPr>
          <w:p w:rsidR="005229C6" w:rsidRPr="003764EB" w:rsidRDefault="005229C6" w:rsidP="00E33510">
            <w:pPr>
              <w:rPr>
                <w:sz w:val="22"/>
                <w:szCs w:val="22"/>
              </w:rPr>
            </w:pPr>
            <w:r w:rsidRPr="003764EB">
              <w:rPr>
                <w:color w:val="000000"/>
                <w:sz w:val="22"/>
                <w:szCs w:val="22"/>
              </w:rPr>
              <w:t>г. Звенигород</w:t>
            </w:r>
          </w:p>
        </w:tc>
        <w:tc>
          <w:tcPr>
            <w:tcW w:w="2107" w:type="dxa"/>
            <w:tcBorders>
              <w:top w:val="nil"/>
              <w:left w:val="nil"/>
              <w:bottom w:val="single" w:sz="4" w:space="0" w:color="auto"/>
              <w:right w:val="single" w:sz="4" w:space="0" w:color="auto"/>
            </w:tcBorders>
            <w:shd w:val="clear" w:color="auto" w:fill="auto"/>
            <w:vAlign w:val="center"/>
          </w:tcPr>
          <w:p w:rsidR="005229C6" w:rsidRPr="003764EB" w:rsidRDefault="005229C6" w:rsidP="00E33510">
            <w:pPr>
              <w:jc w:val="center"/>
              <w:rPr>
                <w:color w:val="000000"/>
                <w:sz w:val="22"/>
                <w:szCs w:val="22"/>
              </w:rPr>
            </w:pPr>
            <w:r w:rsidRPr="003764EB">
              <w:rPr>
                <w:color w:val="000000"/>
                <w:sz w:val="22"/>
                <w:szCs w:val="22"/>
              </w:rPr>
              <w:t>Новое строительство</w:t>
            </w:r>
          </w:p>
        </w:tc>
        <w:tc>
          <w:tcPr>
            <w:tcW w:w="1342" w:type="dxa"/>
            <w:tcBorders>
              <w:top w:val="nil"/>
              <w:left w:val="nil"/>
              <w:bottom w:val="single" w:sz="4" w:space="0" w:color="auto"/>
              <w:right w:val="single" w:sz="4" w:space="0" w:color="auto"/>
            </w:tcBorders>
            <w:shd w:val="clear" w:color="auto" w:fill="auto"/>
            <w:vAlign w:val="center"/>
          </w:tcPr>
          <w:p w:rsidR="005229C6" w:rsidRPr="003764EB" w:rsidRDefault="00D923C8" w:rsidP="00E33510">
            <w:pPr>
              <w:jc w:val="center"/>
              <w:rPr>
                <w:color w:val="000000"/>
                <w:sz w:val="22"/>
                <w:szCs w:val="22"/>
              </w:rPr>
            </w:pPr>
            <w:r>
              <w:rPr>
                <w:color w:val="000000"/>
                <w:sz w:val="22"/>
                <w:szCs w:val="22"/>
              </w:rPr>
              <w:t>34,4</w:t>
            </w:r>
          </w:p>
        </w:tc>
        <w:tc>
          <w:tcPr>
            <w:tcW w:w="2907" w:type="dxa"/>
            <w:tcBorders>
              <w:top w:val="nil"/>
              <w:left w:val="nil"/>
              <w:bottom w:val="single" w:sz="4" w:space="0" w:color="auto"/>
              <w:right w:val="single" w:sz="4" w:space="0" w:color="auto"/>
            </w:tcBorders>
            <w:shd w:val="clear" w:color="auto" w:fill="auto"/>
            <w:vAlign w:val="center"/>
          </w:tcPr>
          <w:p w:rsidR="005229C6" w:rsidRPr="003764EB" w:rsidRDefault="000F3552" w:rsidP="00E33510">
            <w:pPr>
              <w:rPr>
                <w:color w:val="000000"/>
                <w:sz w:val="22"/>
                <w:szCs w:val="22"/>
              </w:rPr>
            </w:pPr>
            <w:r>
              <w:rPr>
                <w:color w:val="000000"/>
                <w:sz w:val="22"/>
                <w:szCs w:val="22"/>
              </w:rPr>
              <w:t>Размещение объектов не более 7</w:t>
            </w:r>
            <w:r w:rsidR="005229C6" w:rsidRPr="003764EB">
              <w:rPr>
                <w:color w:val="000000"/>
                <w:sz w:val="22"/>
                <w:szCs w:val="22"/>
              </w:rPr>
              <w:t xml:space="preserve"> этажей</w:t>
            </w:r>
            <w:r>
              <w:rPr>
                <w:color w:val="000000"/>
                <w:sz w:val="22"/>
                <w:szCs w:val="22"/>
              </w:rPr>
              <w:t xml:space="preserve"> (с учетом планируемых зон с особыми условиями использования территории, связанными с объектами культурного наследия), </w:t>
            </w:r>
            <w:r w:rsidR="005229C6" w:rsidRPr="003764EB">
              <w:rPr>
                <w:color w:val="000000"/>
                <w:sz w:val="22"/>
                <w:szCs w:val="22"/>
              </w:rPr>
              <w:t xml:space="preserve"> коэффициент застройки 30-35 %, количество рабочих мест - 23010  </w:t>
            </w:r>
          </w:p>
        </w:tc>
        <w:tc>
          <w:tcPr>
            <w:tcW w:w="3613" w:type="dxa"/>
            <w:tcBorders>
              <w:top w:val="nil"/>
              <w:left w:val="nil"/>
              <w:bottom w:val="single" w:sz="4" w:space="0" w:color="auto"/>
              <w:right w:val="single" w:sz="4" w:space="0" w:color="auto"/>
            </w:tcBorders>
            <w:shd w:val="clear" w:color="auto" w:fill="auto"/>
            <w:vAlign w:val="center"/>
          </w:tcPr>
          <w:p w:rsidR="005229C6" w:rsidRPr="003764EB" w:rsidRDefault="005229C6" w:rsidP="00E33510">
            <w:pPr>
              <w:jc w:val="center"/>
              <w:rPr>
                <w:color w:val="000000"/>
                <w:sz w:val="22"/>
                <w:szCs w:val="22"/>
              </w:rPr>
            </w:pPr>
          </w:p>
        </w:tc>
      </w:tr>
      <w:tr w:rsidR="005229C6" w:rsidRPr="003764EB" w:rsidTr="00E33510">
        <w:trPr>
          <w:trHeight w:val="255"/>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xml:space="preserve">  </w:t>
            </w:r>
          </w:p>
        </w:tc>
        <w:tc>
          <w:tcPr>
            <w:tcW w:w="2027"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right"/>
              <w:rPr>
                <w:bCs/>
                <w:color w:val="000000"/>
                <w:sz w:val="22"/>
                <w:szCs w:val="22"/>
              </w:rPr>
            </w:pPr>
            <w:r w:rsidRPr="003764EB">
              <w:rPr>
                <w:bCs/>
                <w:i/>
                <w:color w:val="000000"/>
                <w:sz w:val="22"/>
                <w:szCs w:val="22"/>
              </w:rPr>
              <w:t xml:space="preserve">Итого, </w:t>
            </w:r>
            <w:proofErr w:type="gramStart"/>
            <w:r w:rsidRPr="003764EB">
              <w:rPr>
                <w:bCs/>
                <w:i/>
                <w:color w:val="000000"/>
                <w:sz w:val="22"/>
                <w:szCs w:val="22"/>
              </w:rPr>
              <w:t>га</w:t>
            </w:r>
            <w:proofErr w:type="gramEnd"/>
            <w:r w:rsidRPr="003764EB">
              <w:rPr>
                <w:bCs/>
                <w:i/>
                <w:color w:val="000000"/>
                <w:sz w:val="22"/>
                <w:szCs w:val="22"/>
              </w:rPr>
              <w:t xml:space="preserve"> / %</w:t>
            </w:r>
          </w:p>
        </w:tc>
        <w:tc>
          <w:tcPr>
            <w:tcW w:w="2107"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w:t>
            </w:r>
          </w:p>
        </w:tc>
        <w:tc>
          <w:tcPr>
            <w:tcW w:w="1342"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48,2 / 22</w:t>
            </w:r>
          </w:p>
        </w:tc>
        <w:tc>
          <w:tcPr>
            <w:tcW w:w="2907"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 </w:t>
            </w:r>
          </w:p>
        </w:tc>
        <w:tc>
          <w:tcPr>
            <w:tcW w:w="3613"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xml:space="preserve">  </w:t>
            </w:r>
          </w:p>
        </w:tc>
      </w:tr>
      <w:tr w:rsidR="005229C6" w:rsidRPr="003764EB" w:rsidTr="00E33510">
        <w:trPr>
          <w:trHeight w:val="735"/>
        </w:trPr>
        <w:tc>
          <w:tcPr>
            <w:tcW w:w="2604" w:type="dxa"/>
            <w:vMerge w:val="restart"/>
            <w:tcBorders>
              <w:top w:val="nil"/>
              <w:left w:val="single" w:sz="4" w:space="0" w:color="auto"/>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Зона  специализированной общественной застройки</w:t>
            </w:r>
            <w:r w:rsidRPr="003764EB">
              <w:rPr>
                <w:bCs/>
                <w:color w:val="000000"/>
                <w:sz w:val="22"/>
                <w:szCs w:val="22"/>
              </w:rPr>
              <w:t xml:space="preserve"> О-2 </w:t>
            </w:r>
          </w:p>
        </w:tc>
        <w:tc>
          <w:tcPr>
            <w:tcW w:w="2027"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г. Звенигород</w:t>
            </w:r>
          </w:p>
        </w:tc>
        <w:tc>
          <w:tcPr>
            <w:tcW w:w="2107"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Существующая застройка</w:t>
            </w:r>
          </w:p>
        </w:tc>
        <w:tc>
          <w:tcPr>
            <w:tcW w:w="1342"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103,2</w:t>
            </w:r>
          </w:p>
        </w:tc>
        <w:tc>
          <w:tcPr>
            <w:tcW w:w="2907"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Сохранение функционального использования с существующими параметрами</w:t>
            </w:r>
          </w:p>
        </w:tc>
        <w:tc>
          <w:tcPr>
            <w:tcW w:w="3613"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w:t>
            </w:r>
          </w:p>
        </w:tc>
      </w:tr>
      <w:tr w:rsidR="005229C6" w:rsidRPr="003764EB" w:rsidTr="00E33510">
        <w:trPr>
          <w:trHeight w:val="550"/>
        </w:trPr>
        <w:tc>
          <w:tcPr>
            <w:tcW w:w="2604" w:type="dxa"/>
            <w:vMerge/>
            <w:tcBorders>
              <w:top w:val="nil"/>
              <w:left w:val="single" w:sz="4" w:space="0" w:color="auto"/>
              <w:bottom w:val="single" w:sz="4" w:space="0" w:color="auto"/>
              <w:right w:val="single" w:sz="4" w:space="0" w:color="auto"/>
            </w:tcBorders>
            <w:vAlign w:val="center"/>
            <w:hideMark/>
          </w:tcPr>
          <w:p w:rsidR="005229C6" w:rsidRPr="003764EB" w:rsidRDefault="005229C6" w:rsidP="00E33510">
            <w:pPr>
              <w:rPr>
                <w:color w:val="000000"/>
                <w:sz w:val="22"/>
                <w:szCs w:val="22"/>
              </w:rPr>
            </w:pPr>
          </w:p>
        </w:tc>
        <w:tc>
          <w:tcPr>
            <w:tcW w:w="2027"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г. Звенигород</w:t>
            </w:r>
          </w:p>
        </w:tc>
        <w:tc>
          <w:tcPr>
            <w:tcW w:w="2107"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xml:space="preserve"> Новое строительство</w:t>
            </w:r>
          </w:p>
        </w:tc>
        <w:tc>
          <w:tcPr>
            <w:tcW w:w="1342"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31,7</w:t>
            </w:r>
          </w:p>
        </w:tc>
        <w:tc>
          <w:tcPr>
            <w:tcW w:w="2907" w:type="dxa"/>
            <w:tcBorders>
              <w:top w:val="nil"/>
              <w:left w:val="nil"/>
              <w:bottom w:val="single" w:sz="4" w:space="0" w:color="auto"/>
              <w:right w:val="single" w:sz="4" w:space="0" w:color="auto"/>
            </w:tcBorders>
            <w:shd w:val="clear" w:color="auto" w:fill="auto"/>
            <w:vAlign w:val="center"/>
            <w:hideMark/>
          </w:tcPr>
          <w:p w:rsidR="005229C6" w:rsidRPr="003764EB" w:rsidRDefault="000F3552" w:rsidP="00E33510">
            <w:pPr>
              <w:rPr>
                <w:color w:val="000000"/>
                <w:sz w:val="22"/>
                <w:szCs w:val="22"/>
              </w:rPr>
            </w:pPr>
            <w:r>
              <w:rPr>
                <w:color w:val="000000"/>
                <w:sz w:val="22"/>
                <w:szCs w:val="22"/>
              </w:rPr>
              <w:t>Размещение объектов не более 7</w:t>
            </w:r>
            <w:r w:rsidR="005229C6" w:rsidRPr="003764EB">
              <w:rPr>
                <w:color w:val="000000"/>
                <w:sz w:val="22"/>
                <w:szCs w:val="22"/>
              </w:rPr>
              <w:t xml:space="preserve"> этажей</w:t>
            </w:r>
            <w:r>
              <w:rPr>
                <w:color w:val="000000"/>
                <w:sz w:val="22"/>
                <w:szCs w:val="22"/>
              </w:rPr>
              <w:t xml:space="preserve"> (с учетом планируемых зон с особыми условиями использования территории, связанными с объектами культурного наследия)</w:t>
            </w:r>
            <w:r w:rsidR="005229C6" w:rsidRPr="003764EB">
              <w:rPr>
                <w:color w:val="000000"/>
                <w:sz w:val="22"/>
                <w:szCs w:val="22"/>
              </w:rPr>
              <w:t xml:space="preserve">, коэффициент застройки 30-35 %, </w:t>
            </w:r>
            <w:r w:rsidR="005229C6" w:rsidRPr="003764EB">
              <w:rPr>
                <w:color w:val="000000"/>
                <w:sz w:val="22"/>
                <w:szCs w:val="22"/>
              </w:rPr>
              <w:lastRenderedPageBreak/>
              <w:t xml:space="preserve">количество рабочих мест - 1430  </w:t>
            </w:r>
          </w:p>
        </w:tc>
        <w:tc>
          <w:tcPr>
            <w:tcW w:w="3613"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rPr>
                <w:color w:val="000000"/>
                <w:sz w:val="22"/>
                <w:szCs w:val="22"/>
              </w:rPr>
            </w:pPr>
            <w:r w:rsidRPr="003764EB">
              <w:rPr>
                <w:color w:val="000000"/>
                <w:sz w:val="22"/>
                <w:szCs w:val="22"/>
              </w:rPr>
              <w:lastRenderedPageBreak/>
              <w:t xml:space="preserve">ДОО на 50 мест (М), ДОО на 200 мест (М), ДОО на 200 мест (М), ДОО на 35 мест (М), ДОО на 45 мест (М), ДОО </w:t>
            </w:r>
            <w:proofErr w:type="gramStart"/>
            <w:r w:rsidRPr="003764EB">
              <w:rPr>
                <w:color w:val="000000"/>
                <w:sz w:val="22"/>
                <w:szCs w:val="22"/>
              </w:rPr>
              <w:t>на</w:t>
            </w:r>
            <w:proofErr w:type="gramEnd"/>
            <w:r w:rsidRPr="003764EB">
              <w:rPr>
                <w:color w:val="000000"/>
                <w:sz w:val="22"/>
                <w:szCs w:val="22"/>
              </w:rPr>
              <w:t xml:space="preserve"> 60 мест (М), ДОО на 45 мест (М), ДОО на 260 мест (М), ДОО на 260 мест (М), </w:t>
            </w:r>
          </w:p>
          <w:p w:rsidR="005229C6" w:rsidRPr="003764EB" w:rsidRDefault="005229C6" w:rsidP="00E33510">
            <w:pPr>
              <w:rPr>
                <w:color w:val="000000"/>
                <w:sz w:val="22"/>
                <w:szCs w:val="22"/>
              </w:rPr>
            </w:pPr>
            <w:r w:rsidRPr="003764EB">
              <w:rPr>
                <w:color w:val="000000"/>
                <w:sz w:val="22"/>
                <w:szCs w:val="22"/>
              </w:rPr>
              <w:t xml:space="preserve">ДОО на 260 мест (М), ДОО на 260 мест (М), ДОО на 100 мест (М), </w:t>
            </w:r>
          </w:p>
          <w:p w:rsidR="005229C6" w:rsidRPr="003764EB" w:rsidRDefault="005229C6" w:rsidP="00E33510">
            <w:pPr>
              <w:rPr>
                <w:color w:val="000000"/>
                <w:sz w:val="22"/>
                <w:szCs w:val="22"/>
              </w:rPr>
            </w:pPr>
            <w:r w:rsidRPr="003764EB">
              <w:rPr>
                <w:color w:val="000000"/>
                <w:sz w:val="22"/>
                <w:szCs w:val="22"/>
              </w:rPr>
              <w:lastRenderedPageBreak/>
              <w:t xml:space="preserve">ДОО на 55 мест (М), ДОО на 55 мест (М), ДОО на 300 мест (М), ДОО на 240 мест (М), ДОО на 240 мест (М), ДОО </w:t>
            </w:r>
            <w:proofErr w:type="gramStart"/>
            <w:r w:rsidRPr="003764EB">
              <w:rPr>
                <w:color w:val="000000"/>
                <w:sz w:val="22"/>
                <w:szCs w:val="22"/>
              </w:rPr>
              <w:t>на</w:t>
            </w:r>
            <w:proofErr w:type="gramEnd"/>
            <w:r w:rsidRPr="003764EB">
              <w:rPr>
                <w:color w:val="000000"/>
                <w:sz w:val="22"/>
                <w:szCs w:val="22"/>
              </w:rPr>
              <w:t xml:space="preserve"> 240 мест (М), </w:t>
            </w:r>
          </w:p>
          <w:p w:rsidR="005229C6" w:rsidRPr="003764EB" w:rsidRDefault="005229C6" w:rsidP="00E33510">
            <w:pPr>
              <w:rPr>
                <w:color w:val="000000"/>
                <w:sz w:val="22"/>
                <w:szCs w:val="22"/>
              </w:rPr>
            </w:pPr>
            <w:r w:rsidRPr="003764EB">
              <w:rPr>
                <w:color w:val="000000"/>
                <w:sz w:val="22"/>
                <w:szCs w:val="22"/>
              </w:rPr>
              <w:t xml:space="preserve">ДОО на 240 мест (М), </w:t>
            </w:r>
          </w:p>
          <w:p w:rsidR="005229C6" w:rsidRPr="003764EB" w:rsidRDefault="005229C6" w:rsidP="00E33510">
            <w:pPr>
              <w:rPr>
                <w:color w:val="000000"/>
                <w:sz w:val="22"/>
                <w:szCs w:val="22"/>
              </w:rPr>
            </w:pPr>
            <w:r w:rsidRPr="003764EB">
              <w:rPr>
                <w:color w:val="000000"/>
                <w:sz w:val="22"/>
                <w:szCs w:val="22"/>
              </w:rPr>
              <w:t>ДОО на 70 мест (М), ОО на 600 мест (М), ОО на 550 мест (М),</w:t>
            </w:r>
          </w:p>
          <w:p w:rsidR="005229C6" w:rsidRPr="003764EB" w:rsidRDefault="005229C6" w:rsidP="00E33510">
            <w:pPr>
              <w:rPr>
                <w:color w:val="000000"/>
                <w:sz w:val="22"/>
                <w:szCs w:val="22"/>
              </w:rPr>
            </w:pPr>
            <w:proofErr w:type="gramStart"/>
            <w:r w:rsidRPr="003764EB">
              <w:rPr>
                <w:color w:val="000000"/>
                <w:sz w:val="22"/>
                <w:szCs w:val="22"/>
              </w:rPr>
              <w:t xml:space="preserve">ОО на 450 мест (М), ), пристройка на 180 мест к СОШ № 1 (М), ОО на 1100 мест (М), ОО на 1100 мест (М), ОО на 510 мест (М), ОО на 1000 мест (М), ОО на 1000 мест (М), ОО на 1000 мест (М), поликлиника на 150 пос./см.  (Р), поликлиника на 300 пос./см. (Р), </w:t>
            </w:r>
            <w:proofErr w:type="gramEnd"/>
          </w:p>
          <w:p w:rsidR="005229C6" w:rsidRPr="003764EB" w:rsidRDefault="005229C6" w:rsidP="00E33510">
            <w:pPr>
              <w:rPr>
                <w:color w:val="000000"/>
                <w:sz w:val="22"/>
                <w:szCs w:val="22"/>
              </w:rPr>
            </w:pPr>
            <w:r w:rsidRPr="003764EB">
              <w:rPr>
                <w:color w:val="000000"/>
                <w:sz w:val="22"/>
                <w:szCs w:val="22"/>
              </w:rPr>
              <w:t xml:space="preserve">поликлиника на 150 пос./см. (Р), </w:t>
            </w:r>
          </w:p>
          <w:p w:rsidR="005229C6" w:rsidRPr="003764EB" w:rsidRDefault="005229C6" w:rsidP="00E33510">
            <w:pPr>
              <w:rPr>
                <w:color w:val="000000"/>
                <w:sz w:val="22"/>
                <w:szCs w:val="22"/>
              </w:rPr>
            </w:pPr>
            <w:r w:rsidRPr="003764EB">
              <w:rPr>
                <w:color w:val="000000"/>
                <w:sz w:val="22"/>
                <w:szCs w:val="22"/>
              </w:rPr>
              <w:t xml:space="preserve">поликлиника на 70 пос./см. (Р), </w:t>
            </w:r>
          </w:p>
          <w:p w:rsidR="005229C6" w:rsidRPr="003764EB" w:rsidRDefault="005229C6" w:rsidP="00E33510">
            <w:pPr>
              <w:rPr>
                <w:color w:val="000000"/>
                <w:sz w:val="22"/>
                <w:szCs w:val="22"/>
              </w:rPr>
            </w:pPr>
            <w:r w:rsidRPr="003764EB">
              <w:rPr>
                <w:color w:val="000000"/>
                <w:sz w:val="22"/>
                <w:szCs w:val="22"/>
              </w:rPr>
              <w:t xml:space="preserve">лечебный корпус на 250 коек на территории существующей больницы (Р), два УКЦСОН (Р), </w:t>
            </w:r>
          </w:p>
          <w:p w:rsidR="005229C6" w:rsidRPr="003764EB" w:rsidRDefault="005229C6" w:rsidP="00E33510">
            <w:pPr>
              <w:rPr>
                <w:color w:val="000000"/>
                <w:sz w:val="22"/>
                <w:szCs w:val="22"/>
              </w:rPr>
            </w:pPr>
            <w:r w:rsidRPr="003764EB">
              <w:rPr>
                <w:color w:val="000000"/>
                <w:sz w:val="22"/>
                <w:szCs w:val="22"/>
              </w:rPr>
              <w:t xml:space="preserve"> три универсальных </w:t>
            </w:r>
            <w:proofErr w:type="spellStart"/>
            <w:r w:rsidRPr="003764EB">
              <w:rPr>
                <w:color w:val="000000"/>
                <w:sz w:val="22"/>
                <w:szCs w:val="22"/>
              </w:rPr>
              <w:t>культурно-досуговых</w:t>
            </w:r>
            <w:proofErr w:type="spellEnd"/>
            <w:r w:rsidRPr="003764EB">
              <w:rPr>
                <w:color w:val="000000"/>
                <w:sz w:val="22"/>
                <w:szCs w:val="22"/>
              </w:rPr>
              <w:t xml:space="preserve"> центра (М), детская школа искусств на 250 мест (М)</w:t>
            </w:r>
          </w:p>
        </w:tc>
      </w:tr>
      <w:tr w:rsidR="005229C6" w:rsidRPr="003764EB" w:rsidTr="00E33510">
        <w:trPr>
          <w:trHeight w:val="255"/>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lastRenderedPageBreak/>
              <w:t xml:space="preserve">  </w:t>
            </w:r>
          </w:p>
        </w:tc>
        <w:tc>
          <w:tcPr>
            <w:tcW w:w="2027"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right"/>
              <w:rPr>
                <w:bCs/>
                <w:color w:val="000000"/>
                <w:sz w:val="22"/>
                <w:szCs w:val="22"/>
              </w:rPr>
            </w:pPr>
            <w:r w:rsidRPr="003764EB">
              <w:rPr>
                <w:bCs/>
                <w:i/>
                <w:color w:val="000000"/>
                <w:sz w:val="22"/>
                <w:szCs w:val="22"/>
              </w:rPr>
              <w:t xml:space="preserve">Итого, </w:t>
            </w:r>
            <w:proofErr w:type="gramStart"/>
            <w:r w:rsidRPr="003764EB">
              <w:rPr>
                <w:bCs/>
                <w:i/>
                <w:color w:val="000000"/>
                <w:sz w:val="22"/>
                <w:szCs w:val="22"/>
              </w:rPr>
              <w:t>га</w:t>
            </w:r>
            <w:proofErr w:type="gramEnd"/>
            <w:r w:rsidRPr="003764EB">
              <w:rPr>
                <w:bCs/>
                <w:i/>
                <w:color w:val="000000"/>
                <w:sz w:val="22"/>
                <w:szCs w:val="22"/>
              </w:rPr>
              <w:t xml:space="preserve"> / %</w:t>
            </w:r>
          </w:p>
        </w:tc>
        <w:tc>
          <w:tcPr>
            <w:tcW w:w="2107"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w:t>
            </w:r>
          </w:p>
        </w:tc>
        <w:tc>
          <w:tcPr>
            <w:tcW w:w="1342"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134,3 / 68</w:t>
            </w:r>
          </w:p>
        </w:tc>
        <w:tc>
          <w:tcPr>
            <w:tcW w:w="2907"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w:t>
            </w:r>
          </w:p>
        </w:tc>
        <w:tc>
          <w:tcPr>
            <w:tcW w:w="3613"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xml:space="preserve">  </w:t>
            </w:r>
          </w:p>
        </w:tc>
      </w:tr>
      <w:tr w:rsidR="005229C6" w:rsidRPr="003764EB" w:rsidTr="00E33510">
        <w:trPr>
          <w:trHeight w:val="255"/>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w:t>
            </w:r>
          </w:p>
        </w:tc>
        <w:tc>
          <w:tcPr>
            <w:tcW w:w="2027"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right"/>
              <w:rPr>
                <w:bCs/>
                <w:color w:val="000000"/>
                <w:sz w:val="22"/>
                <w:szCs w:val="22"/>
              </w:rPr>
            </w:pPr>
            <w:r w:rsidRPr="003764EB">
              <w:rPr>
                <w:bCs/>
                <w:color w:val="000000"/>
                <w:sz w:val="22"/>
                <w:szCs w:val="22"/>
              </w:rPr>
              <w:t xml:space="preserve">ВСЕГО, </w:t>
            </w:r>
            <w:proofErr w:type="gramStart"/>
            <w:r w:rsidRPr="003764EB">
              <w:rPr>
                <w:bCs/>
                <w:color w:val="000000"/>
                <w:sz w:val="22"/>
                <w:szCs w:val="22"/>
              </w:rPr>
              <w:t>га</w:t>
            </w:r>
            <w:proofErr w:type="gramEnd"/>
            <w:r w:rsidRPr="003764EB">
              <w:rPr>
                <w:bCs/>
                <w:color w:val="000000"/>
                <w:sz w:val="22"/>
                <w:szCs w:val="22"/>
              </w:rPr>
              <w:t xml:space="preserve"> / %</w:t>
            </w:r>
            <w:r w:rsidRPr="003764EB">
              <w:rPr>
                <w:color w:val="000000"/>
                <w:sz w:val="22"/>
                <w:szCs w:val="22"/>
              </w:rPr>
              <w:t xml:space="preserve"> </w:t>
            </w:r>
          </w:p>
        </w:tc>
        <w:tc>
          <w:tcPr>
            <w:tcW w:w="2107"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w:t>
            </w:r>
          </w:p>
        </w:tc>
        <w:tc>
          <w:tcPr>
            <w:tcW w:w="1342" w:type="dxa"/>
            <w:tcBorders>
              <w:top w:val="nil"/>
              <w:left w:val="nil"/>
              <w:bottom w:val="single" w:sz="4" w:space="0" w:color="auto"/>
              <w:right w:val="single" w:sz="4" w:space="0" w:color="auto"/>
            </w:tcBorders>
            <w:shd w:val="clear" w:color="auto" w:fill="auto"/>
            <w:vAlign w:val="center"/>
            <w:hideMark/>
          </w:tcPr>
          <w:p w:rsidR="005229C6" w:rsidRPr="003764EB" w:rsidRDefault="004E1D02" w:rsidP="00E33510">
            <w:pPr>
              <w:jc w:val="center"/>
              <w:rPr>
                <w:bCs/>
                <w:color w:val="000000"/>
                <w:sz w:val="22"/>
                <w:szCs w:val="22"/>
              </w:rPr>
            </w:pPr>
            <w:r>
              <w:rPr>
                <w:bCs/>
                <w:color w:val="000000"/>
                <w:sz w:val="22"/>
                <w:szCs w:val="22"/>
              </w:rPr>
              <w:t>182,5</w:t>
            </w:r>
            <w:r w:rsidR="005229C6" w:rsidRPr="003764EB">
              <w:rPr>
                <w:bCs/>
                <w:color w:val="000000"/>
                <w:sz w:val="22"/>
                <w:szCs w:val="22"/>
              </w:rPr>
              <w:t xml:space="preserve"> /100 </w:t>
            </w:r>
          </w:p>
        </w:tc>
        <w:tc>
          <w:tcPr>
            <w:tcW w:w="2907"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w:t>
            </w:r>
          </w:p>
        </w:tc>
        <w:tc>
          <w:tcPr>
            <w:tcW w:w="3613"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w:t>
            </w:r>
          </w:p>
        </w:tc>
      </w:tr>
    </w:tbl>
    <w:p w:rsidR="005229C6" w:rsidRDefault="005229C6" w:rsidP="005229C6"/>
    <w:p w:rsidR="004E1D02" w:rsidRPr="00F97F08" w:rsidRDefault="004E1D02" w:rsidP="004E1D02">
      <w:pPr>
        <w:pStyle w:val="2ff"/>
        <w:spacing w:before="360"/>
        <w:ind w:left="0" w:hanging="425"/>
        <w:jc w:val="center"/>
        <w:outlineLvl w:val="0"/>
        <w:rPr>
          <w:b/>
          <w:bCs/>
        </w:rPr>
      </w:pPr>
      <w:r>
        <w:rPr>
          <w:b/>
          <w:bCs/>
        </w:rPr>
        <w:t xml:space="preserve">1.2.2.3. </w:t>
      </w:r>
      <w:r w:rsidRPr="00F97F08">
        <w:rPr>
          <w:b/>
          <w:bCs/>
        </w:rPr>
        <w:t xml:space="preserve">Параметры планируемого развития </w:t>
      </w:r>
      <w:r>
        <w:rPr>
          <w:b/>
          <w:bCs/>
        </w:rPr>
        <w:t xml:space="preserve">многофункциональных зон </w:t>
      </w:r>
      <w:r w:rsidRPr="00F97F08">
        <w:rPr>
          <w:b/>
          <w:bCs/>
        </w:rPr>
        <w:t xml:space="preserve"> </w:t>
      </w:r>
    </w:p>
    <w:tbl>
      <w:tblPr>
        <w:tblW w:w="14600" w:type="dxa"/>
        <w:tblInd w:w="250" w:type="dxa"/>
        <w:tblLook w:val="04A0"/>
      </w:tblPr>
      <w:tblGrid>
        <w:gridCol w:w="2604"/>
        <w:gridCol w:w="2027"/>
        <w:gridCol w:w="2107"/>
        <w:gridCol w:w="1342"/>
        <w:gridCol w:w="2907"/>
        <w:gridCol w:w="3613"/>
      </w:tblGrid>
      <w:tr w:rsidR="004E1D02" w:rsidRPr="000C35F7" w:rsidTr="004E1D02">
        <w:trPr>
          <w:trHeight w:val="1121"/>
          <w:tblHeader/>
        </w:trPr>
        <w:tc>
          <w:tcPr>
            <w:tcW w:w="2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D02" w:rsidRPr="000C35F7" w:rsidRDefault="004E1D02" w:rsidP="004E1D02">
            <w:pPr>
              <w:jc w:val="center"/>
              <w:rPr>
                <w:bCs/>
                <w:color w:val="000000"/>
              </w:rPr>
            </w:pPr>
            <w:r w:rsidRPr="000C35F7">
              <w:rPr>
                <w:bCs/>
                <w:color w:val="000000"/>
              </w:rPr>
              <w:lastRenderedPageBreak/>
              <w:t xml:space="preserve">Функциональные зоны </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4E1D02" w:rsidRPr="000C35F7" w:rsidRDefault="004E1D02" w:rsidP="004E1D02">
            <w:pPr>
              <w:jc w:val="center"/>
              <w:rPr>
                <w:bCs/>
                <w:color w:val="000000"/>
              </w:rPr>
            </w:pPr>
            <w:r w:rsidRPr="000C35F7">
              <w:rPr>
                <w:bCs/>
                <w:color w:val="000000"/>
              </w:rPr>
              <w:t xml:space="preserve">Местоположение </w:t>
            </w:r>
          </w:p>
        </w:tc>
        <w:tc>
          <w:tcPr>
            <w:tcW w:w="2107" w:type="dxa"/>
            <w:tcBorders>
              <w:top w:val="single" w:sz="4" w:space="0" w:color="auto"/>
              <w:left w:val="nil"/>
              <w:bottom w:val="single" w:sz="4" w:space="0" w:color="auto"/>
              <w:right w:val="single" w:sz="4" w:space="0" w:color="auto"/>
            </w:tcBorders>
            <w:shd w:val="clear" w:color="auto" w:fill="auto"/>
            <w:vAlign w:val="center"/>
            <w:hideMark/>
          </w:tcPr>
          <w:p w:rsidR="004E1D02" w:rsidRPr="000C35F7" w:rsidRDefault="004E1D02" w:rsidP="004E1D02">
            <w:pPr>
              <w:jc w:val="center"/>
              <w:rPr>
                <w:bCs/>
                <w:color w:val="000000"/>
              </w:rPr>
            </w:pPr>
            <w:r w:rsidRPr="000C35F7">
              <w:rPr>
                <w:bCs/>
                <w:color w:val="000000"/>
              </w:rPr>
              <w:t xml:space="preserve">Мероприятия территориального планирования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4E1D02" w:rsidRPr="000C35F7" w:rsidRDefault="004E1D02" w:rsidP="004E1D02">
            <w:pPr>
              <w:jc w:val="center"/>
              <w:rPr>
                <w:bCs/>
                <w:color w:val="000000"/>
              </w:rPr>
            </w:pPr>
            <w:r w:rsidRPr="000C35F7">
              <w:rPr>
                <w:bCs/>
                <w:color w:val="000000"/>
              </w:rPr>
              <w:t xml:space="preserve">Площадь зоны, </w:t>
            </w:r>
            <w:proofErr w:type="gramStart"/>
            <w:r w:rsidRPr="000C35F7">
              <w:rPr>
                <w:bCs/>
                <w:color w:val="000000"/>
              </w:rPr>
              <w:t>га</w:t>
            </w:r>
            <w:proofErr w:type="gramEnd"/>
            <w:r w:rsidRPr="000C35F7">
              <w:rPr>
                <w:bCs/>
                <w:color w:val="000000"/>
              </w:rPr>
              <w:t xml:space="preserve"> </w:t>
            </w:r>
          </w:p>
        </w:tc>
        <w:tc>
          <w:tcPr>
            <w:tcW w:w="2907" w:type="dxa"/>
            <w:tcBorders>
              <w:top w:val="single" w:sz="4" w:space="0" w:color="auto"/>
              <w:left w:val="nil"/>
              <w:bottom w:val="single" w:sz="4" w:space="0" w:color="auto"/>
              <w:right w:val="single" w:sz="4" w:space="0" w:color="auto"/>
            </w:tcBorders>
            <w:shd w:val="clear" w:color="auto" w:fill="auto"/>
            <w:vAlign w:val="center"/>
            <w:hideMark/>
          </w:tcPr>
          <w:p w:rsidR="004E1D02" w:rsidRPr="000C35F7" w:rsidRDefault="004E1D02" w:rsidP="004E1D02">
            <w:pPr>
              <w:jc w:val="center"/>
              <w:rPr>
                <w:bCs/>
                <w:color w:val="000000"/>
              </w:rPr>
            </w:pPr>
            <w:r w:rsidRPr="000C35F7">
              <w:rPr>
                <w:bCs/>
                <w:color w:val="000000"/>
              </w:rPr>
              <w:t xml:space="preserve">Параметры планируемого развития  </w:t>
            </w:r>
          </w:p>
        </w:tc>
        <w:tc>
          <w:tcPr>
            <w:tcW w:w="3613" w:type="dxa"/>
            <w:tcBorders>
              <w:top w:val="single" w:sz="4" w:space="0" w:color="auto"/>
              <w:left w:val="nil"/>
              <w:bottom w:val="single" w:sz="4" w:space="0" w:color="auto"/>
              <w:right w:val="single" w:sz="4" w:space="0" w:color="auto"/>
            </w:tcBorders>
            <w:shd w:val="clear" w:color="auto" w:fill="auto"/>
            <w:vAlign w:val="center"/>
            <w:hideMark/>
          </w:tcPr>
          <w:p w:rsidR="004E1D02" w:rsidRPr="000C35F7" w:rsidRDefault="004E1D02" w:rsidP="004E1D02">
            <w:pPr>
              <w:jc w:val="center"/>
              <w:rPr>
                <w:bCs/>
                <w:color w:val="000000"/>
              </w:rPr>
            </w:pPr>
            <w:r w:rsidRPr="000C35F7">
              <w:rPr>
                <w:bCs/>
                <w:color w:val="000000"/>
              </w:rPr>
              <w:t>Планируемые для размещения объекты Федеральног</w:t>
            </w:r>
            <w:proofErr w:type="gramStart"/>
            <w:r w:rsidRPr="000C35F7">
              <w:rPr>
                <w:bCs/>
                <w:color w:val="000000"/>
              </w:rPr>
              <w:t>о(</w:t>
            </w:r>
            <w:proofErr w:type="gramEnd"/>
            <w:r w:rsidRPr="000C35F7">
              <w:rPr>
                <w:bCs/>
                <w:color w:val="000000"/>
              </w:rPr>
              <w:t>Ф), Регионального(Р), Местного значения (М)</w:t>
            </w:r>
          </w:p>
        </w:tc>
      </w:tr>
      <w:tr w:rsidR="004E1D02" w:rsidRPr="000C35F7" w:rsidTr="004E1D02">
        <w:trPr>
          <w:trHeight w:val="765"/>
        </w:trPr>
        <w:tc>
          <w:tcPr>
            <w:tcW w:w="2604" w:type="dxa"/>
            <w:vMerge w:val="restart"/>
            <w:tcBorders>
              <w:top w:val="nil"/>
              <w:left w:val="single" w:sz="4" w:space="0" w:color="auto"/>
              <w:right w:val="single" w:sz="4" w:space="0" w:color="auto"/>
            </w:tcBorders>
            <w:shd w:val="clear" w:color="auto" w:fill="auto"/>
            <w:vAlign w:val="center"/>
            <w:hideMark/>
          </w:tcPr>
          <w:p w:rsidR="004E1D02" w:rsidRPr="000C35F7" w:rsidRDefault="004E1D02" w:rsidP="004E1D02">
            <w:pPr>
              <w:jc w:val="center"/>
              <w:rPr>
                <w:color w:val="000000"/>
              </w:rPr>
            </w:pPr>
            <w:r w:rsidRPr="000C35F7">
              <w:rPr>
                <w:color w:val="000000"/>
              </w:rPr>
              <w:t>Общественно-жилая зона</w:t>
            </w:r>
            <w:proofErr w:type="gramStart"/>
            <w:r>
              <w:rPr>
                <w:bCs/>
                <w:color w:val="000000"/>
              </w:rPr>
              <w:t xml:space="preserve"> О</w:t>
            </w:r>
            <w:proofErr w:type="gramEnd"/>
            <w:r>
              <w:rPr>
                <w:bCs/>
                <w:color w:val="000000"/>
              </w:rPr>
              <w:t xml:space="preserve"> Ж</w:t>
            </w:r>
            <w:r w:rsidRPr="000C35F7">
              <w:rPr>
                <w:color w:val="000000"/>
              </w:rPr>
              <w:t xml:space="preserve"> </w:t>
            </w:r>
          </w:p>
        </w:tc>
        <w:tc>
          <w:tcPr>
            <w:tcW w:w="2027" w:type="dxa"/>
            <w:tcBorders>
              <w:top w:val="nil"/>
              <w:left w:val="nil"/>
              <w:bottom w:val="single" w:sz="4" w:space="0" w:color="auto"/>
              <w:right w:val="single" w:sz="4" w:space="0" w:color="auto"/>
            </w:tcBorders>
            <w:shd w:val="clear" w:color="auto" w:fill="auto"/>
            <w:vAlign w:val="center"/>
            <w:hideMark/>
          </w:tcPr>
          <w:p w:rsidR="004E1D02" w:rsidRPr="000C35F7" w:rsidRDefault="004E1D02" w:rsidP="004E1D02">
            <w:pPr>
              <w:rPr>
                <w:color w:val="000000"/>
              </w:rPr>
            </w:pPr>
            <w:r w:rsidRPr="000C35F7">
              <w:rPr>
                <w:color w:val="000000"/>
              </w:rPr>
              <w:t>г. Звенигород</w:t>
            </w:r>
          </w:p>
        </w:tc>
        <w:tc>
          <w:tcPr>
            <w:tcW w:w="2107" w:type="dxa"/>
            <w:tcBorders>
              <w:top w:val="nil"/>
              <w:left w:val="nil"/>
              <w:bottom w:val="single" w:sz="4" w:space="0" w:color="auto"/>
              <w:right w:val="single" w:sz="4" w:space="0" w:color="auto"/>
            </w:tcBorders>
            <w:shd w:val="clear" w:color="auto" w:fill="auto"/>
            <w:vAlign w:val="center"/>
            <w:hideMark/>
          </w:tcPr>
          <w:p w:rsidR="004E1D02" w:rsidRPr="000C35F7" w:rsidRDefault="004E1D02" w:rsidP="004E1D02">
            <w:pPr>
              <w:jc w:val="center"/>
              <w:rPr>
                <w:color w:val="000000"/>
              </w:rPr>
            </w:pPr>
            <w:r w:rsidRPr="000C35F7">
              <w:rPr>
                <w:color w:val="000000"/>
              </w:rPr>
              <w:t>Существующая застройка</w:t>
            </w:r>
          </w:p>
        </w:tc>
        <w:tc>
          <w:tcPr>
            <w:tcW w:w="1342" w:type="dxa"/>
            <w:tcBorders>
              <w:top w:val="nil"/>
              <w:left w:val="nil"/>
              <w:bottom w:val="single" w:sz="4" w:space="0" w:color="auto"/>
              <w:right w:val="single" w:sz="4" w:space="0" w:color="auto"/>
            </w:tcBorders>
            <w:shd w:val="clear" w:color="auto" w:fill="auto"/>
            <w:vAlign w:val="center"/>
            <w:hideMark/>
          </w:tcPr>
          <w:p w:rsidR="004E1D02" w:rsidRPr="007973F7" w:rsidRDefault="004E1D02" w:rsidP="004E1D02">
            <w:pPr>
              <w:jc w:val="center"/>
            </w:pPr>
            <w:r w:rsidRPr="007973F7">
              <w:t>18,0</w:t>
            </w:r>
          </w:p>
        </w:tc>
        <w:tc>
          <w:tcPr>
            <w:tcW w:w="2907" w:type="dxa"/>
            <w:tcBorders>
              <w:top w:val="nil"/>
              <w:left w:val="nil"/>
              <w:bottom w:val="single" w:sz="4" w:space="0" w:color="auto"/>
              <w:right w:val="single" w:sz="4" w:space="0" w:color="auto"/>
            </w:tcBorders>
            <w:shd w:val="clear" w:color="auto" w:fill="auto"/>
            <w:vAlign w:val="center"/>
            <w:hideMark/>
          </w:tcPr>
          <w:p w:rsidR="004E1D02" w:rsidRPr="003909EA" w:rsidRDefault="004E1D02" w:rsidP="004E1D02">
            <w:pPr>
              <w:rPr>
                <w:color w:val="000000"/>
                <w:sz w:val="22"/>
                <w:szCs w:val="22"/>
              </w:rPr>
            </w:pPr>
            <w:r w:rsidRPr="003909EA">
              <w:rPr>
                <w:color w:val="000000"/>
                <w:sz w:val="22"/>
                <w:szCs w:val="22"/>
              </w:rPr>
              <w:t>Сохранение функционального использования с существующими параметрами</w:t>
            </w:r>
          </w:p>
        </w:tc>
        <w:tc>
          <w:tcPr>
            <w:tcW w:w="3613" w:type="dxa"/>
            <w:tcBorders>
              <w:top w:val="nil"/>
              <w:left w:val="nil"/>
              <w:bottom w:val="single" w:sz="4" w:space="0" w:color="auto"/>
              <w:right w:val="single" w:sz="4" w:space="0" w:color="auto"/>
            </w:tcBorders>
            <w:shd w:val="clear" w:color="auto" w:fill="auto"/>
            <w:vAlign w:val="center"/>
            <w:hideMark/>
          </w:tcPr>
          <w:p w:rsidR="004E1D02" w:rsidRPr="000C35F7" w:rsidRDefault="004E1D02" w:rsidP="004E1D02">
            <w:pPr>
              <w:jc w:val="center"/>
              <w:rPr>
                <w:color w:val="000000"/>
              </w:rPr>
            </w:pPr>
            <w:r w:rsidRPr="000C35F7">
              <w:rPr>
                <w:color w:val="000000"/>
              </w:rPr>
              <w:t xml:space="preserve">-  </w:t>
            </w:r>
          </w:p>
        </w:tc>
      </w:tr>
      <w:tr w:rsidR="004E1D02" w:rsidRPr="000C35F7" w:rsidTr="004E1D02">
        <w:trPr>
          <w:trHeight w:val="822"/>
        </w:trPr>
        <w:tc>
          <w:tcPr>
            <w:tcW w:w="2604" w:type="dxa"/>
            <w:vMerge/>
            <w:tcBorders>
              <w:left w:val="single" w:sz="4" w:space="0" w:color="auto"/>
              <w:right w:val="single" w:sz="4" w:space="0" w:color="auto"/>
            </w:tcBorders>
            <w:vAlign w:val="center"/>
          </w:tcPr>
          <w:p w:rsidR="004E1D02" w:rsidRPr="000C35F7" w:rsidRDefault="004E1D02" w:rsidP="004E1D02">
            <w:pPr>
              <w:rPr>
                <w:color w:val="000000"/>
              </w:rPr>
            </w:pPr>
          </w:p>
        </w:tc>
        <w:tc>
          <w:tcPr>
            <w:tcW w:w="2027" w:type="dxa"/>
            <w:tcBorders>
              <w:top w:val="nil"/>
              <w:left w:val="nil"/>
              <w:bottom w:val="single" w:sz="4" w:space="0" w:color="auto"/>
              <w:right w:val="single" w:sz="4" w:space="0" w:color="auto"/>
            </w:tcBorders>
            <w:shd w:val="clear" w:color="auto" w:fill="auto"/>
            <w:vAlign w:val="center"/>
          </w:tcPr>
          <w:p w:rsidR="004E1D02" w:rsidRPr="000C35F7" w:rsidRDefault="004E1D02" w:rsidP="004E1D02">
            <w:r w:rsidRPr="000C35F7">
              <w:rPr>
                <w:color w:val="000000"/>
              </w:rPr>
              <w:t>г. Звенигород</w:t>
            </w:r>
          </w:p>
        </w:tc>
        <w:tc>
          <w:tcPr>
            <w:tcW w:w="2107" w:type="dxa"/>
            <w:tcBorders>
              <w:top w:val="nil"/>
              <w:left w:val="nil"/>
              <w:bottom w:val="single" w:sz="4" w:space="0" w:color="auto"/>
              <w:right w:val="single" w:sz="4" w:space="0" w:color="auto"/>
            </w:tcBorders>
            <w:shd w:val="clear" w:color="auto" w:fill="auto"/>
            <w:vAlign w:val="center"/>
          </w:tcPr>
          <w:p w:rsidR="004E1D02" w:rsidRPr="000C35F7" w:rsidRDefault="004E1D02" w:rsidP="004E1D02">
            <w:pPr>
              <w:jc w:val="center"/>
              <w:rPr>
                <w:color w:val="000000"/>
              </w:rPr>
            </w:pPr>
            <w:r w:rsidRPr="000C35F7">
              <w:rPr>
                <w:color w:val="000000"/>
              </w:rPr>
              <w:t>Новое строительство</w:t>
            </w:r>
          </w:p>
        </w:tc>
        <w:tc>
          <w:tcPr>
            <w:tcW w:w="1342" w:type="dxa"/>
            <w:tcBorders>
              <w:top w:val="nil"/>
              <w:left w:val="nil"/>
              <w:bottom w:val="single" w:sz="4" w:space="0" w:color="auto"/>
              <w:right w:val="single" w:sz="4" w:space="0" w:color="auto"/>
            </w:tcBorders>
            <w:shd w:val="clear" w:color="auto" w:fill="auto"/>
            <w:vAlign w:val="center"/>
          </w:tcPr>
          <w:p w:rsidR="004E1D02" w:rsidRPr="000C35F7" w:rsidRDefault="004E1D02" w:rsidP="004E1D02">
            <w:pPr>
              <w:jc w:val="center"/>
              <w:rPr>
                <w:color w:val="000000"/>
              </w:rPr>
            </w:pPr>
            <w:r>
              <w:rPr>
                <w:color w:val="000000"/>
              </w:rPr>
              <w:t>14,5</w:t>
            </w:r>
          </w:p>
        </w:tc>
        <w:tc>
          <w:tcPr>
            <w:tcW w:w="2907" w:type="dxa"/>
            <w:tcBorders>
              <w:top w:val="nil"/>
              <w:left w:val="nil"/>
              <w:bottom w:val="single" w:sz="4" w:space="0" w:color="auto"/>
              <w:right w:val="single" w:sz="4" w:space="0" w:color="auto"/>
            </w:tcBorders>
            <w:shd w:val="clear" w:color="auto" w:fill="auto"/>
            <w:vAlign w:val="center"/>
          </w:tcPr>
          <w:p w:rsidR="004E1D02" w:rsidRPr="003909EA" w:rsidRDefault="000F3552" w:rsidP="004E1D02">
            <w:pPr>
              <w:rPr>
                <w:color w:val="000000"/>
                <w:sz w:val="22"/>
                <w:szCs w:val="22"/>
              </w:rPr>
            </w:pPr>
            <w:r w:rsidRPr="003909EA">
              <w:rPr>
                <w:color w:val="000000"/>
                <w:sz w:val="22"/>
                <w:szCs w:val="22"/>
              </w:rPr>
              <w:t>Размещение объектов не более 3</w:t>
            </w:r>
            <w:r w:rsidR="004E1D02" w:rsidRPr="003909EA">
              <w:rPr>
                <w:color w:val="000000"/>
                <w:sz w:val="22"/>
                <w:szCs w:val="22"/>
              </w:rPr>
              <w:t xml:space="preserve"> этажей, коэффициент застройки 30-35 %, </w:t>
            </w:r>
            <w:r w:rsidR="004E1D02" w:rsidRPr="003909EA">
              <w:rPr>
                <w:sz w:val="22"/>
                <w:szCs w:val="22"/>
              </w:rPr>
              <w:t>количество рабочих мест – 3790.</w:t>
            </w:r>
          </w:p>
        </w:tc>
        <w:tc>
          <w:tcPr>
            <w:tcW w:w="3613" w:type="dxa"/>
            <w:tcBorders>
              <w:top w:val="nil"/>
              <w:left w:val="nil"/>
              <w:bottom w:val="single" w:sz="4" w:space="0" w:color="auto"/>
              <w:right w:val="single" w:sz="4" w:space="0" w:color="auto"/>
            </w:tcBorders>
            <w:shd w:val="clear" w:color="auto" w:fill="auto"/>
            <w:vAlign w:val="center"/>
          </w:tcPr>
          <w:p w:rsidR="004E1D02" w:rsidRPr="000C35F7" w:rsidRDefault="004E1D02" w:rsidP="004E1D02">
            <w:pPr>
              <w:jc w:val="center"/>
              <w:rPr>
                <w:color w:val="000000"/>
              </w:rPr>
            </w:pPr>
          </w:p>
        </w:tc>
      </w:tr>
      <w:tr w:rsidR="004E1D02" w:rsidRPr="000C35F7" w:rsidTr="004E1D02">
        <w:trPr>
          <w:trHeight w:val="255"/>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4E1D02" w:rsidRPr="000C35F7" w:rsidRDefault="004E1D02" w:rsidP="004E1D02">
            <w:pPr>
              <w:jc w:val="center"/>
              <w:rPr>
                <w:color w:val="000000"/>
              </w:rPr>
            </w:pPr>
            <w:r w:rsidRPr="000C35F7">
              <w:rPr>
                <w:color w:val="000000"/>
              </w:rPr>
              <w:t xml:space="preserve">  </w:t>
            </w:r>
          </w:p>
        </w:tc>
        <w:tc>
          <w:tcPr>
            <w:tcW w:w="2027" w:type="dxa"/>
            <w:tcBorders>
              <w:top w:val="nil"/>
              <w:left w:val="nil"/>
              <w:bottom w:val="single" w:sz="4" w:space="0" w:color="auto"/>
              <w:right w:val="single" w:sz="4" w:space="0" w:color="auto"/>
            </w:tcBorders>
            <w:shd w:val="clear" w:color="auto" w:fill="auto"/>
            <w:vAlign w:val="center"/>
            <w:hideMark/>
          </w:tcPr>
          <w:p w:rsidR="004E1D02" w:rsidRPr="000C35F7" w:rsidRDefault="004E1D02" w:rsidP="004E1D02">
            <w:pPr>
              <w:jc w:val="right"/>
              <w:rPr>
                <w:bCs/>
                <w:color w:val="000000"/>
              </w:rPr>
            </w:pPr>
            <w:r w:rsidRPr="000C35F7">
              <w:rPr>
                <w:bCs/>
                <w:i/>
                <w:color w:val="000000"/>
              </w:rPr>
              <w:t xml:space="preserve">Итого, </w:t>
            </w:r>
            <w:proofErr w:type="gramStart"/>
            <w:r w:rsidRPr="000C35F7">
              <w:rPr>
                <w:bCs/>
                <w:i/>
                <w:color w:val="000000"/>
              </w:rPr>
              <w:t>га</w:t>
            </w:r>
            <w:proofErr w:type="gramEnd"/>
            <w:r w:rsidRPr="000C35F7">
              <w:rPr>
                <w:bCs/>
                <w:i/>
                <w:color w:val="000000"/>
              </w:rPr>
              <w:t xml:space="preserve"> / %</w:t>
            </w:r>
          </w:p>
        </w:tc>
        <w:tc>
          <w:tcPr>
            <w:tcW w:w="2107" w:type="dxa"/>
            <w:tcBorders>
              <w:top w:val="nil"/>
              <w:left w:val="nil"/>
              <w:bottom w:val="single" w:sz="4" w:space="0" w:color="auto"/>
              <w:right w:val="single" w:sz="4" w:space="0" w:color="auto"/>
            </w:tcBorders>
            <w:shd w:val="clear" w:color="auto" w:fill="auto"/>
            <w:vAlign w:val="center"/>
            <w:hideMark/>
          </w:tcPr>
          <w:p w:rsidR="004E1D02" w:rsidRPr="000C35F7" w:rsidRDefault="004E1D02" w:rsidP="004E1D02">
            <w:pPr>
              <w:jc w:val="center"/>
              <w:rPr>
                <w:bCs/>
                <w:color w:val="000000"/>
              </w:rPr>
            </w:pPr>
            <w:r w:rsidRPr="000C35F7">
              <w:rPr>
                <w:bCs/>
                <w:color w:val="000000"/>
              </w:rPr>
              <w:t> </w:t>
            </w:r>
          </w:p>
        </w:tc>
        <w:tc>
          <w:tcPr>
            <w:tcW w:w="1342" w:type="dxa"/>
            <w:tcBorders>
              <w:top w:val="nil"/>
              <w:left w:val="nil"/>
              <w:bottom w:val="single" w:sz="4" w:space="0" w:color="auto"/>
              <w:right w:val="single" w:sz="4" w:space="0" w:color="auto"/>
            </w:tcBorders>
            <w:shd w:val="clear" w:color="auto" w:fill="auto"/>
            <w:vAlign w:val="center"/>
            <w:hideMark/>
          </w:tcPr>
          <w:p w:rsidR="004E1D02" w:rsidRPr="000C35F7" w:rsidRDefault="004E1D02" w:rsidP="004E1D02">
            <w:pPr>
              <w:jc w:val="center"/>
              <w:rPr>
                <w:bCs/>
                <w:color w:val="000000"/>
              </w:rPr>
            </w:pPr>
            <w:r>
              <w:rPr>
                <w:bCs/>
                <w:color w:val="000000"/>
              </w:rPr>
              <w:t>32,5 / 17,6</w:t>
            </w:r>
          </w:p>
        </w:tc>
        <w:tc>
          <w:tcPr>
            <w:tcW w:w="2907" w:type="dxa"/>
            <w:tcBorders>
              <w:top w:val="nil"/>
              <w:left w:val="nil"/>
              <w:bottom w:val="single" w:sz="4" w:space="0" w:color="auto"/>
              <w:right w:val="single" w:sz="4" w:space="0" w:color="auto"/>
            </w:tcBorders>
            <w:shd w:val="clear" w:color="auto" w:fill="auto"/>
            <w:vAlign w:val="center"/>
            <w:hideMark/>
          </w:tcPr>
          <w:p w:rsidR="004E1D02" w:rsidRPr="000C35F7" w:rsidRDefault="004E1D02" w:rsidP="004E1D02">
            <w:pPr>
              <w:rPr>
                <w:color w:val="000000"/>
              </w:rPr>
            </w:pPr>
            <w:r w:rsidRPr="000C35F7">
              <w:rPr>
                <w:color w:val="000000"/>
              </w:rPr>
              <w:t> </w:t>
            </w:r>
          </w:p>
        </w:tc>
        <w:tc>
          <w:tcPr>
            <w:tcW w:w="3613" w:type="dxa"/>
            <w:tcBorders>
              <w:top w:val="nil"/>
              <w:left w:val="nil"/>
              <w:bottom w:val="single" w:sz="4" w:space="0" w:color="auto"/>
              <w:right w:val="single" w:sz="4" w:space="0" w:color="auto"/>
            </w:tcBorders>
            <w:shd w:val="clear" w:color="auto" w:fill="auto"/>
            <w:vAlign w:val="center"/>
            <w:hideMark/>
          </w:tcPr>
          <w:p w:rsidR="004E1D02" w:rsidRPr="000C35F7" w:rsidRDefault="004E1D02" w:rsidP="004E1D02">
            <w:pPr>
              <w:jc w:val="center"/>
              <w:rPr>
                <w:color w:val="000000"/>
              </w:rPr>
            </w:pPr>
            <w:r w:rsidRPr="000C35F7">
              <w:rPr>
                <w:color w:val="000000"/>
              </w:rPr>
              <w:t xml:space="preserve">  </w:t>
            </w:r>
          </w:p>
        </w:tc>
      </w:tr>
      <w:tr w:rsidR="004E1D02" w:rsidRPr="000C35F7" w:rsidTr="004E1D02">
        <w:trPr>
          <w:trHeight w:val="735"/>
        </w:trPr>
        <w:tc>
          <w:tcPr>
            <w:tcW w:w="2604" w:type="dxa"/>
            <w:vMerge w:val="restart"/>
            <w:tcBorders>
              <w:top w:val="nil"/>
              <w:left w:val="single" w:sz="4" w:space="0" w:color="auto"/>
              <w:bottom w:val="single" w:sz="4" w:space="0" w:color="auto"/>
              <w:right w:val="single" w:sz="4" w:space="0" w:color="auto"/>
            </w:tcBorders>
            <w:shd w:val="clear" w:color="auto" w:fill="auto"/>
            <w:vAlign w:val="center"/>
            <w:hideMark/>
          </w:tcPr>
          <w:p w:rsidR="000F3552" w:rsidRDefault="004E1D02" w:rsidP="004E1D02">
            <w:pPr>
              <w:jc w:val="center"/>
              <w:rPr>
                <w:color w:val="000000"/>
              </w:rPr>
            </w:pPr>
            <w:r>
              <w:rPr>
                <w:color w:val="000000"/>
              </w:rPr>
              <w:t xml:space="preserve">Общественно-рекреационная зона </w:t>
            </w:r>
          </w:p>
          <w:p w:rsidR="004E1D02" w:rsidRPr="000C35F7" w:rsidRDefault="000F3552" w:rsidP="004E1D02">
            <w:pPr>
              <w:jc w:val="center"/>
              <w:rPr>
                <w:color w:val="000000"/>
              </w:rPr>
            </w:pPr>
            <w:r>
              <w:rPr>
                <w:bCs/>
                <w:color w:val="000000"/>
              </w:rPr>
              <w:t xml:space="preserve">О </w:t>
            </w:r>
            <w:proofErr w:type="gramStart"/>
            <w:r>
              <w:rPr>
                <w:bCs/>
                <w:color w:val="000000"/>
              </w:rPr>
              <w:t>Р</w:t>
            </w:r>
            <w:proofErr w:type="gramEnd"/>
            <w:r w:rsidR="004E1D02" w:rsidRPr="000C35F7">
              <w:rPr>
                <w:bCs/>
                <w:color w:val="000000"/>
              </w:rPr>
              <w:t xml:space="preserve"> </w:t>
            </w:r>
          </w:p>
        </w:tc>
        <w:tc>
          <w:tcPr>
            <w:tcW w:w="2027" w:type="dxa"/>
            <w:vMerge w:val="restart"/>
            <w:tcBorders>
              <w:top w:val="nil"/>
              <w:left w:val="nil"/>
              <w:right w:val="single" w:sz="4" w:space="0" w:color="auto"/>
            </w:tcBorders>
            <w:shd w:val="clear" w:color="auto" w:fill="auto"/>
            <w:vAlign w:val="center"/>
            <w:hideMark/>
          </w:tcPr>
          <w:p w:rsidR="004E1D02" w:rsidRPr="000C35F7" w:rsidRDefault="004E1D02" w:rsidP="004E1D02">
            <w:pPr>
              <w:rPr>
                <w:color w:val="000000"/>
              </w:rPr>
            </w:pPr>
            <w:r w:rsidRPr="000C35F7">
              <w:rPr>
                <w:color w:val="000000"/>
              </w:rPr>
              <w:t>г. Звенигород</w:t>
            </w:r>
          </w:p>
        </w:tc>
        <w:tc>
          <w:tcPr>
            <w:tcW w:w="2107" w:type="dxa"/>
            <w:vMerge w:val="restart"/>
            <w:tcBorders>
              <w:top w:val="nil"/>
              <w:left w:val="nil"/>
              <w:right w:val="single" w:sz="4" w:space="0" w:color="auto"/>
            </w:tcBorders>
            <w:shd w:val="clear" w:color="auto" w:fill="auto"/>
            <w:vAlign w:val="center"/>
            <w:hideMark/>
          </w:tcPr>
          <w:p w:rsidR="004E1D02" w:rsidRPr="000C35F7" w:rsidRDefault="004E1D02" w:rsidP="004E1D02">
            <w:pPr>
              <w:jc w:val="center"/>
              <w:rPr>
                <w:color w:val="000000"/>
              </w:rPr>
            </w:pPr>
            <w:r w:rsidRPr="000C35F7">
              <w:rPr>
                <w:color w:val="000000"/>
              </w:rPr>
              <w:t xml:space="preserve"> Новое строительство</w:t>
            </w:r>
          </w:p>
        </w:tc>
        <w:tc>
          <w:tcPr>
            <w:tcW w:w="1342" w:type="dxa"/>
            <w:vMerge w:val="restart"/>
            <w:tcBorders>
              <w:top w:val="nil"/>
              <w:left w:val="nil"/>
              <w:right w:val="single" w:sz="4" w:space="0" w:color="auto"/>
            </w:tcBorders>
            <w:shd w:val="clear" w:color="auto" w:fill="auto"/>
            <w:vAlign w:val="center"/>
            <w:hideMark/>
          </w:tcPr>
          <w:p w:rsidR="004E1D02" w:rsidRPr="000C35F7" w:rsidRDefault="004E1D02" w:rsidP="004E1D02">
            <w:pPr>
              <w:jc w:val="center"/>
              <w:rPr>
                <w:color w:val="000000"/>
              </w:rPr>
            </w:pPr>
            <w:r>
              <w:rPr>
                <w:color w:val="000000"/>
              </w:rPr>
              <w:t>66,0 / 32,9</w:t>
            </w:r>
          </w:p>
        </w:tc>
        <w:tc>
          <w:tcPr>
            <w:tcW w:w="2907" w:type="dxa"/>
            <w:vMerge w:val="restart"/>
            <w:tcBorders>
              <w:top w:val="nil"/>
              <w:left w:val="nil"/>
              <w:right w:val="single" w:sz="4" w:space="0" w:color="auto"/>
            </w:tcBorders>
            <w:shd w:val="clear" w:color="auto" w:fill="auto"/>
            <w:vAlign w:val="center"/>
            <w:hideMark/>
          </w:tcPr>
          <w:p w:rsidR="004E1D02" w:rsidRPr="003909EA" w:rsidRDefault="000F3552" w:rsidP="004E1D02">
            <w:pPr>
              <w:rPr>
                <w:sz w:val="22"/>
                <w:szCs w:val="22"/>
              </w:rPr>
            </w:pPr>
            <w:r w:rsidRPr="003909EA">
              <w:rPr>
                <w:color w:val="000000"/>
                <w:sz w:val="22"/>
                <w:szCs w:val="22"/>
              </w:rPr>
              <w:t>Размещение объектов не более 3</w:t>
            </w:r>
            <w:r w:rsidR="004E1D02" w:rsidRPr="003909EA">
              <w:rPr>
                <w:color w:val="000000"/>
                <w:sz w:val="22"/>
                <w:szCs w:val="22"/>
              </w:rPr>
              <w:t xml:space="preserve"> этажей коэффициент застройки 20-25 %, </w:t>
            </w:r>
            <w:r w:rsidR="004E1D02" w:rsidRPr="003909EA">
              <w:rPr>
                <w:sz w:val="22"/>
                <w:szCs w:val="22"/>
              </w:rPr>
              <w:t xml:space="preserve">количество рабочих мест – 6920. </w:t>
            </w:r>
          </w:p>
          <w:p w:rsidR="004E1D02" w:rsidRPr="000C35F7" w:rsidRDefault="004E1D02" w:rsidP="004E1D02">
            <w:pPr>
              <w:rPr>
                <w:color w:val="000000"/>
              </w:rPr>
            </w:pPr>
            <w:r w:rsidRPr="003909EA">
              <w:rPr>
                <w:color w:val="000000"/>
                <w:sz w:val="22"/>
                <w:szCs w:val="22"/>
              </w:rPr>
              <w:t>Размещение природно-ландшафтных и архитектурно-ландшафтных комплексов</w:t>
            </w:r>
          </w:p>
        </w:tc>
        <w:tc>
          <w:tcPr>
            <w:tcW w:w="3613" w:type="dxa"/>
            <w:tcBorders>
              <w:top w:val="nil"/>
              <w:left w:val="nil"/>
              <w:bottom w:val="single" w:sz="4" w:space="0" w:color="auto"/>
              <w:right w:val="single" w:sz="4" w:space="0" w:color="auto"/>
            </w:tcBorders>
            <w:shd w:val="clear" w:color="auto" w:fill="auto"/>
            <w:vAlign w:val="center"/>
            <w:hideMark/>
          </w:tcPr>
          <w:p w:rsidR="004E1D02" w:rsidRPr="000C35F7" w:rsidRDefault="004E1D02" w:rsidP="004E1D02">
            <w:pPr>
              <w:jc w:val="center"/>
              <w:rPr>
                <w:color w:val="000000"/>
              </w:rPr>
            </w:pPr>
            <w:r w:rsidRPr="000C35F7">
              <w:rPr>
                <w:color w:val="000000"/>
              </w:rPr>
              <w:t> </w:t>
            </w:r>
          </w:p>
        </w:tc>
      </w:tr>
      <w:tr w:rsidR="004E1D02" w:rsidRPr="000C35F7" w:rsidTr="004E1D02">
        <w:trPr>
          <w:trHeight w:val="550"/>
        </w:trPr>
        <w:tc>
          <w:tcPr>
            <w:tcW w:w="2604" w:type="dxa"/>
            <w:vMerge/>
            <w:tcBorders>
              <w:top w:val="nil"/>
              <w:left w:val="single" w:sz="4" w:space="0" w:color="auto"/>
              <w:bottom w:val="single" w:sz="4" w:space="0" w:color="auto"/>
              <w:right w:val="single" w:sz="4" w:space="0" w:color="auto"/>
            </w:tcBorders>
            <w:vAlign w:val="center"/>
            <w:hideMark/>
          </w:tcPr>
          <w:p w:rsidR="004E1D02" w:rsidRPr="000C35F7" w:rsidRDefault="004E1D02" w:rsidP="004E1D02">
            <w:pPr>
              <w:rPr>
                <w:color w:val="000000"/>
              </w:rPr>
            </w:pPr>
          </w:p>
        </w:tc>
        <w:tc>
          <w:tcPr>
            <w:tcW w:w="2027" w:type="dxa"/>
            <w:vMerge/>
            <w:tcBorders>
              <w:left w:val="nil"/>
              <w:bottom w:val="single" w:sz="4" w:space="0" w:color="auto"/>
              <w:right w:val="single" w:sz="4" w:space="0" w:color="auto"/>
            </w:tcBorders>
            <w:shd w:val="clear" w:color="auto" w:fill="auto"/>
            <w:vAlign w:val="center"/>
            <w:hideMark/>
          </w:tcPr>
          <w:p w:rsidR="004E1D02" w:rsidRPr="000C35F7" w:rsidRDefault="004E1D02" w:rsidP="004E1D02">
            <w:pPr>
              <w:rPr>
                <w:color w:val="000000"/>
              </w:rPr>
            </w:pPr>
          </w:p>
        </w:tc>
        <w:tc>
          <w:tcPr>
            <w:tcW w:w="2107" w:type="dxa"/>
            <w:vMerge/>
            <w:tcBorders>
              <w:left w:val="nil"/>
              <w:bottom w:val="single" w:sz="4" w:space="0" w:color="auto"/>
              <w:right w:val="single" w:sz="4" w:space="0" w:color="auto"/>
            </w:tcBorders>
            <w:shd w:val="clear" w:color="auto" w:fill="auto"/>
            <w:vAlign w:val="center"/>
            <w:hideMark/>
          </w:tcPr>
          <w:p w:rsidR="004E1D02" w:rsidRPr="000C35F7" w:rsidRDefault="004E1D02" w:rsidP="004E1D02">
            <w:pPr>
              <w:jc w:val="center"/>
              <w:rPr>
                <w:color w:val="000000"/>
              </w:rPr>
            </w:pPr>
          </w:p>
        </w:tc>
        <w:tc>
          <w:tcPr>
            <w:tcW w:w="1342" w:type="dxa"/>
            <w:vMerge/>
            <w:tcBorders>
              <w:left w:val="nil"/>
              <w:bottom w:val="single" w:sz="4" w:space="0" w:color="auto"/>
              <w:right w:val="single" w:sz="4" w:space="0" w:color="auto"/>
            </w:tcBorders>
            <w:shd w:val="clear" w:color="auto" w:fill="auto"/>
            <w:vAlign w:val="center"/>
            <w:hideMark/>
          </w:tcPr>
          <w:p w:rsidR="004E1D02" w:rsidRPr="000C35F7" w:rsidRDefault="004E1D02" w:rsidP="004E1D02">
            <w:pPr>
              <w:jc w:val="center"/>
              <w:rPr>
                <w:color w:val="000000"/>
              </w:rPr>
            </w:pPr>
          </w:p>
        </w:tc>
        <w:tc>
          <w:tcPr>
            <w:tcW w:w="2907" w:type="dxa"/>
            <w:vMerge/>
            <w:tcBorders>
              <w:left w:val="nil"/>
              <w:bottom w:val="single" w:sz="4" w:space="0" w:color="auto"/>
              <w:right w:val="single" w:sz="4" w:space="0" w:color="auto"/>
            </w:tcBorders>
            <w:shd w:val="clear" w:color="auto" w:fill="auto"/>
            <w:vAlign w:val="center"/>
            <w:hideMark/>
          </w:tcPr>
          <w:p w:rsidR="004E1D02" w:rsidRPr="000C35F7" w:rsidRDefault="004E1D02" w:rsidP="004E1D02">
            <w:pPr>
              <w:rPr>
                <w:color w:val="000000"/>
              </w:rPr>
            </w:pPr>
          </w:p>
        </w:tc>
        <w:tc>
          <w:tcPr>
            <w:tcW w:w="3613" w:type="dxa"/>
            <w:tcBorders>
              <w:top w:val="nil"/>
              <w:left w:val="nil"/>
              <w:bottom w:val="single" w:sz="4" w:space="0" w:color="auto"/>
              <w:right w:val="single" w:sz="4" w:space="0" w:color="auto"/>
            </w:tcBorders>
            <w:shd w:val="clear" w:color="auto" w:fill="auto"/>
            <w:vAlign w:val="center"/>
            <w:hideMark/>
          </w:tcPr>
          <w:p w:rsidR="004E1D02" w:rsidRPr="000C35F7" w:rsidRDefault="004E1D02" w:rsidP="004E1D02">
            <w:pPr>
              <w:rPr>
                <w:color w:val="000000"/>
              </w:rPr>
            </w:pPr>
          </w:p>
        </w:tc>
      </w:tr>
      <w:tr w:rsidR="004E1D02" w:rsidRPr="000C35F7" w:rsidTr="004E1D02">
        <w:trPr>
          <w:trHeight w:val="255"/>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4E1D02" w:rsidRDefault="004E1D02" w:rsidP="004E1D02">
            <w:pPr>
              <w:jc w:val="center"/>
              <w:rPr>
                <w:color w:val="000000"/>
              </w:rPr>
            </w:pPr>
            <w:proofErr w:type="spellStart"/>
            <w:r>
              <w:rPr>
                <w:color w:val="000000"/>
              </w:rPr>
              <w:t>Рекреационно</w:t>
            </w:r>
            <w:proofErr w:type="spellEnd"/>
            <w:r w:rsidRPr="000C35F7">
              <w:rPr>
                <w:color w:val="000000"/>
              </w:rPr>
              <w:t>-</w:t>
            </w:r>
          </w:p>
          <w:p w:rsidR="004E1D02" w:rsidRDefault="004E1D02" w:rsidP="004E1D02">
            <w:pPr>
              <w:jc w:val="center"/>
              <w:rPr>
                <w:bCs/>
                <w:color w:val="000000"/>
              </w:rPr>
            </w:pPr>
            <w:r w:rsidRPr="000C35F7">
              <w:rPr>
                <w:color w:val="000000"/>
              </w:rPr>
              <w:t>жилая зона</w:t>
            </w:r>
            <w:r w:rsidRPr="000C35F7">
              <w:rPr>
                <w:bCs/>
                <w:color w:val="000000"/>
              </w:rPr>
              <w:t xml:space="preserve"> </w:t>
            </w:r>
          </w:p>
          <w:p w:rsidR="004E1D02" w:rsidRPr="000C35F7" w:rsidRDefault="004E1D02" w:rsidP="004E1D02">
            <w:pPr>
              <w:jc w:val="center"/>
              <w:rPr>
                <w:color w:val="000000"/>
              </w:rPr>
            </w:pPr>
            <w:proofErr w:type="gramStart"/>
            <w:r>
              <w:rPr>
                <w:bCs/>
                <w:color w:val="000000"/>
              </w:rPr>
              <w:t>Р</w:t>
            </w:r>
            <w:proofErr w:type="gramEnd"/>
            <w:r w:rsidR="000F3552">
              <w:rPr>
                <w:bCs/>
                <w:color w:val="000000"/>
              </w:rPr>
              <w:t xml:space="preserve"> Ж</w:t>
            </w:r>
          </w:p>
        </w:tc>
        <w:tc>
          <w:tcPr>
            <w:tcW w:w="2027" w:type="dxa"/>
            <w:tcBorders>
              <w:top w:val="nil"/>
              <w:left w:val="nil"/>
              <w:bottom w:val="single" w:sz="4" w:space="0" w:color="auto"/>
              <w:right w:val="single" w:sz="4" w:space="0" w:color="auto"/>
            </w:tcBorders>
            <w:shd w:val="clear" w:color="auto" w:fill="auto"/>
            <w:vAlign w:val="center"/>
            <w:hideMark/>
          </w:tcPr>
          <w:p w:rsidR="004E1D02" w:rsidRPr="000C35F7" w:rsidRDefault="004E1D02" w:rsidP="004E1D02">
            <w:pPr>
              <w:rPr>
                <w:color w:val="000000"/>
              </w:rPr>
            </w:pPr>
            <w:r w:rsidRPr="000C35F7">
              <w:rPr>
                <w:color w:val="000000"/>
              </w:rPr>
              <w:t>г. Звенигород</w:t>
            </w:r>
          </w:p>
        </w:tc>
        <w:tc>
          <w:tcPr>
            <w:tcW w:w="2107" w:type="dxa"/>
            <w:tcBorders>
              <w:top w:val="nil"/>
              <w:left w:val="nil"/>
              <w:bottom w:val="single" w:sz="4" w:space="0" w:color="auto"/>
              <w:right w:val="single" w:sz="4" w:space="0" w:color="auto"/>
            </w:tcBorders>
            <w:shd w:val="clear" w:color="auto" w:fill="auto"/>
            <w:vAlign w:val="center"/>
            <w:hideMark/>
          </w:tcPr>
          <w:p w:rsidR="004E1D02" w:rsidRPr="000C35F7" w:rsidRDefault="004E1D02" w:rsidP="004E1D02">
            <w:pPr>
              <w:jc w:val="center"/>
              <w:rPr>
                <w:color w:val="000000"/>
              </w:rPr>
            </w:pPr>
            <w:r>
              <w:rPr>
                <w:color w:val="000000"/>
              </w:rPr>
              <w:t>Новое строительство</w:t>
            </w:r>
          </w:p>
        </w:tc>
        <w:tc>
          <w:tcPr>
            <w:tcW w:w="1342" w:type="dxa"/>
            <w:tcBorders>
              <w:top w:val="nil"/>
              <w:left w:val="nil"/>
              <w:bottom w:val="single" w:sz="4" w:space="0" w:color="auto"/>
              <w:right w:val="single" w:sz="4" w:space="0" w:color="auto"/>
            </w:tcBorders>
            <w:shd w:val="clear" w:color="auto" w:fill="auto"/>
            <w:vAlign w:val="center"/>
            <w:hideMark/>
          </w:tcPr>
          <w:p w:rsidR="004E1D02" w:rsidRPr="000C35F7" w:rsidRDefault="004E1D02" w:rsidP="004E1D02">
            <w:pPr>
              <w:jc w:val="center"/>
              <w:rPr>
                <w:color w:val="000000"/>
              </w:rPr>
            </w:pPr>
            <w:r>
              <w:rPr>
                <w:color w:val="000000"/>
              </w:rPr>
              <w:t>99,1 / 49,5</w:t>
            </w:r>
          </w:p>
        </w:tc>
        <w:tc>
          <w:tcPr>
            <w:tcW w:w="2907" w:type="dxa"/>
            <w:tcBorders>
              <w:top w:val="nil"/>
              <w:left w:val="nil"/>
              <w:bottom w:val="single" w:sz="4" w:space="0" w:color="auto"/>
              <w:right w:val="single" w:sz="4" w:space="0" w:color="auto"/>
            </w:tcBorders>
            <w:shd w:val="clear" w:color="auto" w:fill="auto"/>
            <w:vAlign w:val="center"/>
            <w:hideMark/>
          </w:tcPr>
          <w:p w:rsidR="004E1D02" w:rsidRPr="003909EA" w:rsidRDefault="004E1D02" w:rsidP="004E1D02">
            <w:pPr>
              <w:rPr>
                <w:color w:val="000000"/>
                <w:sz w:val="22"/>
                <w:szCs w:val="22"/>
              </w:rPr>
            </w:pPr>
            <w:r w:rsidRPr="003909EA">
              <w:rPr>
                <w:color w:val="000000"/>
                <w:sz w:val="22"/>
                <w:szCs w:val="22"/>
              </w:rPr>
              <w:t>Размещение индивидуальной жилой застройки коэффициент застройки 15-20 %.</w:t>
            </w:r>
          </w:p>
          <w:p w:rsidR="004E1D02" w:rsidRPr="000C35F7" w:rsidRDefault="004E1D02" w:rsidP="004E1D02">
            <w:pPr>
              <w:rPr>
                <w:color w:val="000000"/>
              </w:rPr>
            </w:pPr>
            <w:r w:rsidRPr="003909EA">
              <w:rPr>
                <w:color w:val="000000"/>
                <w:sz w:val="22"/>
                <w:szCs w:val="22"/>
              </w:rPr>
              <w:t>Размещение природно-ландшафтных и комплексов</w:t>
            </w:r>
          </w:p>
        </w:tc>
        <w:tc>
          <w:tcPr>
            <w:tcW w:w="3613" w:type="dxa"/>
            <w:tcBorders>
              <w:top w:val="nil"/>
              <w:left w:val="nil"/>
              <w:bottom w:val="single" w:sz="4" w:space="0" w:color="auto"/>
              <w:right w:val="single" w:sz="4" w:space="0" w:color="auto"/>
            </w:tcBorders>
            <w:shd w:val="clear" w:color="auto" w:fill="auto"/>
            <w:vAlign w:val="center"/>
            <w:hideMark/>
          </w:tcPr>
          <w:p w:rsidR="004E1D02" w:rsidRPr="000C35F7" w:rsidRDefault="004E1D02" w:rsidP="004E1D02">
            <w:pPr>
              <w:jc w:val="center"/>
              <w:rPr>
                <w:color w:val="000000"/>
              </w:rPr>
            </w:pPr>
          </w:p>
        </w:tc>
      </w:tr>
      <w:tr w:rsidR="004E1D02" w:rsidRPr="000C35F7" w:rsidTr="004E1D02">
        <w:trPr>
          <w:trHeight w:val="255"/>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4E1D02" w:rsidRPr="000C35F7" w:rsidRDefault="004E1D02" w:rsidP="004E1D02">
            <w:pPr>
              <w:jc w:val="center"/>
              <w:rPr>
                <w:color w:val="000000"/>
              </w:rPr>
            </w:pPr>
            <w:r w:rsidRPr="000C35F7">
              <w:rPr>
                <w:color w:val="000000"/>
              </w:rPr>
              <w:t> </w:t>
            </w:r>
          </w:p>
        </w:tc>
        <w:tc>
          <w:tcPr>
            <w:tcW w:w="2027" w:type="dxa"/>
            <w:tcBorders>
              <w:top w:val="nil"/>
              <w:left w:val="nil"/>
              <w:bottom w:val="single" w:sz="4" w:space="0" w:color="auto"/>
              <w:right w:val="single" w:sz="4" w:space="0" w:color="auto"/>
            </w:tcBorders>
            <w:shd w:val="clear" w:color="auto" w:fill="auto"/>
            <w:vAlign w:val="center"/>
            <w:hideMark/>
          </w:tcPr>
          <w:p w:rsidR="004E1D02" w:rsidRPr="000C35F7" w:rsidRDefault="004E1D02" w:rsidP="004E1D02">
            <w:pPr>
              <w:jc w:val="right"/>
              <w:rPr>
                <w:bCs/>
                <w:color w:val="000000"/>
              </w:rPr>
            </w:pPr>
            <w:r w:rsidRPr="000C35F7">
              <w:rPr>
                <w:bCs/>
                <w:color w:val="000000"/>
              </w:rPr>
              <w:t xml:space="preserve">ВСЕГО, </w:t>
            </w:r>
            <w:proofErr w:type="gramStart"/>
            <w:r w:rsidRPr="000C35F7">
              <w:rPr>
                <w:bCs/>
                <w:color w:val="000000"/>
              </w:rPr>
              <w:t>га</w:t>
            </w:r>
            <w:proofErr w:type="gramEnd"/>
            <w:r w:rsidRPr="000C35F7">
              <w:rPr>
                <w:bCs/>
                <w:color w:val="000000"/>
              </w:rPr>
              <w:t xml:space="preserve"> / %</w:t>
            </w:r>
            <w:r w:rsidRPr="000C35F7">
              <w:rPr>
                <w:color w:val="000000"/>
              </w:rPr>
              <w:t xml:space="preserve"> </w:t>
            </w:r>
          </w:p>
        </w:tc>
        <w:tc>
          <w:tcPr>
            <w:tcW w:w="2107" w:type="dxa"/>
            <w:tcBorders>
              <w:top w:val="nil"/>
              <w:left w:val="nil"/>
              <w:bottom w:val="single" w:sz="4" w:space="0" w:color="auto"/>
              <w:right w:val="single" w:sz="4" w:space="0" w:color="auto"/>
            </w:tcBorders>
            <w:shd w:val="clear" w:color="auto" w:fill="auto"/>
            <w:vAlign w:val="center"/>
            <w:hideMark/>
          </w:tcPr>
          <w:p w:rsidR="004E1D02" w:rsidRPr="000C35F7" w:rsidRDefault="004E1D02" w:rsidP="004E1D02">
            <w:pPr>
              <w:jc w:val="center"/>
              <w:rPr>
                <w:bCs/>
                <w:color w:val="000000"/>
              </w:rPr>
            </w:pPr>
            <w:r w:rsidRPr="000C35F7">
              <w:rPr>
                <w:bCs/>
                <w:color w:val="000000"/>
              </w:rPr>
              <w:t> </w:t>
            </w:r>
          </w:p>
        </w:tc>
        <w:tc>
          <w:tcPr>
            <w:tcW w:w="1342" w:type="dxa"/>
            <w:tcBorders>
              <w:top w:val="nil"/>
              <w:left w:val="nil"/>
              <w:bottom w:val="single" w:sz="4" w:space="0" w:color="auto"/>
              <w:right w:val="single" w:sz="4" w:space="0" w:color="auto"/>
            </w:tcBorders>
            <w:shd w:val="clear" w:color="auto" w:fill="auto"/>
            <w:vAlign w:val="center"/>
            <w:hideMark/>
          </w:tcPr>
          <w:p w:rsidR="004E1D02" w:rsidRPr="000C35F7" w:rsidRDefault="004E1D02" w:rsidP="004E1D02">
            <w:pPr>
              <w:jc w:val="center"/>
              <w:rPr>
                <w:bCs/>
                <w:color w:val="000000"/>
              </w:rPr>
            </w:pPr>
            <w:r>
              <w:rPr>
                <w:bCs/>
                <w:color w:val="000000"/>
              </w:rPr>
              <w:t>197,6</w:t>
            </w:r>
            <w:r w:rsidRPr="000C35F7">
              <w:rPr>
                <w:bCs/>
                <w:color w:val="000000"/>
              </w:rPr>
              <w:t xml:space="preserve"> /100 </w:t>
            </w:r>
          </w:p>
        </w:tc>
        <w:tc>
          <w:tcPr>
            <w:tcW w:w="2907" w:type="dxa"/>
            <w:tcBorders>
              <w:top w:val="nil"/>
              <w:left w:val="nil"/>
              <w:bottom w:val="single" w:sz="4" w:space="0" w:color="auto"/>
              <w:right w:val="single" w:sz="4" w:space="0" w:color="auto"/>
            </w:tcBorders>
            <w:shd w:val="clear" w:color="auto" w:fill="auto"/>
            <w:vAlign w:val="center"/>
            <w:hideMark/>
          </w:tcPr>
          <w:p w:rsidR="004E1D02" w:rsidRPr="000C35F7" w:rsidRDefault="004E1D02" w:rsidP="004E1D02">
            <w:pPr>
              <w:jc w:val="center"/>
              <w:rPr>
                <w:color w:val="000000"/>
              </w:rPr>
            </w:pPr>
            <w:r w:rsidRPr="000C35F7">
              <w:rPr>
                <w:color w:val="000000"/>
              </w:rPr>
              <w:t> </w:t>
            </w:r>
          </w:p>
        </w:tc>
        <w:tc>
          <w:tcPr>
            <w:tcW w:w="3613" w:type="dxa"/>
            <w:tcBorders>
              <w:top w:val="nil"/>
              <w:left w:val="nil"/>
              <w:bottom w:val="single" w:sz="4" w:space="0" w:color="auto"/>
              <w:right w:val="single" w:sz="4" w:space="0" w:color="auto"/>
            </w:tcBorders>
            <w:shd w:val="clear" w:color="auto" w:fill="auto"/>
            <w:vAlign w:val="center"/>
            <w:hideMark/>
          </w:tcPr>
          <w:p w:rsidR="004E1D02" w:rsidRPr="000C35F7" w:rsidRDefault="004E1D02" w:rsidP="004E1D02">
            <w:pPr>
              <w:jc w:val="center"/>
              <w:rPr>
                <w:color w:val="000000"/>
              </w:rPr>
            </w:pPr>
            <w:r w:rsidRPr="000C35F7">
              <w:rPr>
                <w:color w:val="000000"/>
              </w:rPr>
              <w:t> </w:t>
            </w:r>
          </w:p>
        </w:tc>
      </w:tr>
    </w:tbl>
    <w:p w:rsidR="005229C6" w:rsidRPr="00F97F08" w:rsidRDefault="00B9153B" w:rsidP="005229C6">
      <w:pPr>
        <w:pStyle w:val="2ff"/>
        <w:tabs>
          <w:tab w:val="left" w:pos="900"/>
        </w:tabs>
        <w:spacing w:before="360"/>
        <w:ind w:left="0" w:firstLine="0"/>
        <w:jc w:val="center"/>
        <w:rPr>
          <w:b/>
          <w:bCs/>
        </w:rPr>
      </w:pPr>
      <w:r>
        <w:rPr>
          <w:b/>
          <w:bCs/>
        </w:rPr>
        <w:t>1.2.2</w:t>
      </w:r>
      <w:r w:rsidR="004E1D02">
        <w:rPr>
          <w:b/>
          <w:bCs/>
        </w:rPr>
        <w:t>.4</w:t>
      </w:r>
      <w:r w:rsidR="005229C6">
        <w:rPr>
          <w:b/>
          <w:bCs/>
        </w:rPr>
        <w:t xml:space="preserve">. </w:t>
      </w:r>
      <w:r w:rsidR="005229C6" w:rsidRPr="00F97F08">
        <w:rPr>
          <w:b/>
          <w:bCs/>
        </w:rPr>
        <w:t>Параметры планируемого развития зон производственного назначения</w:t>
      </w:r>
      <w:r w:rsidR="005229C6">
        <w:rPr>
          <w:b/>
          <w:bCs/>
        </w:rPr>
        <w:t>, инженерной и транспортной инфраструктуры</w:t>
      </w:r>
    </w:p>
    <w:tbl>
      <w:tblPr>
        <w:tblW w:w="14817" w:type="dxa"/>
        <w:jc w:val="center"/>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5"/>
        <w:gridCol w:w="2292"/>
        <w:gridCol w:w="2305"/>
        <w:gridCol w:w="1235"/>
        <w:gridCol w:w="3419"/>
        <w:gridCol w:w="3611"/>
      </w:tblGrid>
      <w:tr w:rsidR="005229C6" w:rsidRPr="003764EB" w:rsidTr="00E33510">
        <w:trPr>
          <w:trHeight w:val="1116"/>
          <w:tblHeader/>
          <w:jc w:val="center"/>
        </w:trPr>
        <w:tc>
          <w:tcPr>
            <w:tcW w:w="1242" w:type="dxa"/>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lastRenderedPageBreak/>
              <w:t xml:space="preserve">Функциональные зоны </w:t>
            </w:r>
          </w:p>
        </w:tc>
        <w:tc>
          <w:tcPr>
            <w:tcW w:w="2372" w:type="dxa"/>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xml:space="preserve">Местоположение </w:t>
            </w:r>
          </w:p>
        </w:tc>
        <w:tc>
          <w:tcPr>
            <w:tcW w:w="2375" w:type="dxa"/>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xml:space="preserve">Мероприятия территориального планирования </w:t>
            </w:r>
          </w:p>
        </w:tc>
        <w:tc>
          <w:tcPr>
            <w:tcW w:w="1264" w:type="dxa"/>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xml:space="preserve">Площадь зоны, </w:t>
            </w:r>
            <w:proofErr w:type="gramStart"/>
            <w:r w:rsidRPr="003764EB">
              <w:rPr>
                <w:bCs/>
                <w:color w:val="000000"/>
                <w:sz w:val="22"/>
                <w:szCs w:val="22"/>
              </w:rPr>
              <w:t>га</w:t>
            </w:r>
            <w:proofErr w:type="gramEnd"/>
            <w:r w:rsidRPr="003764EB">
              <w:rPr>
                <w:bCs/>
                <w:color w:val="000000"/>
                <w:sz w:val="22"/>
                <w:szCs w:val="22"/>
              </w:rPr>
              <w:t xml:space="preserve"> </w:t>
            </w:r>
          </w:p>
        </w:tc>
        <w:tc>
          <w:tcPr>
            <w:tcW w:w="3652" w:type="dxa"/>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xml:space="preserve">Параметры планируемого развития  </w:t>
            </w:r>
          </w:p>
        </w:tc>
        <w:tc>
          <w:tcPr>
            <w:tcW w:w="3912" w:type="dxa"/>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Планируемые для размещения объекты Федеральног</w:t>
            </w:r>
            <w:proofErr w:type="gramStart"/>
            <w:r w:rsidRPr="003764EB">
              <w:rPr>
                <w:bCs/>
                <w:color w:val="000000"/>
                <w:sz w:val="22"/>
                <w:szCs w:val="22"/>
              </w:rPr>
              <w:t>о(</w:t>
            </w:r>
            <w:proofErr w:type="gramEnd"/>
            <w:r w:rsidRPr="003764EB">
              <w:rPr>
                <w:bCs/>
                <w:color w:val="000000"/>
                <w:sz w:val="22"/>
                <w:szCs w:val="22"/>
              </w:rPr>
              <w:t>Ф), Регионального(Р), Местного значения (М)</w:t>
            </w:r>
          </w:p>
        </w:tc>
      </w:tr>
      <w:tr w:rsidR="005229C6" w:rsidRPr="003764EB" w:rsidTr="00E33510">
        <w:trPr>
          <w:trHeight w:val="810"/>
          <w:jc w:val="center"/>
        </w:trPr>
        <w:tc>
          <w:tcPr>
            <w:tcW w:w="1242" w:type="dxa"/>
            <w:vMerge w:val="restart"/>
            <w:shd w:val="clear" w:color="auto" w:fill="auto"/>
            <w:vAlign w:val="center"/>
            <w:hideMark/>
          </w:tcPr>
          <w:p w:rsidR="005229C6" w:rsidRPr="003764EB" w:rsidRDefault="005229C6" w:rsidP="00E33510">
            <w:pPr>
              <w:jc w:val="center"/>
              <w:rPr>
                <w:bCs/>
                <w:color w:val="000000"/>
                <w:sz w:val="22"/>
                <w:szCs w:val="22"/>
              </w:rPr>
            </w:pPr>
            <w:r w:rsidRPr="003764EB">
              <w:rPr>
                <w:color w:val="000000"/>
                <w:sz w:val="22"/>
                <w:szCs w:val="22"/>
              </w:rPr>
              <w:t xml:space="preserve">Производственная  зона </w:t>
            </w:r>
            <w:proofErr w:type="gramStart"/>
            <w:r w:rsidRPr="003764EB">
              <w:rPr>
                <w:bCs/>
                <w:color w:val="000000"/>
                <w:sz w:val="22"/>
                <w:szCs w:val="22"/>
              </w:rPr>
              <w:t>П</w:t>
            </w:r>
            <w:proofErr w:type="gramEnd"/>
            <w:r w:rsidRPr="003764EB">
              <w:rPr>
                <w:bCs/>
                <w:color w:val="000000"/>
                <w:sz w:val="22"/>
                <w:szCs w:val="22"/>
              </w:rPr>
              <w:t xml:space="preserve">     </w:t>
            </w:r>
          </w:p>
        </w:tc>
        <w:tc>
          <w:tcPr>
            <w:tcW w:w="2372"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г. Звенигород</w:t>
            </w:r>
          </w:p>
        </w:tc>
        <w:tc>
          <w:tcPr>
            <w:tcW w:w="2375"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Существующая застройка</w:t>
            </w:r>
          </w:p>
        </w:tc>
        <w:tc>
          <w:tcPr>
            <w:tcW w:w="1264"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32,0</w:t>
            </w:r>
          </w:p>
        </w:tc>
        <w:tc>
          <w:tcPr>
            <w:tcW w:w="3652"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Сохранение функционального использования с существующими параметрами</w:t>
            </w:r>
          </w:p>
        </w:tc>
        <w:tc>
          <w:tcPr>
            <w:tcW w:w="3912" w:type="dxa"/>
            <w:shd w:val="clear" w:color="auto" w:fill="auto"/>
            <w:vAlign w:val="center"/>
          </w:tcPr>
          <w:p w:rsidR="005229C6" w:rsidRPr="003764EB" w:rsidRDefault="005229C6" w:rsidP="00E33510">
            <w:pPr>
              <w:jc w:val="center"/>
              <w:rPr>
                <w:color w:val="000000"/>
                <w:sz w:val="22"/>
                <w:szCs w:val="22"/>
              </w:rPr>
            </w:pPr>
          </w:p>
        </w:tc>
      </w:tr>
      <w:tr w:rsidR="005229C6" w:rsidRPr="003764EB" w:rsidTr="00E33510">
        <w:trPr>
          <w:trHeight w:val="990"/>
          <w:jc w:val="center"/>
        </w:trPr>
        <w:tc>
          <w:tcPr>
            <w:tcW w:w="1242" w:type="dxa"/>
            <w:vMerge/>
            <w:vAlign w:val="center"/>
            <w:hideMark/>
          </w:tcPr>
          <w:p w:rsidR="005229C6" w:rsidRPr="003764EB" w:rsidRDefault="005229C6" w:rsidP="00E33510">
            <w:pPr>
              <w:jc w:val="center"/>
              <w:rPr>
                <w:bCs/>
                <w:color w:val="000000"/>
                <w:sz w:val="22"/>
                <w:szCs w:val="22"/>
              </w:rPr>
            </w:pPr>
          </w:p>
        </w:tc>
        <w:tc>
          <w:tcPr>
            <w:tcW w:w="2372" w:type="dxa"/>
            <w:shd w:val="clear" w:color="auto" w:fill="auto"/>
            <w:vAlign w:val="center"/>
            <w:hideMark/>
          </w:tcPr>
          <w:p w:rsidR="005229C6" w:rsidRPr="003764EB" w:rsidRDefault="005229C6" w:rsidP="00E33510">
            <w:pPr>
              <w:rPr>
                <w:sz w:val="22"/>
                <w:szCs w:val="22"/>
              </w:rPr>
            </w:pPr>
            <w:r w:rsidRPr="003764EB">
              <w:rPr>
                <w:color w:val="000000"/>
                <w:sz w:val="22"/>
                <w:szCs w:val="22"/>
              </w:rPr>
              <w:t>г. Звенигород</w:t>
            </w:r>
          </w:p>
        </w:tc>
        <w:tc>
          <w:tcPr>
            <w:tcW w:w="2375"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xml:space="preserve"> Новое строительство</w:t>
            </w:r>
          </w:p>
        </w:tc>
        <w:tc>
          <w:tcPr>
            <w:tcW w:w="1264"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15,5</w:t>
            </w:r>
          </w:p>
        </w:tc>
        <w:tc>
          <w:tcPr>
            <w:tcW w:w="3652"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Размещение объектов не более 3 этажей,  коэффициент застройки производственными объектами не более 50 %, количество рабочих мест - 870</w:t>
            </w:r>
          </w:p>
        </w:tc>
        <w:tc>
          <w:tcPr>
            <w:tcW w:w="3912" w:type="dxa"/>
            <w:shd w:val="clear" w:color="auto" w:fill="auto"/>
            <w:vAlign w:val="center"/>
          </w:tcPr>
          <w:p w:rsidR="005229C6" w:rsidRPr="003764EB" w:rsidRDefault="005229C6" w:rsidP="00E33510">
            <w:pPr>
              <w:jc w:val="center"/>
              <w:rPr>
                <w:color w:val="000000"/>
                <w:sz w:val="22"/>
                <w:szCs w:val="22"/>
              </w:rPr>
            </w:pPr>
          </w:p>
        </w:tc>
      </w:tr>
      <w:tr w:rsidR="005229C6" w:rsidRPr="003764EB" w:rsidTr="00E33510">
        <w:trPr>
          <w:trHeight w:val="990"/>
          <w:jc w:val="center"/>
        </w:trPr>
        <w:tc>
          <w:tcPr>
            <w:tcW w:w="1242" w:type="dxa"/>
            <w:vMerge/>
            <w:vAlign w:val="center"/>
            <w:hideMark/>
          </w:tcPr>
          <w:p w:rsidR="005229C6" w:rsidRPr="003764EB" w:rsidRDefault="005229C6" w:rsidP="00E33510">
            <w:pPr>
              <w:jc w:val="center"/>
              <w:rPr>
                <w:bCs/>
                <w:color w:val="000000"/>
                <w:sz w:val="22"/>
                <w:szCs w:val="22"/>
              </w:rPr>
            </w:pPr>
          </w:p>
        </w:tc>
        <w:tc>
          <w:tcPr>
            <w:tcW w:w="2372" w:type="dxa"/>
            <w:shd w:val="clear" w:color="auto" w:fill="auto"/>
            <w:vAlign w:val="center"/>
            <w:hideMark/>
          </w:tcPr>
          <w:p w:rsidR="005229C6" w:rsidRPr="003764EB" w:rsidRDefault="005229C6" w:rsidP="00E33510">
            <w:pPr>
              <w:rPr>
                <w:sz w:val="22"/>
                <w:szCs w:val="22"/>
              </w:rPr>
            </w:pPr>
            <w:r w:rsidRPr="003764EB">
              <w:rPr>
                <w:sz w:val="22"/>
                <w:szCs w:val="22"/>
              </w:rPr>
              <w:t>ГО Звенигород</w:t>
            </w:r>
          </w:p>
        </w:tc>
        <w:tc>
          <w:tcPr>
            <w:tcW w:w="2375"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xml:space="preserve"> Новое строительство</w:t>
            </w:r>
          </w:p>
        </w:tc>
        <w:tc>
          <w:tcPr>
            <w:tcW w:w="1264"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20,4</w:t>
            </w:r>
          </w:p>
        </w:tc>
        <w:tc>
          <w:tcPr>
            <w:tcW w:w="3652"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Размещение объектов не более 3 этажей,  коэффициент застройки производственными объектами не более 50 %, количество рабочих мест - 1140</w:t>
            </w:r>
          </w:p>
        </w:tc>
        <w:tc>
          <w:tcPr>
            <w:tcW w:w="3912" w:type="dxa"/>
            <w:shd w:val="clear" w:color="auto" w:fill="auto"/>
            <w:vAlign w:val="center"/>
          </w:tcPr>
          <w:p w:rsidR="005229C6" w:rsidRPr="003764EB" w:rsidRDefault="005229C6" w:rsidP="00E33510">
            <w:pPr>
              <w:jc w:val="center"/>
              <w:rPr>
                <w:color w:val="000000"/>
                <w:sz w:val="22"/>
                <w:szCs w:val="22"/>
              </w:rPr>
            </w:pPr>
          </w:p>
        </w:tc>
      </w:tr>
      <w:tr w:rsidR="005229C6" w:rsidRPr="003764EB" w:rsidTr="00E33510">
        <w:trPr>
          <w:trHeight w:val="255"/>
          <w:jc w:val="center"/>
        </w:trPr>
        <w:tc>
          <w:tcPr>
            <w:tcW w:w="1242"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xml:space="preserve">  </w:t>
            </w:r>
          </w:p>
        </w:tc>
        <w:tc>
          <w:tcPr>
            <w:tcW w:w="2372" w:type="dxa"/>
            <w:shd w:val="clear" w:color="auto" w:fill="auto"/>
            <w:vAlign w:val="center"/>
            <w:hideMark/>
          </w:tcPr>
          <w:p w:rsidR="005229C6" w:rsidRPr="003764EB" w:rsidRDefault="005229C6" w:rsidP="00E33510">
            <w:pPr>
              <w:jc w:val="right"/>
              <w:rPr>
                <w:bCs/>
                <w:i/>
                <w:color w:val="000000"/>
                <w:sz w:val="22"/>
                <w:szCs w:val="22"/>
              </w:rPr>
            </w:pPr>
            <w:r w:rsidRPr="003764EB">
              <w:rPr>
                <w:bCs/>
                <w:i/>
                <w:color w:val="000000"/>
                <w:sz w:val="22"/>
                <w:szCs w:val="22"/>
              </w:rPr>
              <w:t xml:space="preserve">Итого, </w:t>
            </w:r>
            <w:proofErr w:type="gramStart"/>
            <w:r w:rsidRPr="003764EB">
              <w:rPr>
                <w:bCs/>
                <w:i/>
                <w:color w:val="000000"/>
                <w:sz w:val="22"/>
                <w:szCs w:val="22"/>
              </w:rPr>
              <w:t>га</w:t>
            </w:r>
            <w:proofErr w:type="gramEnd"/>
            <w:r w:rsidRPr="003764EB">
              <w:rPr>
                <w:bCs/>
                <w:i/>
                <w:color w:val="000000"/>
                <w:sz w:val="22"/>
                <w:szCs w:val="22"/>
              </w:rPr>
              <w:t xml:space="preserve"> / % </w:t>
            </w:r>
          </w:p>
        </w:tc>
        <w:tc>
          <w:tcPr>
            <w:tcW w:w="2375" w:type="dxa"/>
            <w:shd w:val="clear" w:color="auto" w:fill="auto"/>
            <w:vAlign w:val="center"/>
            <w:hideMark/>
          </w:tcPr>
          <w:p w:rsidR="005229C6" w:rsidRPr="003764EB" w:rsidRDefault="005229C6" w:rsidP="00E33510">
            <w:pPr>
              <w:jc w:val="center"/>
              <w:rPr>
                <w:bCs/>
                <w:i/>
                <w:color w:val="000000"/>
                <w:sz w:val="22"/>
                <w:szCs w:val="22"/>
              </w:rPr>
            </w:pPr>
            <w:r w:rsidRPr="003764EB">
              <w:rPr>
                <w:bCs/>
                <w:i/>
                <w:color w:val="000000"/>
                <w:sz w:val="22"/>
                <w:szCs w:val="22"/>
              </w:rPr>
              <w:t> </w:t>
            </w:r>
          </w:p>
        </w:tc>
        <w:tc>
          <w:tcPr>
            <w:tcW w:w="1264" w:type="dxa"/>
            <w:shd w:val="clear" w:color="auto" w:fill="auto"/>
            <w:vAlign w:val="center"/>
            <w:hideMark/>
          </w:tcPr>
          <w:p w:rsidR="005229C6" w:rsidRPr="003764EB" w:rsidRDefault="005229C6" w:rsidP="00E33510">
            <w:pPr>
              <w:jc w:val="center"/>
              <w:rPr>
                <w:bCs/>
                <w:i/>
                <w:color w:val="000000"/>
                <w:sz w:val="22"/>
                <w:szCs w:val="22"/>
              </w:rPr>
            </w:pPr>
            <w:r w:rsidRPr="003764EB">
              <w:rPr>
                <w:bCs/>
                <w:i/>
                <w:color w:val="000000"/>
                <w:sz w:val="22"/>
                <w:szCs w:val="22"/>
              </w:rPr>
              <w:t>67,9 / 40</w:t>
            </w:r>
          </w:p>
        </w:tc>
        <w:tc>
          <w:tcPr>
            <w:tcW w:w="3652"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xml:space="preserve">  </w:t>
            </w:r>
          </w:p>
        </w:tc>
        <w:tc>
          <w:tcPr>
            <w:tcW w:w="3912"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xml:space="preserve">  </w:t>
            </w:r>
          </w:p>
        </w:tc>
      </w:tr>
      <w:tr w:rsidR="005229C6" w:rsidRPr="003764EB" w:rsidTr="00E33510">
        <w:trPr>
          <w:trHeight w:val="711"/>
          <w:jc w:val="center"/>
        </w:trPr>
        <w:tc>
          <w:tcPr>
            <w:tcW w:w="1242" w:type="dxa"/>
            <w:vMerge w:val="restart"/>
            <w:shd w:val="clear" w:color="auto" w:fill="auto"/>
            <w:vAlign w:val="center"/>
            <w:hideMark/>
          </w:tcPr>
          <w:p w:rsidR="005229C6" w:rsidRPr="003764EB" w:rsidRDefault="005229C6" w:rsidP="00E33510">
            <w:pPr>
              <w:jc w:val="center"/>
              <w:rPr>
                <w:color w:val="000000"/>
                <w:sz w:val="22"/>
                <w:szCs w:val="22"/>
              </w:rPr>
            </w:pPr>
          </w:p>
          <w:p w:rsidR="005229C6" w:rsidRPr="003764EB" w:rsidRDefault="005229C6" w:rsidP="00E33510">
            <w:pPr>
              <w:jc w:val="center"/>
              <w:rPr>
                <w:color w:val="000000"/>
                <w:sz w:val="22"/>
                <w:szCs w:val="22"/>
              </w:rPr>
            </w:pPr>
          </w:p>
          <w:p w:rsidR="005229C6" w:rsidRPr="003764EB" w:rsidRDefault="005229C6" w:rsidP="00E33510">
            <w:pPr>
              <w:jc w:val="center"/>
              <w:rPr>
                <w:color w:val="000000"/>
                <w:sz w:val="22"/>
                <w:szCs w:val="22"/>
              </w:rPr>
            </w:pPr>
          </w:p>
          <w:p w:rsidR="005229C6" w:rsidRPr="003764EB" w:rsidRDefault="005229C6" w:rsidP="00E33510">
            <w:pPr>
              <w:jc w:val="center"/>
              <w:rPr>
                <w:color w:val="000000"/>
                <w:sz w:val="22"/>
                <w:szCs w:val="22"/>
              </w:rPr>
            </w:pPr>
            <w:r w:rsidRPr="003764EB">
              <w:rPr>
                <w:color w:val="000000"/>
                <w:sz w:val="22"/>
                <w:szCs w:val="22"/>
              </w:rPr>
              <w:t>Коммунальная зона</w:t>
            </w:r>
          </w:p>
          <w:p w:rsidR="005229C6" w:rsidRPr="003764EB" w:rsidRDefault="005229C6" w:rsidP="00E33510">
            <w:pPr>
              <w:jc w:val="center"/>
              <w:rPr>
                <w:bCs/>
                <w:color w:val="000000"/>
                <w:sz w:val="22"/>
                <w:szCs w:val="22"/>
              </w:rPr>
            </w:pPr>
            <w:r w:rsidRPr="003764EB">
              <w:rPr>
                <w:bCs/>
                <w:color w:val="000000"/>
                <w:sz w:val="22"/>
                <w:szCs w:val="22"/>
              </w:rPr>
              <w:t xml:space="preserve"> К </w:t>
            </w:r>
          </w:p>
        </w:tc>
        <w:tc>
          <w:tcPr>
            <w:tcW w:w="2372"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г. Звенигород</w:t>
            </w:r>
          </w:p>
        </w:tc>
        <w:tc>
          <w:tcPr>
            <w:tcW w:w="2375"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Существующая застройка</w:t>
            </w:r>
          </w:p>
        </w:tc>
        <w:tc>
          <w:tcPr>
            <w:tcW w:w="1264"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18,0</w:t>
            </w:r>
          </w:p>
        </w:tc>
        <w:tc>
          <w:tcPr>
            <w:tcW w:w="3652"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 xml:space="preserve">Сохранение функционального использования с существующими параметрами </w:t>
            </w:r>
          </w:p>
        </w:tc>
        <w:tc>
          <w:tcPr>
            <w:tcW w:w="3912"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w:t>
            </w:r>
          </w:p>
        </w:tc>
      </w:tr>
      <w:tr w:rsidR="005229C6" w:rsidRPr="003764EB" w:rsidTr="00E33510">
        <w:trPr>
          <w:trHeight w:val="816"/>
          <w:jc w:val="center"/>
        </w:trPr>
        <w:tc>
          <w:tcPr>
            <w:tcW w:w="1242" w:type="dxa"/>
            <w:vMerge/>
            <w:shd w:val="clear" w:color="auto" w:fill="auto"/>
            <w:vAlign w:val="center"/>
          </w:tcPr>
          <w:p w:rsidR="005229C6" w:rsidRPr="003764EB" w:rsidRDefault="005229C6" w:rsidP="00E33510">
            <w:pPr>
              <w:jc w:val="center"/>
              <w:rPr>
                <w:color w:val="000000"/>
                <w:sz w:val="22"/>
                <w:szCs w:val="22"/>
              </w:rPr>
            </w:pPr>
          </w:p>
        </w:tc>
        <w:tc>
          <w:tcPr>
            <w:tcW w:w="2372" w:type="dxa"/>
            <w:shd w:val="clear" w:color="auto" w:fill="auto"/>
            <w:vAlign w:val="center"/>
          </w:tcPr>
          <w:p w:rsidR="005229C6" w:rsidRPr="003764EB" w:rsidRDefault="005229C6" w:rsidP="00E33510">
            <w:pPr>
              <w:rPr>
                <w:color w:val="000000"/>
                <w:sz w:val="22"/>
                <w:szCs w:val="22"/>
              </w:rPr>
            </w:pPr>
            <w:r w:rsidRPr="003764EB">
              <w:rPr>
                <w:color w:val="000000"/>
                <w:sz w:val="22"/>
                <w:szCs w:val="22"/>
              </w:rPr>
              <w:t>г. Звенигород</w:t>
            </w:r>
          </w:p>
        </w:tc>
        <w:tc>
          <w:tcPr>
            <w:tcW w:w="2375" w:type="dxa"/>
            <w:shd w:val="clear" w:color="auto" w:fill="auto"/>
            <w:vAlign w:val="center"/>
          </w:tcPr>
          <w:p w:rsidR="005229C6" w:rsidRPr="003764EB" w:rsidRDefault="005229C6" w:rsidP="00E33510">
            <w:pPr>
              <w:jc w:val="center"/>
              <w:rPr>
                <w:color w:val="000000"/>
                <w:sz w:val="22"/>
                <w:szCs w:val="22"/>
              </w:rPr>
            </w:pPr>
            <w:r w:rsidRPr="003764EB">
              <w:rPr>
                <w:color w:val="000000"/>
                <w:sz w:val="22"/>
                <w:szCs w:val="22"/>
              </w:rPr>
              <w:t>Новое строительство</w:t>
            </w:r>
          </w:p>
        </w:tc>
        <w:tc>
          <w:tcPr>
            <w:tcW w:w="1264" w:type="dxa"/>
            <w:shd w:val="clear" w:color="auto" w:fill="auto"/>
            <w:vAlign w:val="center"/>
          </w:tcPr>
          <w:p w:rsidR="005229C6" w:rsidRPr="003764EB" w:rsidRDefault="005229C6" w:rsidP="00E33510">
            <w:pPr>
              <w:jc w:val="center"/>
              <w:rPr>
                <w:color w:val="000000"/>
                <w:sz w:val="22"/>
                <w:szCs w:val="22"/>
              </w:rPr>
            </w:pPr>
            <w:r w:rsidRPr="003764EB">
              <w:rPr>
                <w:color w:val="000000"/>
                <w:sz w:val="22"/>
                <w:szCs w:val="22"/>
              </w:rPr>
              <w:t>2,4</w:t>
            </w:r>
          </w:p>
        </w:tc>
        <w:tc>
          <w:tcPr>
            <w:tcW w:w="3652" w:type="dxa"/>
            <w:shd w:val="clear" w:color="auto" w:fill="auto"/>
            <w:vAlign w:val="center"/>
          </w:tcPr>
          <w:p w:rsidR="005229C6" w:rsidRPr="003764EB" w:rsidRDefault="002623AB" w:rsidP="00E33510">
            <w:pPr>
              <w:rPr>
                <w:color w:val="000000"/>
                <w:sz w:val="22"/>
                <w:szCs w:val="22"/>
              </w:rPr>
            </w:pPr>
            <w:r>
              <w:rPr>
                <w:color w:val="000000"/>
                <w:sz w:val="22"/>
                <w:szCs w:val="22"/>
              </w:rPr>
              <w:t>Размещение объектов не более 3</w:t>
            </w:r>
            <w:r w:rsidR="005229C6" w:rsidRPr="003764EB">
              <w:rPr>
                <w:color w:val="000000"/>
                <w:sz w:val="22"/>
                <w:szCs w:val="22"/>
              </w:rPr>
              <w:t xml:space="preserve"> этажей,   коэффициент застройки коммунальными и складскими  объектами не более 60 %</w:t>
            </w:r>
          </w:p>
        </w:tc>
        <w:tc>
          <w:tcPr>
            <w:tcW w:w="3912" w:type="dxa"/>
            <w:shd w:val="clear" w:color="auto" w:fill="auto"/>
            <w:vAlign w:val="center"/>
          </w:tcPr>
          <w:p w:rsidR="005229C6" w:rsidRPr="003764EB" w:rsidRDefault="005229C6" w:rsidP="00E33510">
            <w:pPr>
              <w:jc w:val="center"/>
              <w:rPr>
                <w:color w:val="000000"/>
                <w:sz w:val="22"/>
                <w:szCs w:val="22"/>
              </w:rPr>
            </w:pPr>
          </w:p>
        </w:tc>
      </w:tr>
      <w:tr w:rsidR="005229C6" w:rsidRPr="003764EB" w:rsidTr="00E33510">
        <w:trPr>
          <w:trHeight w:val="195"/>
          <w:jc w:val="center"/>
        </w:trPr>
        <w:tc>
          <w:tcPr>
            <w:tcW w:w="1242"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w:t>
            </w:r>
          </w:p>
        </w:tc>
        <w:tc>
          <w:tcPr>
            <w:tcW w:w="2372" w:type="dxa"/>
            <w:shd w:val="clear" w:color="auto" w:fill="auto"/>
            <w:vAlign w:val="center"/>
            <w:hideMark/>
          </w:tcPr>
          <w:p w:rsidR="005229C6" w:rsidRPr="003764EB" w:rsidRDefault="005229C6" w:rsidP="00E33510">
            <w:pPr>
              <w:jc w:val="right"/>
              <w:rPr>
                <w:bCs/>
                <w:color w:val="000000"/>
                <w:sz w:val="22"/>
                <w:szCs w:val="22"/>
              </w:rPr>
            </w:pPr>
            <w:r w:rsidRPr="003764EB">
              <w:rPr>
                <w:bCs/>
                <w:i/>
                <w:color w:val="000000"/>
                <w:sz w:val="22"/>
                <w:szCs w:val="22"/>
              </w:rPr>
              <w:t xml:space="preserve">Итого, </w:t>
            </w:r>
            <w:proofErr w:type="gramStart"/>
            <w:r w:rsidRPr="003764EB">
              <w:rPr>
                <w:bCs/>
                <w:i/>
                <w:color w:val="000000"/>
                <w:sz w:val="22"/>
                <w:szCs w:val="22"/>
              </w:rPr>
              <w:t>га</w:t>
            </w:r>
            <w:proofErr w:type="gramEnd"/>
            <w:r w:rsidRPr="003764EB">
              <w:rPr>
                <w:bCs/>
                <w:i/>
                <w:color w:val="000000"/>
                <w:sz w:val="22"/>
                <w:szCs w:val="22"/>
              </w:rPr>
              <w:t xml:space="preserve"> / %</w:t>
            </w:r>
          </w:p>
        </w:tc>
        <w:tc>
          <w:tcPr>
            <w:tcW w:w="2375" w:type="dxa"/>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w:t>
            </w:r>
          </w:p>
        </w:tc>
        <w:tc>
          <w:tcPr>
            <w:tcW w:w="1264" w:type="dxa"/>
            <w:shd w:val="clear" w:color="auto" w:fill="auto"/>
            <w:vAlign w:val="center"/>
            <w:hideMark/>
          </w:tcPr>
          <w:p w:rsidR="005229C6" w:rsidRPr="003764EB" w:rsidRDefault="005229C6" w:rsidP="00E33510">
            <w:pPr>
              <w:jc w:val="center"/>
              <w:rPr>
                <w:bCs/>
                <w:i/>
                <w:color w:val="000000"/>
                <w:sz w:val="22"/>
                <w:szCs w:val="22"/>
              </w:rPr>
            </w:pPr>
            <w:r w:rsidRPr="003764EB">
              <w:rPr>
                <w:bCs/>
                <w:i/>
                <w:color w:val="000000"/>
                <w:sz w:val="22"/>
                <w:szCs w:val="22"/>
              </w:rPr>
              <w:t>20,4 / 12</w:t>
            </w:r>
          </w:p>
        </w:tc>
        <w:tc>
          <w:tcPr>
            <w:tcW w:w="3652"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w:t>
            </w:r>
          </w:p>
        </w:tc>
        <w:tc>
          <w:tcPr>
            <w:tcW w:w="3912"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w:t>
            </w:r>
          </w:p>
        </w:tc>
      </w:tr>
      <w:tr w:rsidR="005229C6" w:rsidRPr="003764EB" w:rsidTr="00E33510">
        <w:trPr>
          <w:trHeight w:val="255"/>
          <w:jc w:val="center"/>
        </w:trPr>
        <w:tc>
          <w:tcPr>
            <w:tcW w:w="1242" w:type="dxa"/>
            <w:shd w:val="clear" w:color="auto" w:fill="auto"/>
            <w:vAlign w:val="center"/>
          </w:tcPr>
          <w:p w:rsidR="005229C6" w:rsidRPr="003764EB" w:rsidRDefault="005229C6" w:rsidP="00E33510">
            <w:pPr>
              <w:jc w:val="center"/>
              <w:rPr>
                <w:color w:val="000000"/>
                <w:sz w:val="22"/>
                <w:szCs w:val="22"/>
              </w:rPr>
            </w:pPr>
            <w:r w:rsidRPr="003764EB">
              <w:rPr>
                <w:color w:val="000000"/>
                <w:sz w:val="22"/>
                <w:szCs w:val="22"/>
              </w:rPr>
              <w:t>Иная производственная зона ИП</w:t>
            </w:r>
          </w:p>
        </w:tc>
        <w:tc>
          <w:tcPr>
            <w:tcW w:w="2372" w:type="dxa"/>
            <w:shd w:val="clear" w:color="auto" w:fill="auto"/>
            <w:vAlign w:val="center"/>
          </w:tcPr>
          <w:p w:rsidR="005229C6" w:rsidRPr="003764EB" w:rsidRDefault="005229C6" w:rsidP="00E33510">
            <w:pPr>
              <w:rPr>
                <w:color w:val="000000"/>
                <w:sz w:val="22"/>
                <w:szCs w:val="22"/>
              </w:rPr>
            </w:pPr>
            <w:r w:rsidRPr="003764EB">
              <w:rPr>
                <w:color w:val="000000"/>
                <w:sz w:val="22"/>
                <w:szCs w:val="22"/>
              </w:rPr>
              <w:t>ГО Звенигород</w:t>
            </w:r>
          </w:p>
        </w:tc>
        <w:tc>
          <w:tcPr>
            <w:tcW w:w="2375" w:type="dxa"/>
            <w:shd w:val="clear" w:color="auto" w:fill="auto"/>
            <w:vAlign w:val="center"/>
          </w:tcPr>
          <w:p w:rsidR="005229C6" w:rsidRPr="003764EB" w:rsidRDefault="005229C6" w:rsidP="00E33510">
            <w:pPr>
              <w:jc w:val="center"/>
              <w:rPr>
                <w:color w:val="000000"/>
                <w:sz w:val="22"/>
                <w:szCs w:val="22"/>
              </w:rPr>
            </w:pPr>
            <w:r w:rsidRPr="003764EB">
              <w:rPr>
                <w:color w:val="000000"/>
                <w:sz w:val="22"/>
                <w:szCs w:val="22"/>
              </w:rPr>
              <w:t>Существующая застройка</w:t>
            </w:r>
          </w:p>
        </w:tc>
        <w:tc>
          <w:tcPr>
            <w:tcW w:w="1264" w:type="dxa"/>
            <w:shd w:val="clear" w:color="auto" w:fill="auto"/>
            <w:vAlign w:val="center"/>
          </w:tcPr>
          <w:p w:rsidR="005229C6" w:rsidRPr="003764EB" w:rsidRDefault="005229C6" w:rsidP="00E33510">
            <w:pPr>
              <w:jc w:val="center"/>
              <w:rPr>
                <w:bCs/>
                <w:color w:val="000000"/>
                <w:sz w:val="22"/>
                <w:szCs w:val="22"/>
              </w:rPr>
            </w:pPr>
            <w:r w:rsidRPr="003764EB">
              <w:rPr>
                <w:bCs/>
                <w:color w:val="000000"/>
                <w:sz w:val="22"/>
                <w:szCs w:val="22"/>
              </w:rPr>
              <w:t>6,2</w:t>
            </w:r>
          </w:p>
        </w:tc>
        <w:tc>
          <w:tcPr>
            <w:tcW w:w="3652" w:type="dxa"/>
            <w:shd w:val="clear" w:color="auto" w:fill="auto"/>
            <w:vAlign w:val="center"/>
          </w:tcPr>
          <w:p w:rsidR="005229C6" w:rsidRPr="003764EB" w:rsidRDefault="005229C6" w:rsidP="00E33510">
            <w:pPr>
              <w:rPr>
                <w:color w:val="000000"/>
                <w:sz w:val="22"/>
                <w:szCs w:val="22"/>
              </w:rPr>
            </w:pPr>
            <w:r w:rsidRPr="003764EB">
              <w:rPr>
                <w:color w:val="000000"/>
                <w:sz w:val="22"/>
                <w:szCs w:val="22"/>
              </w:rPr>
              <w:t>Сохранение функционального использования с существующими параметрами</w:t>
            </w:r>
          </w:p>
        </w:tc>
        <w:tc>
          <w:tcPr>
            <w:tcW w:w="3912" w:type="dxa"/>
            <w:shd w:val="clear" w:color="auto" w:fill="auto"/>
            <w:vAlign w:val="center"/>
          </w:tcPr>
          <w:p w:rsidR="005229C6" w:rsidRPr="003764EB" w:rsidRDefault="005229C6" w:rsidP="00E33510">
            <w:pPr>
              <w:jc w:val="center"/>
              <w:rPr>
                <w:color w:val="000000"/>
                <w:sz w:val="22"/>
                <w:szCs w:val="22"/>
              </w:rPr>
            </w:pPr>
          </w:p>
        </w:tc>
      </w:tr>
      <w:tr w:rsidR="005229C6" w:rsidRPr="003764EB" w:rsidTr="00E33510">
        <w:trPr>
          <w:trHeight w:val="255"/>
          <w:jc w:val="center"/>
        </w:trPr>
        <w:tc>
          <w:tcPr>
            <w:tcW w:w="1242" w:type="dxa"/>
            <w:shd w:val="clear" w:color="auto" w:fill="auto"/>
            <w:vAlign w:val="center"/>
          </w:tcPr>
          <w:p w:rsidR="005229C6" w:rsidRPr="003764EB" w:rsidRDefault="005229C6" w:rsidP="00E33510">
            <w:pPr>
              <w:jc w:val="center"/>
              <w:rPr>
                <w:color w:val="000000"/>
                <w:sz w:val="22"/>
                <w:szCs w:val="22"/>
              </w:rPr>
            </w:pPr>
          </w:p>
        </w:tc>
        <w:tc>
          <w:tcPr>
            <w:tcW w:w="2372" w:type="dxa"/>
            <w:shd w:val="clear" w:color="auto" w:fill="auto"/>
            <w:vAlign w:val="center"/>
          </w:tcPr>
          <w:p w:rsidR="005229C6" w:rsidRPr="003764EB" w:rsidRDefault="005229C6" w:rsidP="00E33510">
            <w:pPr>
              <w:jc w:val="right"/>
              <w:rPr>
                <w:bCs/>
                <w:color w:val="000000"/>
                <w:sz w:val="22"/>
                <w:szCs w:val="22"/>
              </w:rPr>
            </w:pPr>
            <w:r w:rsidRPr="003764EB">
              <w:rPr>
                <w:bCs/>
                <w:i/>
                <w:color w:val="000000"/>
                <w:sz w:val="22"/>
                <w:szCs w:val="22"/>
              </w:rPr>
              <w:t xml:space="preserve">Итого, </w:t>
            </w:r>
            <w:proofErr w:type="gramStart"/>
            <w:r w:rsidRPr="003764EB">
              <w:rPr>
                <w:bCs/>
                <w:i/>
                <w:color w:val="000000"/>
                <w:sz w:val="22"/>
                <w:szCs w:val="22"/>
              </w:rPr>
              <w:t>га</w:t>
            </w:r>
            <w:proofErr w:type="gramEnd"/>
            <w:r w:rsidRPr="003764EB">
              <w:rPr>
                <w:bCs/>
                <w:i/>
                <w:color w:val="000000"/>
                <w:sz w:val="22"/>
                <w:szCs w:val="22"/>
              </w:rPr>
              <w:t xml:space="preserve"> / %</w:t>
            </w:r>
          </w:p>
        </w:tc>
        <w:tc>
          <w:tcPr>
            <w:tcW w:w="2375" w:type="dxa"/>
            <w:shd w:val="clear" w:color="auto" w:fill="auto"/>
            <w:vAlign w:val="center"/>
          </w:tcPr>
          <w:p w:rsidR="005229C6" w:rsidRPr="003764EB" w:rsidRDefault="005229C6" w:rsidP="00E33510">
            <w:pPr>
              <w:jc w:val="center"/>
              <w:rPr>
                <w:bCs/>
                <w:color w:val="000000"/>
                <w:sz w:val="22"/>
                <w:szCs w:val="22"/>
              </w:rPr>
            </w:pPr>
            <w:r w:rsidRPr="003764EB">
              <w:rPr>
                <w:bCs/>
                <w:color w:val="000000"/>
                <w:sz w:val="22"/>
                <w:szCs w:val="22"/>
              </w:rPr>
              <w:t> </w:t>
            </w:r>
          </w:p>
        </w:tc>
        <w:tc>
          <w:tcPr>
            <w:tcW w:w="1264" w:type="dxa"/>
            <w:shd w:val="clear" w:color="auto" w:fill="auto"/>
            <w:vAlign w:val="center"/>
          </w:tcPr>
          <w:p w:rsidR="005229C6" w:rsidRPr="003764EB" w:rsidRDefault="005229C6" w:rsidP="00E33510">
            <w:pPr>
              <w:jc w:val="center"/>
              <w:rPr>
                <w:bCs/>
                <w:i/>
                <w:color w:val="000000"/>
                <w:sz w:val="22"/>
                <w:szCs w:val="22"/>
              </w:rPr>
            </w:pPr>
            <w:r w:rsidRPr="003764EB">
              <w:rPr>
                <w:bCs/>
                <w:i/>
                <w:color w:val="000000"/>
                <w:sz w:val="22"/>
                <w:szCs w:val="22"/>
              </w:rPr>
              <w:t>6,2 / 4</w:t>
            </w:r>
          </w:p>
        </w:tc>
        <w:tc>
          <w:tcPr>
            <w:tcW w:w="3652" w:type="dxa"/>
            <w:shd w:val="clear" w:color="auto" w:fill="auto"/>
            <w:vAlign w:val="center"/>
          </w:tcPr>
          <w:p w:rsidR="005229C6" w:rsidRPr="003764EB" w:rsidRDefault="005229C6" w:rsidP="00E33510">
            <w:pPr>
              <w:jc w:val="center"/>
              <w:rPr>
                <w:color w:val="000000"/>
                <w:sz w:val="22"/>
                <w:szCs w:val="22"/>
              </w:rPr>
            </w:pPr>
          </w:p>
        </w:tc>
        <w:tc>
          <w:tcPr>
            <w:tcW w:w="3912" w:type="dxa"/>
            <w:shd w:val="clear" w:color="auto" w:fill="auto"/>
            <w:vAlign w:val="center"/>
          </w:tcPr>
          <w:p w:rsidR="005229C6" w:rsidRPr="003764EB" w:rsidRDefault="005229C6" w:rsidP="00E33510">
            <w:pPr>
              <w:jc w:val="center"/>
              <w:rPr>
                <w:color w:val="000000"/>
                <w:sz w:val="22"/>
                <w:szCs w:val="22"/>
              </w:rPr>
            </w:pPr>
          </w:p>
        </w:tc>
      </w:tr>
      <w:tr w:rsidR="005229C6" w:rsidRPr="003764EB" w:rsidTr="00E33510">
        <w:trPr>
          <w:trHeight w:val="422"/>
          <w:jc w:val="center"/>
        </w:trPr>
        <w:tc>
          <w:tcPr>
            <w:tcW w:w="1242" w:type="dxa"/>
            <w:vMerge w:val="restart"/>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xml:space="preserve">Т </w:t>
            </w:r>
            <w:r w:rsidRPr="003764EB">
              <w:rPr>
                <w:color w:val="000000"/>
                <w:sz w:val="22"/>
                <w:szCs w:val="22"/>
              </w:rPr>
              <w:t xml:space="preserve">Зона транспортной инфраструктуры </w:t>
            </w:r>
          </w:p>
        </w:tc>
        <w:tc>
          <w:tcPr>
            <w:tcW w:w="2372"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г. Звенигород</w:t>
            </w:r>
          </w:p>
        </w:tc>
        <w:tc>
          <w:tcPr>
            <w:tcW w:w="2375"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Существующая застройка</w:t>
            </w:r>
          </w:p>
        </w:tc>
        <w:tc>
          <w:tcPr>
            <w:tcW w:w="1264"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30,3</w:t>
            </w:r>
          </w:p>
        </w:tc>
        <w:tc>
          <w:tcPr>
            <w:tcW w:w="3652"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Сохранение функционального использования с существующими параметрами</w:t>
            </w:r>
          </w:p>
        </w:tc>
        <w:tc>
          <w:tcPr>
            <w:tcW w:w="3912" w:type="dxa"/>
            <w:shd w:val="clear" w:color="auto" w:fill="auto"/>
            <w:vAlign w:val="center"/>
            <w:hideMark/>
          </w:tcPr>
          <w:p w:rsidR="005229C6" w:rsidRPr="003764EB" w:rsidRDefault="005229C6" w:rsidP="00E33510">
            <w:pPr>
              <w:jc w:val="center"/>
              <w:rPr>
                <w:color w:val="000000"/>
                <w:sz w:val="22"/>
                <w:szCs w:val="22"/>
              </w:rPr>
            </w:pPr>
          </w:p>
        </w:tc>
      </w:tr>
      <w:tr w:rsidR="005229C6" w:rsidRPr="003764EB" w:rsidTr="00E33510">
        <w:trPr>
          <w:trHeight w:val="422"/>
          <w:jc w:val="center"/>
        </w:trPr>
        <w:tc>
          <w:tcPr>
            <w:tcW w:w="1242" w:type="dxa"/>
            <w:vMerge/>
            <w:vAlign w:val="center"/>
            <w:hideMark/>
          </w:tcPr>
          <w:p w:rsidR="005229C6" w:rsidRPr="003764EB" w:rsidRDefault="005229C6" w:rsidP="00E33510">
            <w:pPr>
              <w:rPr>
                <w:bCs/>
                <w:color w:val="000000"/>
                <w:sz w:val="22"/>
                <w:szCs w:val="22"/>
              </w:rPr>
            </w:pPr>
          </w:p>
        </w:tc>
        <w:tc>
          <w:tcPr>
            <w:tcW w:w="2372"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г. Звенигород</w:t>
            </w:r>
          </w:p>
        </w:tc>
        <w:tc>
          <w:tcPr>
            <w:tcW w:w="2375"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xml:space="preserve"> Новое строительство</w:t>
            </w:r>
          </w:p>
        </w:tc>
        <w:tc>
          <w:tcPr>
            <w:tcW w:w="1264"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2,2</w:t>
            </w:r>
          </w:p>
        </w:tc>
        <w:tc>
          <w:tcPr>
            <w:tcW w:w="3652" w:type="dxa"/>
            <w:shd w:val="clear" w:color="auto" w:fill="auto"/>
            <w:vAlign w:val="center"/>
            <w:hideMark/>
          </w:tcPr>
          <w:p w:rsidR="005229C6" w:rsidRPr="003764EB" w:rsidRDefault="002623AB" w:rsidP="00E33510">
            <w:pPr>
              <w:rPr>
                <w:color w:val="000000"/>
                <w:sz w:val="22"/>
                <w:szCs w:val="22"/>
              </w:rPr>
            </w:pPr>
            <w:r>
              <w:rPr>
                <w:color w:val="000000"/>
                <w:sz w:val="22"/>
                <w:szCs w:val="22"/>
              </w:rPr>
              <w:t>Размещение объектов не более 3</w:t>
            </w:r>
            <w:r w:rsidR="005229C6" w:rsidRPr="003764EB">
              <w:rPr>
                <w:color w:val="000000"/>
                <w:sz w:val="22"/>
                <w:szCs w:val="22"/>
              </w:rPr>
              <w:t xml:space="preserve"> этажей, коэффициент застройки не более 60 % </w:t>
            </w:r>
          </w:p>
        </w:tc>
        <w:tc>
          <w:tcPr>
            <w:tcW w:w="3912"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w:t>
            </w:r>
          </w:p>
        </w:tc>
      </w:tr>
      <w:tr w:rsidR="005229C6" w:rsidRPr="003764EB" w:rsidTr="00E33510">
        <w:trPr>
          <w:trHeight w:val="422"/>
          <w:jc w:val="center"/>
        </w:trPr>
        <w:tc>
          <w:tcPr>
            <w:tcW w:w="1242" w:type="dxa"/>
            <w:vAlign w:val="center"/>
            <w:hideMark/>
          </w:tcPr>
          <w:p w:rsidR="005229C6" w:rsidRPr="003764EB" w:rsidRDefault="005229C6" w:rsidP="00E33510">
            <w:pPr>
              <w:rPr>
                <w:bCs/>
                <w:color w:val="000000"/>
                <w:sz w:val="22"/>
                <w:szCs w:val="22"/>
              </w:rPr>
            </w:pPr>
          </w:p>
        </w:tc>
        <w:tc>
          <w:tcPr>
            <w:tcW w:w="2372"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ГО Звенигород</w:t>
            </w:r>
          </w:p>
        </w:tc>
        <w:tc>
          <w:tcPr>
            <w:tcW w:w="2375"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Существующая застройка</w:t>
            </w:r>
          </w:p>
        </w:tc>
        <w:tc>
          <w:tcPr>
            <w:tcW w:w="1264"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32,7</w:t>
            </w:r>
          </w:p>
        </w:tc>
        <w:tc>
          <w:tcPr>
            <w:tcW w:w="3652"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Сохранение функционального использования с существующими параметрами</w:t>
            </w:r>
          </w:p>
        </w:tc>
        <w:tc>
          <w:tcPr>
            <w:tcW w:w="3912" w:type="dxa"/>
            <w:shd w:val="clear" w:color="auto" w:fill="auto"/>
            <w:vAlign w:val="center"/>
            <w:hideMark/>
          </w:tcPr>
          <w:p w:rsidR="005229C6" w:rsidRPr="003764EB" w:rsidRDefault="005229C6" w:rsidP="00E33510">
            <w:pPr>
              <w:jc w:val="center"/>
              <w:rPr>
                <w:color w:val="000000"/>
                <w:sz w:val="22"/>
                <w:szCs w:val="22"/>
              </w:rPr>
            </w:pPr>
          </w:p>
        </w:tc>
      </w:tr>
      <w:tr w:rsidR="005229C6" w:rsidRPr="003764EB" w:rsidTr="00E33510">
        <w:trPr>
          <w:trHeight w:val="255"/>
          <w:jc w:val="center"/>
        </w:trPr>
        <w:tc>
          <w:tcPr>
            <w:tcW w:w="1242"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xml:space="preserve">  </w:t>
            </w:r>
          </w:p>
        </w:tc>
        <w:tc>
          <w:tcPr>
            <w:tcW w:w="2372" w:type="dxa"/>
            <w:shd w:val="clear" w:color="auto" w:fill="auto"/>
            <w:vAlign w:val="center"/>
            <w:hideMark/>
          </w:tcPr>
          <w:p w:rsidR="005229C6" w:rsidRPr="003764EB" w:rsidRDefault="005229C6" w:rsidP="00E33510">
            <w:pPr>
              <w:jc w:val="right"/>
              <w:rPr>
                <w:bCs/>
                <w:color w:val="000000"/>
                <w:sz w:val="22"/>
                <w:szCs w:val="22"/>
              </w:rPr>
            </w:pPr>
            <w:r w:rsidRPr="003764EB">
              <w:rPr>
                <w:bCs/>
                <w:i/>
                <w:color w:val="000000"/>
                <w:sz w:val="22"/>
                <w:szCs w:val="22"/>
              </w:rPr>
              <w:t xml:space="preserve">Итого, </w:t>
            </w:r>
            <w:proofErr w:type="gramStart"/>
            <w:r w:rsidRPr="003764EB">
              <w:rPr>
                <w:bCs/>
                <w:i/>
                <w:color w:val="000000"/>
                <w:sz w:val="22"/>
                <w:szCs w:val="22"/>
              </w:rPr>
              <w:t>га</w:t>
            </w:r>
            <w:proofErr w:type="gramEnd"/>
            <w:r w:rsidRPr="003764EB">
              <w:rPr>
                <w:bCs/>
                <w:i/>
                <w:color w:val="000000"/>
                <w:sz w:val="22"/>
                <w:szCs w:val="22"/>
              </w:rPr>
              <w:t xml:space="preserve"> / %</w:t>
            </w:r>
          </w:p>
        </w:tc>
        <w:tc>
          <w:tcPr>
            <w:tcW w:w="2375" w:type="dxa"/>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w:t>
            </w:r>
          </w:p>
        </w:tc>
        <w:tc>
          <w:tcPr>
            <w:tcW w:w="1264" w:type="dxa"/>
            <w:shd w:val="clear" w:color="auto" w:fill="auto"/>
            <w:vAlign w:val="center"/>
            <w:hideMark/>
          </w:tcPr>
          <w:p w:rsidR="005229C6" w:rsidRPr="003764EB" w:rsidRDefault="005229C6" w:rsidP="00E33510">
            <w:pPr>
              <w:jc w:val="center"/>
              <w:rPr>
                <w:bCs/>
                <w:i/>
                <w:color w:val="000000"/>
                <w:sz w:val="22"/>
                <w:szCs w:val="22"/>
              </w:rPr>
            </w:pPr>
            <w:r w:rsidRPr="003764EB">
              <w:rPr>
                <w:bCs/>
                <w:i/>
                <w:color w:val="000000"/>
                <w:sz w:val="22"/>
                <w:szCs w:val="22"/>
              </w:rPr>
              <w:t>65,2 / 38</w:t>
            </w:r>
          </w:p>
        </w:tc>
        <w:tc>
          <w:tcPr>
            <w:tcW w:w="3652"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xml:space="preserve">  </w:t>
            </w:r>
          </w:p>
        </w:tc>
        <w:tc>
          <w:tcPr>
            <w:tcW w:w="3912"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xml:space="preserve">  </w:t>
            </w:r>
          </w:p>
        </w:tc>
      </w:tr>
      <w:tr w:rsidR="005229C6" w:rsidRPr="003764EB" w:rsidTr="00E33510">
        <w:trPr>
          <w:trHeight w:val="541"/>
          <w:jc w:val="center"/>
        </w:trPr>
        <w:tc>
          <w:tcPr>
            <w:tcW w:w="1242" w:type="dxa"/>
            <w:vMerge w:val="restart"/>
            <w:shd w:val="clear" w:color="auto" w:fill="auto"/>
            <w:vAlign w:val="center"/>
            <w:hideMark/>
          </w:tcPr>
          <w:p w:rsidR="005229C6" w:rsidRPr="003764EB" w:rsidRDefault="005229C6" w:rsidP="00E33510">
            <w:pPr>
              <w:jc w:val="center"/>
              <w:rPr>
                <w:bCs/>
                <w:color w:val="000000"/>
                <w:sz w:val="22"/>
                <w:szCs w:val="22"/>
              </w:rPr>
            </w:pPr>
            <w:r w:rsidRPr="003764EB">
              <w:rPr>
                <w:color w:val="000000"/>
                <w:sz w:val="22"/>
                <w:szCs w:val="22"/>
              </w:rPr>
              <w:t xml:space="preserve"> Зона инженерной инфраструктуры</w:t>
            </w:r>
            <w:proofErr w:type="gramStart"/>
            <w:r w:rsidRPr="003764EB">
              <w:rPr>
                <w:bCs/>
                <w:color w:val="000000"/>
                <w:sz w:val="22"/>
                <w:szCs w:val="22"/>
              </w:rPr>
              <w:t xml:space="preserve"> И</w:t>
            </w:r>
            <w:proofErr w:type="gramEnd"/>
          </w:p>
          <w:p w:rsidR="005229C6" w:rsidRPr="003764EB" w:rsidRDefault="005229C6" w:rsidP="00E33510">
            <w:pPr>
              <w:jc w:val="center"/>
              <w:rPr>
                <w:bCs/>
                <w:color w:val="000000"/>
                <w:sz w:val="22"/>
                <w:szCs w:val="22"/>
              </w:rPr>
            </w:pPr>
            <w:r w:rsidRPr="003764EB">
              <w:rPr>
                <w:color w:val="000000"/>
                <w:sz w:val="22"/>
                <w:szCs w:val="22"/>
              </w:rPr>
              <w:t> </w:t>
            </w:r>
          </w:p>
        </w:tc>
        <w:tc>
          <w:tcPr>
            <w:tcW w:w="2372"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г. Звенигород</w:t>
            </w:r>
          </w:p>
        </w:tc>
        <w:tc>
          <w:tcPr>
            <w:tcW w:w="2375"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Существующая застройка</w:t>
            </w:r>
          </w:p>
        </w:tc>
        <w:tc>
          <w:tcPr>
            <w:tcW w:w="1264"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10,5</w:t>
            </w:r>
          </w:p>
        </w:tc>
        <w:tc>
          <w:tcPr>
            <w:tcW w:w="3652"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 xml:space="preserve">Сохранение функционального использования с существующими параметрами </w:t>
            </w:r>
          </w:p>
        </w:tc>
        <w:tc>
          <w:tcPr>
            <w:tcW w:w="3912"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w:t>
            </w:r>
          </w:p>
        </w:tc>
      </w:tr>
      <w:tr w:rsidR="005229C6" w:rsidRPr="003764EB" w:rsidTr="00E33510">
        <w:trPr>
          <w:trHeight w:val="255"/>
          <w:jc w:val="center"/>
        </w:trPr>
        <w:tc>
          <w:tcPr>
            <w:tcW w:w="1242" w:type="dxa"/>
            <w:vMerge/>
            <w:vAlign w:val="center"/>
            <w:hideMark/>
          </w:tcPr>
          <w:p w:rsidR="005229C6" w:rsidRPr="003764EB" w:rsidRDefault="005229C6" w:rsidP="00E33510">
            <w:pPr>
              <w:jc w:val="center"/>
              <w:rPr>
                <w:bCs/>
                <w:color w:val="000000"/>
                <w:sz w:val="22"/>
                <w:szCs w:val="22"/>
              </w:rPr>
            </w:pPr>
          </w:p>
        </w:tc>
        <w:tc>
          <w:tcPr>
            <w:tcW w:w="2372"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 г. Звенигород</w:t>
            </w:r>
          </w:p>
        </w:tc>
        <w:tc>
          <w:tcPr>
            <w:tcW w:w="2375"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xml:space="preserve"> Новое строительство</w:t>
            </w:r>
          </w:p>
        </w:tc>
        <w:tc>
          <w:tcPr>
            <w:tcW w:w="1264"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0,9</w:t>
            </w:r>
          </w:p>
        </w:tc>
        <w:tc>
          <w:tcPr>
            <w:tcW w:w="3652" w:type="dxa"/>
            <w:shd w:val="clear" w:color="auto" w:fill="auto"/>
            <w:vAlign w:val="center"/>
            <w:hideMark/>
          </w:tcPr>
          <w:p w:rsidR="005229C6" w:rsidRPr="003764EB" w:rsidRDefault="005229C6" w:rsidP="00E33510">
            <w:pPr>
              <w:jc w:val="both"/>
              <w:rPr>
                <w:color w:val="000000"/>
                <w:sz w:val="22"/>
                <w:szCs w:val="22"/>
              </w:rPr>
            </w:pPr>
            <w:r w:rsidRPr="003764EB">
              <w:rPr>
                <w:color w:val="000000"/>
                <w:sz w:val="22"/>
                <w:szCs w:val="22"/>
              </w:rPr>
              <w:t> </w:t>
            </w:r>
          </w:p>
        </w:tc>
        <w:tc>
          <w:tcPr>
            <w:tcW w:w="3912"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w:t>
            </w:r>
          </w:p>
        </w:tc>
      </w:tr>
      <w:tr w:rsidR="005229C6" w:rsidRPr="003764EB" w:rsidTr="00E33510">
        <w:trPr>
          <w:trHeight w:val="255"/>
          <w:jc w:val="center"/>
        </w:trPr>
        <w:tc>
          <w:tcPr>
            <w:tcW w:w="1242" w:type="dxa"/>
            <w:vMerge/>
            <w:shd w:val="clear" w:color="auto" w:fill="auto"/>
            <w:vAlign w:val="center"/>
            <w:hideMark/>
          </w:tcPr>
          <w:p w:rsidR="005229C6" w:rsidRPr="003764EB" w:rsidRDefault="005229C6" w:rsidP="00E33510">
            <w:pPr>
              <w:jc w:val="center"/>
              <w:rPr>
                <w:color w:val="000000"/>
                <w:sz w:val="22"/>
                <w:szCs w:val="22"/>
              </w:rPr>
            </w:pPr>
          </w:p>
        </w:tc>
        <w:tc>
          <w:tcPr>
            <w:tcW w:w="2372" w:type="dxa"/>
            <w:shd w:val="clear" w:color="auto" w:fill="auto"/>
            <w:vAlign w:val="center"/>
            <w:hideMark/>
          </w:tcPr>
          <w:p w:rsidR="005229C6" w:rsidRPr="003764EB" w:rsidRDefault="005229C6" w:rsidP="00E33510">
            <w:pPr>
              <w:jc w:val="right"/>
              <w:rPr>
                <w:bCs/>
                <w:color w:val="000000"/>
                <w:sz w:val="22"/>
                <w:szCs w:val="22"/>
              </w:rPr>
            </w:pPr>
            <w:r w:rsidRPr="003764EB">
              <w:rPr>
                <w:bCs/>
                <w:i/>
                <w:color w:val="000000"/>
                <w:sz w:val="22"/>
                <w:szCs w:val="22"/>
              </w:rPr>
              <w:t xml:space="preserve">Итого, </w:t>
            </w:r>
            <w:proofErr w:type="gramStart"/>
            <w:r w:rsidRPr="003764EB">
              <w:rPr>
                <w:bCs/>
                <w:i/>
                <w:color w:val="000000"/>
                <w:sz w:val="22"/>
                <w:szCs w:val="22"/>
              </w:rPr>
              <w:t>га</w:t>
            </w:r>
            <w:proofErr w:type="gramEnd"/>
            <w:r w:rsidRPr="003764EB">
              <w:rPr>
                <w:bCs/>
                <w:i/>
                <w:color w:val="000000"/>
                <w:sz w:val="22"/>
                <w:szCs w:val="22"/>
              </w:rPr>
              <w:t xml:space="preserve"> / %</w:t>
            </w:r>
          </w:p>
        </w:tc>
        <w:tc>
          <w:tcPr>
            <w:tcW w:w="2375" w:type="dxa"/>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w:t>
            </w:r>
          </w:p>
        </w:tc>
        <w:tc>
          <w:tcPr>
            <w:tcW w:w="1264" w:type="dxa"/>
            <w:shd w:val="clear" w:color="auto" w:fill="auto"/>
            <w:vAlign w:val="center"/>
            <w:hideMark/>
          </w:tcPr>
          <w:p w:rsidR="005229C6" w:rsidRPr="003764EB" w:rsidRDefault="005229C6" w:rsidP="00E33510">
            <w:pPr>
              <w:jc w:val="center"/>
              <w:rPr>
                <w:bCs/>
                <w:i/>
                <w:color w:val="000000"/>
                <w:sz w:val="22"/>
                <w:szCs w:val="22"/>
              </w:rPr>
            </w:pPr>
            <w:r w:rsidRPr="003764EB">
              <w:rPr>
                <w:bCs/>
                <w:i/>
                <w:color w:val="000000"/>
                <w:sz w:val="22"/>
                <w:szCs w:val="22"/>
              </w:rPr>
              <w:t>11,4 / 6</w:t>
            </w:r>
          </w:p>
        </w:tc>
        <w:tc>
          <w:tcPr>
            <w:tcW w:w="3652" w:type="dxa"/>
            <w:shd w:val="clear" w:color="auto" w:fill="auto"/>
            <w:vAlign w:val="center"/>
            <w:hideMark/>
          </w:tcPr>
          <w:p w:rsidR="005229C6" w:rsidRPr="003764EB" w:rsidRDefault="005229C6" w:rsidP="00E33510">
            <w:pPr>
              <w:jc w:val="center"/>
              <w:rPr>
                <w:i/>
                <w:color w:val="000000"/>
                <w:sz w:val="22"/>
                <w:szCs w:val="22"/>
              </w:rPr>
            </w:pPr>
            <w:r w:rsidRPr="003764EB">
              <w:rPr>
                <w:i/>
                <w:color w:val="000000"/>
                <w:sz w:val="22"/>
                <w:szCs w:val="22"/>
              </w:rPr>
              <w:t> </w:t>
            </w:r>
          </w:p>
        </w:tc>
        <w:tc>
          <w:tcPr>
            <w:tcW w:w="3912"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w:t>
            </w:r>
          </w:p>
        </w:tc>
      </w:tr>
      <w:tr w:rsidR="005229C6" w:rsidRPr="003764EB" w:rsidTr="00E33510">
        <w:trPr>
          <w:trHeight w:val="255"/>
          <w:jc w:val="center"/>
        </w:trPr>
        <w:tc>
          <w:tcPr>
            <w:tcW w:w="1242"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w:t>
            </w:r>
          </w:p>
        </w:tc>
        <w:tc>
          <w:tcPr>
            <w:tcW w:w="2372" w:type="dxa"/>
            <w:shd w:val="clear" w:color="auto" w:fill="auto"/>
            <w:vAlign w:val="center"/>
            <w:hideMark/>
          </w:tcPr>
          <w:p w:rsidR="005229C6" w:rsidRPr="003764EB" w:rsidRDefault="005229C6" w:rsidP="00E33510">
            <w:pPr>
              <w:jc w:val="right"/>
              <w:rPr>
                <w:bCs/>
                <w:color w:val="000000"/>
                <w:sz w:val="22"/>
                <w:szCs w:val="22"/>
              </w:rPr>
            </w:pPr>
            <w:r w:rsidRPr="003764EB">
              <w:rPr>
                <w:bCs/>
                <w:color w:val="000000"/>
                <w:sz w:val="22"/>
                <w:szCs w:val="22"/>
              </w:rPr>
              <w:t xml:space="preserve">ВСЕГО, </w:t>
            </w:r>
            <w:proofErr w:type="gramStart"/>
            <w:r w:rsidRPr="003764EB">
              <w:rPr>
                <w:bCs/>
                <w:color w:val="000000"/>
                <w:sz w:val="22"/>
                <w:szCs w:val="22"/>
              </w:rPr>
              <w:t>га</w:t>
            </w:r>
            <w:proofErr w:type="gramEnd"/>
            <w:r w:rsidRPr="003764EB">
              <w:rPr>
                <w:bCs/>
                <w:color w:val="000000"/>
                <w:sz w:val="22"/>
                <w:szCs w:val="22"/>
              </w:rPr>
              <w:t xml:space="preserve"> / % </w:t>
            </w:r>
          </w:p>
        </w:tc>
        <w:tc>
          <w:tcPr>
            <w:tcW w:w="2375" w:type="dxa"/>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w:t>
            </w:r>
          </w:p>
        </w:tc>
        <w:tc>
          <w:tcPr>
            <w:tcW w:w="1264" w:type="dxa"/>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xml:space="preserve">171,1 / 100 </w:t>
            </w:r>
          </w:p>
        </w:tc>
        <w:tc>
          <w:tcPr>
            <w:tcW w:w="3652"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w:t>
            </w:r>
          </w:p>
        </w:tc>
        <w:tc>
          <w:tcPr>
            <w:tcW w:w="3912"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w:t>
            </w:r>
          </w:p>
        </w:tc>
      </w:tr>
    </w:tbl>
    <w:p w:rsidR="005229C6" w:rsidRPr="00A24557" w:rsidRDefault="005229C6" w:rsidP="005229C6">
      <w:pPr>
        <w:spacing w:before="60" w:after="120"/>
        <w:ind w:firstLine="851"/>
        <w:jc w:val="right"/>
        <w:rPr>
          <w:bCs/>
        </w:rPr>
      </w:pPr>
    </w:p>
    <w:p w:rsidR="005229C6" w:rsidRPr="002A5E60" w:rsidRDefault="00B9153B" w:rsidP="005229C6">
      <w:pPr>
        <w:pStyle w:val="2ff"/>
        <w:tabs>
          <w:tab w:val="left" w:pos="900"/>
        </w:tabs>
        <w:spacing w:before="120"/>
        <w:ind w:left="0" w:firstLine="0"/>
        <w:jc w:val="center"/>
        <w:rPr>
          <w:b/>
          <w:bCs/>
        </w:rPr>
      </w:pPr>
      <w:r>
        <w:rPr>
          <w:b/>
          <w:bCs/>
        </w:rPr>
        <w:t>1.2.2</w:t>
      </w:r>
      <w:r w:rsidR="004E1D02">
        <w:rPr>
          <w:b/>
          <w:bCs/>
        </w:rPr>
        <w:t>.5</w:t>
      </w:r>
      <w:r w:rsidR="005229C6">
        <w:rPr>
          <w:b/>
          <w:bCs/>
        </w:rPr>
        <w:t xml:space="preserve">. </w:t>
      </w:r>
      <w:r w:rsidR="005229C6" w:rsidRPr="002A5E60">
        <w:rPr>
          <w:b/>
          <w:bCs/>
        </w:rPr>
        <w:t>Параметры планируемого развития зон сельскохозяйственного использования</w:t>
      </w:r>
    </w:p>
    <w:tbl>
      <w:tblPr>
        <w:tblW w:w="14768" w:type="dxa"/>
        <w:jc w:val="center"/>
        <w:tblLook w:val="04A0"/>
      </w:tblPr>
      <w:tblGrid>
        <w:gridCol w:w="2602"/>
        <w:gridCol w:w="2514"/>
        <w:gridCol w:w="2522"/>
        <w:gridCol w:w="1251"/>
        <w:gridCol w:w="2904"/>
        <w:gridCol w:w="2975"/>
      </w:tblGrid>
      <w:tr w:rsidR="005229C6" w:rsidRPr="003764EB" w:rsidTr="00E33510">
        <w:trPr>
          <w:trHeight w:val="1257"/>
          <w:tblHeader/>
          <w:jc w:val="center"/>
        </w:trPr>
        <w:tc>
          <w:tcPr>
            <w:tcW w:w="2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xml:space="preserve">Функциональные зоны </w:t>
            </w:r>
          </w:p>
        </w:tc>
        <w:tc>
          <w:tcPr>
            <w:tcW w:w="2514" w:type="dxa"/>
            <w:tcBorders>
              <w:top w:val="single" w:sz="4" w:space="0" w:color="auto"/>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xml:space="preserve">Местоположение </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xml:space="preserve">Мероприятия территориального планирования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xml:space="preserve">Площадь зоны, </w:t>
            </w:r>
            <w:proofErr w:type="gramStart"/>
            <w:r w:rsidRPr="003764EB">
              <w:rPr>
                <w:bCs/>
                <w:color w:val="000000"/>
                <w:sz w:val="22"/>
                <w:szCs w:val="22"/>
              </w:rPr>
              <w:t>га</w:t>
            </w:r>
            <w:proofErr w:type="gramEnd"/>
            <w:r w:rsidRPr="003764EB">
              <w:rPr>
                <w:bCs/>
                <w:color w:val="000000"/>
                <w:sz w:val="22"/>
                <w:szCs w:val="22"/>
              </w:rPr>
              <w:t xml:space="preserve"> </w:t>
            </w:r>
          </w:p>
        </w:tc>
        <w:tc>
          <w:tcPr>
            <w:tcW w:w="2904" w:type="dxa"/>
            <w:tcBorders>
              <w:top w:val="single" w:sz="4" w:space="0" w:color="auto"/>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xml:space="preserve">Параметры планируемого развития  </w:t>
            </w:r>
          </w:p>
        </w:tc>
        <w:tc>
          <w:tcPr>
            <w:tcW w:w="2975" w:type="dxa"/>
            <w:tcBorders>
              <w:top w:val="single" w:sz="4" w:space="0" w:color="auto"/>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Планируемые для размещения объекты Федеральног</w:t>
            </w:r>
            <w:proofErr w:type="gramStart"/>
            <w:r w:rsidRPr="003764EB">
              <w:rPr>
                <w:bCs/>
                <w:color w:val="000000"/>
                <w:sz w:val="22"/>
                <w:szCs w:val="22"/>
              </w:rPr>
              <w:t>о(</w:t>
            </w:r>
            <w:proofErr w:type="gramEnd"/>
            <w:r w:rsidRPr="003764EB">
              <w:rPr>
                <w:bCs/>
                <w:color w:val="000000"/>
                <w:sz w:val="22"/>
                <w:szCs w:val="22"/>
              </w:rPr>
              <w:t>Ф), Регионального(Р), Местного значения (М)</w:t>
            </w:r>
          </w:p>
        </w:tc>
      </w:tr>
      <w:tr w:rsidR="005229C6" w:rsidRPr="003764EB" w:rsidTr="00E33510">
        <w:trPr>
          <w:trHeight w:val="887"/>
          <w:jc w:val="center"/>
        </w:trPr>
        <w:tc>
          <w:tcPr>
            <w:tcW w:w="2602" w:type="dxa"/>
            <w:vMerge w:val="restart"/>
            <w:tcBorders>
              <w:top w:val="nil"/>
              <w:left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xml:space="preserve">Зона сельскохозяйственных угодий  </w:t>
            </w:r>
            <w:r w:rsidRPr="003764EB">
              <w:rPr>
                <w:bCs/>
                <w:color w:val="000000"/>
                <w:sz w:val="22"/>
                <w:szCs w:val="22"/>
              </w:rPr>
              <w:t>СХ-1</w:t>
            </w:r>
          </w:p>
          <w:p w:rsidR="005229C6" w:rsidRPr="003764EB" w:rsidRDefault="005229C6" w:rsidP="00E33510">
            <w:pPr>
              <w:rPr>
                <w:color w:val="000000"/>
                <w:sz w:val="22"/>
                <w:szCs w:val="22"/>
              </w:rPr>
            </w:pPr>
            <w:r w:rsidRPr="003764EB">
              <w:rPr>
                <w:color w:val="000000"/>
                <w:sz w:val="22"/>
                <w:szCs w:val="22"/>
              </w:rPr>
              <w:t> </w:t>
            </w:r>
          </w:p>
        </w:tc>
        <w:tc>
          <w:tcPr>
            <w:tcW w:w="2514"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ГО Звенигород</w:t>
            </w:r>
          </w:p>
        </w:tc>
        <w:tc>
          <w:tcPr>
            <w:tcW w:w="2522"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Сохранение функционального использования</w:t>
            </w:r>
          </w:p>
        </w:tc>
        <w:tc>
          <w:tcPr>
            <w:tcW w:w="1251"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553,0</w:t>
            </w:r>
          </w:p>
        </w:tc>
        <w:tc>
          <w:tcPr>
            <w:tcW w:w="2904"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 xml:space="preserve">Сохранение функционального использования с существующими параметрами </w:t>
            </w:r>
          </w:p>
        </w:tc>
        <w:tc>
          <w:tcPr>
            <w:tcW w:w="2975"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w:t>
            </w:r>
          </w:p>
        </w:tc>
      </w:tr>
      <w:tr w:rsidR="005229C6" w:rsidRPr="003764EB" w:rsidTr="00E33510">
        <w:trPr>
          <w:trHeight w:val="255"/>
          <w:jc w:val="center"/>
        </w:trPr>
        <w:tc>
          <w:tcPr>
            <w:tcW w:w="2602" w:type="dxa"/>
            <w:vMerge/>
            <w:tcBorders>
              <w:left w:val="single" w:sz="4" w:space="0" w:color="auto"/>
              <w:bottom w:val="single" w:sz="4" w:space="0" w:color="auto"/>
              <w:right w:val="single" w:sz="4" w:space="0" w:color="auto"/>
            </w:tcBorders>
            <w:shd w:val="clear" w:color="auto" w:fill="auto"/>
            <w:vAlign w:val="center"/>
            <w:hideMark/>
          </w:tcPr>
          <w:p w:rsidR="005229C6" w:rsidRPr="003764EB" w:rsidRDefault="005229C6" w:rsidP="00E33510">
            <w:pPr>
              <w:rPr>
                <w:color w:val="000000"/>
                <w:sz w:val="22"/>
                <w:szCs w:val="22"/>
              </w:rPr>
            </w:pPr>
          </w:p>
        </w:tc>
        <w:tc>
          <w:tcPr>
            <w:tcW w:w="2514"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right"/>
              <w:rPr>
                <w:bCs/>
                <w:color w:val="000000"/>
                <w:sz w:val="22"/>
                <w:szCs w:val="22"/>
              </w:rPr>
            </w:pPr>
            <w:r w:rsidRPr="003764EB">
              <w:rPr>
                <w:bCs/>
                <w:i/>
                <w:color w:val="000000"/>
                <w:sz w:val="22"/>
                <w:szCs w:val="22"/>
              </w:rPr>
              <w:t xml:space="preserve">Итого, </w:t>
            </w:r>
            <w:proofErr w:type="gramStart"/>
            <w:r w:rsidRPr="003764EB">
              <w:rPr>
                <w:bCs/>
                <w:i/>
                <w:color w:val="000000"/>
                <w:sz w:val="22"/>
                <w:szCs w:val="22"/>
              </w:rPr>
              <w:t>га</w:t>
            </w:r>
            <w:proofErr w:type="gramEnd"/>
            <w:r w:rsidRPr="003764EB">
              <w:rPr>
                <w:bCs/>
                <w:i/>
                <w:color w:val="000000"/>
                <w:sz w:val="22"/>
                <w:szCs w:val="22"/>
              </w:rPr>
              <w:t xml:space="preserve"> / %</w:t>
            </w:r>
          </w:p>
        </w:tc>
        <w:tc>
          <w:tcPr>
            <w:tcW w:w="2522"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w:t>
            </w:r>
          </w:p>
        </w:tc>
        <w:tc>
          <w:tcPr>
            <w:tcW w:w="1251"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bCs/>
                <w:i/>
                <w:color w:val="000000"/>
                <w:sz w:val="22"/>
                <w:szCs w:val="22"/>
              </w:rPr>
            </w:pPr>
            <w:r w:rsidRPr="003764EB">
              <w:rPr>
                <w:bCs/>
                <w:i/>
                <w:color w:val="000000"/>
                <w:sz w:val="22"/>
                <w:szCs w:val="22"/>
              </w:rPr>
              <w:t>553,0 / 79</w:t>
            </w:r>
          </w:p>
        </w:tc>
        <w:tc>
          <w:tcPr>
            <w:tcW w:w="2904"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rPr>
                <w:i/>
                <w:color w:val="000000"/>
                <w:sz w:val="22"/>
                <w:szCs w:val="22"/>
              </w:rPr>
            </w:pPr>
            <w:r w:rsidRPr="003764EB">
              <w:rPr>
                <w:i/>
                <w:color w:val="000000"/>
                <w:sz w:val="22"/>
                <w:szCs w:val="22"/>
              </w:rPr>
              <w:t> </w:t>
            </w:r>
          </w:p>
        </w:tc>
        <w:tc>
          <w:tcPr>
            <w:tcW w:w="2975"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w:t>
            </w:r>
          </w:p>
        </w:tc>
      </w:tr>
      <w:tr w:rsidR="005229C6" w:rsidRPr="003764EB" w:rsidTr="00E33510">
        <w:trPr>
          <w:trHeight w:val="850"/>
          <w:jc w:val="center"/>
        </w:trPr>
        <w:tc>
          <w:tcPr>
            <w:tcW w:w="2602" w:type="dxa"/>
            <w:vMerge w:val="restart"/>
            <w:tcBorders>
              <w:top w:val="nil"/>
              <w:left w:val="single" w:sz="4" w:space="0" w:color="auto"/>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xml:space="preserve">Зона для ведения садового и дачного хозяйства </w:t>
            </w:r>
            <w:r w:rsidRPr="003764EB">
              <w:rPr>
                <w:bCs/>
                <w:color w:val="000000"/>
                <w:sz w:val="22"/>
                <w:szCs w:val="22"/>
              </w:rPr>
              <w:t>СХ-2</w:t>
            </w:r>
            <w:r w:rsidRPr="003764EB">
              <w:rPr>
                <w:color w:val="000000"/>
                <w:sz w:val="22"/>
                <w:szCs w:val="22"/>
              </w:rPr>
              <w:t xml:space="preserve"> </w:t>
            </w:r>
          </w:p>
        </w:tc>
        <w:tc>
          <w:tcPr>
            <w:tcW w:w="2514"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г. Звенигород</w:t>
            </w:r>
          </w:p>
        </w:tc>
        <w:tc>
          <w:tcPr>
            <w:tcW w:w="2522"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Сохранение функционального использования</w:t>
            </w:r>
          </w:p>
        </w:tc>
        <w:tc>
          <w:tcPr>
            <w:tcW w:w="1251"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55,1</w:t>
            </w:r>
          </w:p>
        </w:tc>
        <w:tc>
          <w:tcPr>
            <w:tcW w:w="2904"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 xml:space="preserve">Сохранение функционального использования с </w:t>
            </w:r>
            <w:r w:rsidRPr="003764EB">
              <w:rPr>
                <w:color w:val="000000"/>
                <w:sz w:val="22"/>
                <w:szCs w:val="22"/>
              </w:rPr>
              <w:lastRenderedPageBreak/>
              <w:t xml:space="preserve">существующими параметрами. </w:t>
            </w:r>
          </w:p>
        </w:tc>
        <w:tc>
          <w:tcPr>
            <w:tcW w:w="2975"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lastRenderedPageBreak/>
              <w:t>-</w:t>
            </w:r>
          </w:p>
        </w:tc>
      </w:tr>
      <w:tr w:rsidR="005229C6" w:rsidRPr="003764EB" w:rsidTr="00E33510">
        <w:trPr>
          <w:trHeight w:val="424"/>
          <w:jc w:val="center"/>
        </w:trPr>
        <w:tc>
          <w:tcPr>
            <w:tcW w:w="2602" w:type="dxa"/>
            <w:vMerge/>
            <w:tcBorders>
              <w:top w:val="nil"/>
              <w:left w:val="single" w:sz="4" w:space="0" w:color="auto"/>
              <w:bottom w:val="single" w:sz="4" w:space="0" w:color="auto"/>
              <w:right w:val="single" w:sz="4" w:space="0" w:color="auto"/>
            </w:tcBorders>
            <w:vAlign w:val="center"/>
            <w:hideMark/>
          </w:tcPr>
          <w:p w:rsidR="005229C6" w:rsidRPr="003764EB" w:rsidRDefault="005229C6" w:rsidP="00E33510">
            <w:pPr>
              <w:rPr>
                <w:color w:val="000000"/>
                <w:sz w:val="22"/>
                <w:szCs w:val="22"/>
              </w:rPr>
            </w:pPr>
          </w:p>
        </w:tc>
        <w:tc>
          <w:tcPr>
            <w:tcW w:w="2514"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ГО Звенигород</w:t>
            </w:r>
          </w:p>
        </w:tc>
        <w:tc>
          <w:tcPr>
            <w:tcW w:w="2522"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Сохранение функционального использования</w:t>
            </w:r>
          </w:p>
        </w:tc>
        <w:tc>
          <w:tcPr>
            <w:tcW w:w="1251"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sz w:val="22"/>
                <w:szCs w:val="22"/>
              </w:rPr>
            </w:pPr>
            <w:r w:rsidRPr="003764EB">
              <w:rPr>
                <w:sz w:val="22"/>
                <w:szCs w:val="22"/>
              </w:rPr>
              <w:t>63,2</w:t>
            </w:r>
          </w:p>
        </w:tc>
        <w:tc>
          <w:tcPr>
            <w:tcW w:w="2904"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 xml:space="preserve">Жилые дома не выше 3 этажей для сезонного проживания, хозяйственные постройки </w:t>
            </w:r>
          </w:p>
        </w:tc>
        <w:tc>
          <w:tcPr>
            <w:tcW w:w="2975"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xml:space="preserve">- </w:t>
            </w:r>
          </w:p>
        </w:tc>
      </w:tr>
      <w:tr w:rsidR="005229C6" w:rsidRPr="003764EB" w:rsidTr="00E33510">
        <w:trPr>
          <w:trHeight w:val="850"/>
          <w:jc w:val="center"/>
        </w:trPr>
        <w:tc>
          <w:tcPr>
            <w:tcW w:w="2602" w:type="dxa"/>
            <w:vMerge/>
            <w:tcBorders>
              <w:top w:val="nil"/>
              <w:left w:val="single" w:sz="4" w:space="0" w:color="auto"/>
              <w:bottom w:val="single" w:sz="4" w:space="0" w:color="auto"/>
              <w:right w:val="single" w:sz="4" w:space="0" w:color="auto"/>
            </w:tcBorders>
            <w:vAlign w:val="center"/>
            <w:hideMark/>
          </w:tcPr>
          <w:p w:rsidR="005229C6" w:rsidRPr="003764EB" w:rsidRDefault="005229C6" w:rsidP="00E33510">
            <w:pPr>
              <w:rPr>
                <w:color w:val="000000"/>
                <w:sz w:val="22"/>
                <w:szCs w:val="22"/>
              </w:rPr>
            </w:pPr>
          </w:p>
        </w:tc>
        <w:tc>
          <w:tcPr>
            <w:tcW w:w="2514"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ГО Звенигород</w:t>
            </w:r>
          </w:p>
        </w:tc>
        <w:tc>
          <w:tcPr>
            <w:tcW w:w="2522"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xml:space="preserve"> Новое строительство</w:t>
            </w:r>
          </w:p>
        </w:tc>
        <w:tc>
          <w:tcPr>
            <w:tcW w:w="1251"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sz w:val="22"/>
                <w:szCs w:val="22"/>
              </w:rPr>
            </w:pPr>
            <w:r w:rsidRPr="003764EB">
              <w:rPr>
                <w:sz w:val="22"/>
                <w:szCs w:val="22"/>
              </w:rPr>
              <w:t>5,3</w:t>
            </w:r>
          </w:p>
        </w:tc>
        <w:tc>
          <w:tcPr>
            <w:tcW w:w="2904"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 xml:space="preserve">Жилые дома не выше 3 этажей для сезонного проживания, хозяйственные постройки </w:t>
            </w:r>
          </w:p>
        </w:tc>
        <w:tc>
          <w:tcPr>
            <w:tcW w:w="2975"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xml:space="preserve">- </w:t>
            </w:r>
          </w:p>
        </w:tc>
      </w:tr>
      <w:tr w:rsidR="005229C6" w:rsidRPr="003764EB" w:rsidTr="00E33510">
        <w:trPr>
          <w:trHeight w:val="255"/>
          <w:jc w:val="center"/>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xml:space="preserve">  </w:t>
            </w:r>
          </w:p>
        </w:tc>
        <w:tc>
          <w:tcPr>
            <w:tcW w:w="2514"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right"/>
              <w:rPr>
                <w:bCs/>
                <w:color w:val="000000"/>
                <w:sz w:val="22"/>
                <w:szCs w:val="22"/>
              </w:rPr>
            </w:pPr>
            <w:r w:rsidRPr="003764EB">
              <w:rPr>
                <w:bCs/>
                <w:i/>
                <w:color w:val="000000"/>
                <w:sz w:val="22"/>
                <w:szCs w:val="22"/>
              </w:rPr>
              <w:t xml:space="preserve">Итого, </w:t>
            </w:r>
            <w:proofErr w:type="gramStart"/>
            <w:r w:rsidRPr="003764EB">
              <w:rPr>
                <w:bCs/>
                <w:i/>
                <w:color w:val="000000"/>
                <w:sz w:val="22"/>
                <w:szCs w:val="22"/>
              </w:rPr>
              <w:t>га</w:t>
            </w:r>
            <w:proofErr w:type="gramEnd"/>
            <w:r w:rsidRPr="003764EB">
              <w:rPr>
                <w:bCs/>
                <w:i/>
                <w:color w:val="000000"/>
                <w:sz w:val="22"/>
                <w:szCs w:val="22"/>
              </w:rPr>
              <w:t xml:space="preserve"> / %</w:t>
            </w:r>
          </w:p>
        </w:tc>
        <w:tc>
          <w:tcPr>
            <w:tcW w:w="2522"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w:t>
            </w:r>
          </w:p>
        </w:tc>
        <w:tc>
          <w:tcPr>
            <w:tcW w:w="1251"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bCs/>
                <w:i/>
                <w:color w:val="000000"/>
                <w:sz w:val="22"/>
                <w:szCs w:val="22"/>
              </w:rPr>
            </w:pPr>
            <w:r w:rsidRPr="003764EB">
              <w:rPr>
                <w:bCs/>
                <w:i/>
                <w:color w:val="000000"/>
                <w:sz w:val="22"/>
                <w:szCs w:val="22"/>
              </w:rPr>
              <w:t>128,9 / 18</w:t>
            </w:r>
          </w:p>
        </w:tc>
        <w:tc>
          <w:tcPr>
            <w:tcW w:w="2904"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rPr>
                <w:i/>
                <w:color w:val="000000"/>
                <w:sz w:val="22"/>
                <w:szCs w:val="22"/>
              </w:rPr>
            </w:pPr>
            <w:r w:rsidRPr="003764EB">
              <w:rPr>
                <w:i/>
                <w:color w:val="000000"/>
                <w:sz w:val="22"/>
                <w:szCs w:val="22"/>
              </w:rPr>
              <w:t xml:space="preserve">  </w:t>
            </w:r>
          </w:p>
        </w:tc>
        <w:tc>
          <w:tcPr>
            <w:tcW w:w="2975"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xml:space="preserve">  </w:t>
            </w:r>
          </w:p>
        </w:tc>
      </w:tr>
      <w:tr w:rsidR="005229C6" w:rsidRPr="003764EB" w:rsidTr="00E33510">
        <w:trPr>
          <w:trHeight w:val="581"/>
          <w:jc w:val="center"/>
        </w:trPr>
        <w:tc>
          <w:tcPr>
            <w:tcW w:w="2602" w:type="dxa"/>
            <w:vMerge w:val="restart"/>
            <w:tcBorders>
              <w:top w:val="nil"/>
              <w:left w:val="single" w:sz="4" w:space="0" w:color="auto"/>
              <w:right w:val="single" w:sz="4" w:space="0" w:color="auto"/>
            </w:tcBorders>
            <w:shd w:val="clear" w:color="auto" w:fill="auto"/>
            <w:vAlign w:val="center"/>
            <w:hideMark/>
          </w:tcPr>
          <w:p w:rsidR="005229C6" w:rsidRPr="003764EB" w:rsidRDefault="005229C6" w:rsidP="00E33510">
            <w:pPr>
              <w:jc w:val="center"/>
              <w:rPr>
                <w:bCs/>
                <w:color w:val="000000"/>
                <w:sz w:val="22"/>
                <w:szCs w:val="22"/>
              </w:rPr>
            </w:pPr>
            <w:r w:rsidRPr="003764EB">
              <w:rPr>
                <w:color w:val="000000"/>
                <w:sz w:val="22"/>
                <w:szCs w:val="22"/>
              </w:rPr>
              <w:t>Зона сельскохозяйственного производства</w:t>
            </w:r>
            <w:r w:rsidRPr="003764EB">
              <w:rPr>
                <w:bCs/>
                <w:color w:val="000000"/>
                <w:sz w:val="22"/>
                <w:szCs w:val="22"/>
              </w:rPr>
              <w:t xml:space="preserve"> СХ-3</w:t>
            </w:r>
          </w:p>
          <w:p w:rsidR="005229C6" w:rsidRPr="003764EB" w:rsidRDefault="005229C6" w:rsidP="00E33510">
            <w:pPr>
              <w:jc w:val="center"/>
              <w:rPr>
                <w:bCs/>
                <w:color w:val="000000"/>
                <w:sz w:val="22"/>
                <w:szCs w:val="22"/>
              </w:rPr>
            </w:pPr>
            <w:r w:rsidRPr="003764EB">
              <w:rPr>
                <w:color w:val="000000"/>
                <w:sz w:val="22"/>
                <w:szCs w:val="22"/>
              </w:rPr>
              <w:t> </w:t>
            </w:r>
          </w:p>
        </w:tc>
        <w:tc>
          <w:tcPr>
            <w:tcW w:w="2514"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г. Звенигород</w:t>
            </w:r>
          </w:p>
        </w:tc>
        <w:tc>
          <w:tcPr>
            <w:tcW w:w="2522"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Сохранение функционального использования</w:t>
            </w:r>
          </w:p>
        </w:tc>
        <w:tc>
          <w:tcPr>
            <w:tcW w:w="1251"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9,4</w:t>
            </w:r>
          </w:p>
        </w:tc>
        <w:tc>
          <w:tcPr>
            <w:tcW w:w="2904" w:type="dxa"/>
            <w:tcBorders>
              <w:top w:val="nil"/>
              <w:left w:val="nil"/>
              <w:bottom w:val="single" w:sz="4" w:space="0" w:color="auto"/>
              <w:right w:val="single" w:sz="4" w:space="0" w:color="auto"/>
            </w:tcBorders>
            <w:shd w:val="clear" w:color="auto" w:fill="auto"/>
            <w:vAlign w:val="center"/>
            <w:hideMark/>
          </w:tcPr>
          <w:p w:rsidR="005229C6" w:rsidRDefault="005229C6" w:rsidP="00E33510">
            <w:pPr>
              <w:rPr>
                <w:color w:val="000000"/>
                <w:sz w:val="22"/>
                <w:szCs w:val="22"/>
              </w:rPr>
            </w:pPr>
            <w:r w:rsidRPr="003764EB">
              <w:rPr>
                <w:color w:val="000000"/>
                <w:sz w:val="22"/>
                <w:szCs w:val="22"/>
              </w:rPr>
              <w:t>Сохранение функционального использования с существующими параметрами</w:t>
            </w:r>
            <w:r w:rsidR="00C332D9">
              <w:rPr>
                <w:color w:val="000000"/>
                <w:sz w:val="22"/>
                <w:szCs w:val="22"/>
              </w:rPr>
              <w:t>.</w:t>
            </w:r>
            <w:r w:rsidRPr="003764EB">
              <w:rPr>
                <w:color w:val="000000"/>
                <w:sz w:val="22"/>
                <w:szCs w:val="22"/>
              </w:rPr>
              <w:t xml:space="preserve"> </w:t>
            </w:r>
          </w:p>
          <w:p w:rsidR="00C332D9" w:rsidRPr="00C332D9" w:rsidRDefault="00C332D9" w:rsidP="00C332D9">
            <w:pPr>
              <w:rPr>
                <w:i/>
                <w:color w:val="000000"/>
                <w:sz w:val="22"/>
                <w:szCs w:val="22"/>
              </w:rPr>
            </w:pPr>
            <w:r w:rsidRPr="00C332D9">
              <w:rPr>
                <w:i/>
                <w:color w:val="000000"/>
                <w:sz w:val="22"/>
                <w:szCs w:val="22"/>
              </w:rPr>
              <w:t>Для нового строительства</w:t>
            </w:r>
            <w:r>
              <w:rPr>
                <w:i/>
                <w:color w:val="000000"/>
                <w:sz w:val="22"/>
                <w:szCs w:val="22"/>
              </w:rPr>
              <w:t>:</w:t>
            </w:r>
          </w:p>
          <w:p w:rsidR="003909EA" w:rsidRPr="003764EB" w:rsidRDefault="00C332D9" w:rsidP="00C332D9">
            <w:pPr>
              <w:rPr>
                <w:color w:val="000000"/>
                <w:sz w:val="22"/>
                <w:szCs w:val="22"/>
              </w:rPr>
            </w:pPr>
            <w:r>
              <w:rPr>
                <w:color w:val="000000"/>
                <w:sz w:val="22"/>
                <w:szCs w:val="22"/>
              </w:rPr>
              <w:t xml:space="preserve">размещение  объектов для обеспечения деятельности фермерских хозяйств, создания защитных лесных насаждений и др., учебных, научных и иных связанных с сельскохозяйственным производством целей.  </w:t>
            </w:r>
          </w:p>
        </w:tc>
        <w:tc>
          <w:tcPr>
            <w:tcW w:w="2975"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xml:space="preserve">- </w:t>
            </w:r>
          </w:p>
        </w:tc>
      </w:tr>
      <w:tr w:rsidR="005229C6" w:rsidRPr="003764EB" w:rsidTr="00E33510">
        <w:trPr>
          <w:trHeight w:val="565"/>
          <w:jc w:val="center"/>
        </w:trPr>
        <w:tc>
          <w:tcPr>
            <w:tcW w:w="2602" w:type="dxa"/>
            <w:vMerge/>
            <w:tcBorders>
              <w:top w:val="nil"/>
              <w:left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p>
        </w:tc>
        <w:tc>
          <w:tcPr>
            <w:tcW w:w="2514"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ГО Звенигород</w:t>
            </w:r>
          </w:p>
        </w:tc>
        <w:tc>
          <w:tcPr>
            <w:tcW w:w="2522"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Сохранение функционального использования</w:t>
            </w:r>
          </w:p>
        </w:tc>
        <w:tc>
          <w:tcPr>
            <w:tcW w:w="1251"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2,7</w:t>
            </w:r>
          </w:p>
        </w:tc>
        <w:tc>
          <w:tcPr>
            <w:tcW w:w="2904" w:type="dxa"/>
            <w:tcBorders>
              <w:top w:val="nil"/>
              <w:left w:val="nil"/>
              <w:bottom w:val="single" w:sz="4" w:space="0" w:color="auto"/>
              <w:right w:val="single" w:sz="4" w:space="0" w:color="auto"/>
            </w:tcBorders>
            <w:shd w:val="clear" w:color="auto" w:fill="auto"/>
            <w:vAlign w:val="center"/>
            <w:hideMark/>
          </w:tcPr>
          <w:p w:rsidR="005229C6" w:rsidRDefault="005229C6" w:rsidP="00E33510">
            <w:pPr>
              <w:rPr>
                <w:color w:val="000000"/>
                <w:sz w:val="22"/>
                <w:szCs w:val="22"/>
              </w:rPr>
            </w:pPr>
            <w:r w:rsidRPr="003764EB">
              <w:rPr>
                <w:color w:val="000000"/>
                <w:sz w:val="22"/>
                <w:szCs w:val="22"/>
              </w:rPr>
              <w:t xml:space="preserve">Сохранение функционального использования с </w:t>
            </w:r>
            <w:r w:rsidRPr="003764EB">
              <w:rPr>
                <w:color w:val="000000"/>
                <w:sz w:val="22"/>
                <w:szCs w:val="22"/>
              </w:rPr>
              <w:lastRenderedPageBreak/>
              <w:t>существующими параметрами</w:t>
            </w:r>
            <w:r w:rsidR="00C332D9">
              <w:rPr>
                <w:color w:val="000000"/>
                <w:sz w:val="22"/>
                <w:szCs w:val="22"/>
              </w:rPr>
              <w:t>.</w:t>
            </w:r>
          </w:p>
          <w:p w:rsidR="00C332D9" w:rsidRPr="00C332D9" w:rsidRDefault="00C332D9" w:rsidP="00E33510">
            <w:pPr>
              <w:rPr>
                <w:i/>
                <w:color w:val="000000"/>
                <w:sz w:val="22"/>
                <w:szCs w:val="22"/>
              </w:rPr>
            </w:pPr>
            <w:r w:rsidRPr="00C332D9">
              <w:rPr>
                <w:i/>
                <w:color w:val="000000"/>
                <w:sz w:val="22"/>
                <w:szCs w:val="22"/>
              </w:rPr>
              <w:t>Для нового строительства</w:t>
            </w:r>
            <w:r>
              <w:rPr>
                <w:i/>
                <w:color w:val="000000"/>
                <w:sz w:val="22"/>
                <w:szCs w:val="22"/>
              </w:rPr>
              <w:t>:</w:t>
            </w:r>
          </w:p>
          <w:p w:rsidR="00C332D9" w:rsidRPr="003764EB" w:rsidRDefault="00C332D9" w:rsidP="00E33510">
            <w:pPr>
              <w:rPr>
                <w:color w:val="000000"/>
                <w:sz w:val="22"/>
                <w:szCs w:val="22"/>
              </w:rPr>
            </w:pPr>
            <w:r>
              <w:rPr>
                <w:color w:val="000000"/>
                <w:sz w:val="22"/>
                <w:szCs w:val="22"/>
              </w:rPr>
              <w:t xml:space="preserve">размещение  объектов для обеспечения деятельности фермерских хозяйств, создания защитных лесных насаждений и др., учебных, научных и иных связанных с сельскохозяйственным производством целей.  </w:t>
            </w:r>
          </w:p>
        </w:tc>
        <w:tc>
          <w:tcPr>
            <w:tcW w:w="2975"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bCs/>
                <w:color w:val="000000"/>
                <w:sz w:val="22"/>
                <w:szCs w:val="22"/>
              </w:rPr>
            </w:pPr>
          </w:p>
        </w:tc>
      </w:tr>
      <w:tr w:rsidR="005229C6" w:rsidRPr="003764EB" w:rsidTr="00E33510">
        <w:trPr>
          <w:trHeight w:val="255"/>
          <w:jc w:val="center"/>
        </w:trPr>
        <w:tc>
          <w:tcPr>
            <w:tcW w:w="2602" w:type="dxa"/>
            <w:vMerge/>
            <w:tcBorders>
              <w:left w:val="single" w:sz="4" w:space="0" w:color="auto"/>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p>
        </w:tc>
        <w:tc>
          <w:tcPr>
            <w:tcW w:w="2514"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right"/>
              <w:rPr>
                <w:bCs/>
                <w:color w:val="000000"/>
                <w:sz w:val="22"/>
                <w:szCs w:val="22"/>
              </w:rPr>
            </w:pPr>
            <w:r w:rsidRPr="003764EB">
              <w:rPr>
                <w:bCs/>
                <w:i/>
                <w:color w:val="000000"/>
                <w:sz w:val="22"/>
                <w:szCs w:val="22"/>
              </w:rPr>
              <w:t xml:space="preserve">Итого, </w:t>
            </w:r>
            <w:proofErr w:type="gramStart"/>
            <w:r w:rsidRPr="003764EB">
              <w:rPr>
                <w:bCs/>
                <w:i/>
                <w:color w:val="000000"/>
                <w:sz w:val="22"/>
                <w:szCs w:val="22"/>
              </w:rPr>
              <w:t>га</w:t>
            </w:r>
            <w:proofErr w:type="gramEnd"/>
            <w:r w:rsidRPr="003764EB">
              <w:rPr>
                <w:bCs/>
                <w:i/>
                <w:color w:val="000000"/>
                <w:sz w:val="22"/>
                <w:szCs w:val="22"/>
              </w:rPr>
              <w:t xml:space="preserve"> / %</w:t>
            </w:r>
          </w:p>
        </w:tc>
        <w:tc>
          <w:tcPr>
            <w:tcW w:w="2522"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w:t>
            </w:r>
          </w:p>
        </w:tc>
        <w:tc>
          <w:tcPr>
            <w:tcW w:w="1251"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bCs/>
                <w:i/>
                <w:color w:val="000000"/>
                <w:sz w:val="22"/>
                <w:szCs w:val="22"/>
              </w:rPr>
            </w:pPr>
            <w:r w:rsidRPr="003764EB">
              <w:rPr>
                <w:bCs/>
                <w:i/>
                <w:color w:val="000000"/>
                <w:sz w:val="22"/>
                <w:szCs w:val="22"/>
              </w:rPr>
              <w:t>12,1 / 3</w:t>
            </w:r>
          </w:p>
        </w:tc>
        <w:tc>
          <w:tcPr>
            <w:tcW w:w="2904"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 </w:t>
            </w:r>
          </w:p>
        </w:tc>
        <w:tc>
          <w:tcPr>
            <w:tcW w:w="2975"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w:t>
            </w:r>
          </w:p>
        </w:tc>
      </w:tr>
      <w:tr w:rsidR="005229C6" w:rsidRPr="003764EB" w:rsidTr="00E33510">
        <w:trPr>
          <w:trHeight w:val="255"/>
          <w:jc w:val="center"/>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w:t>
            </w:r>
          </w:p>
        </w:tc>
        <w:tc>
          <w:tcPr>
            <w:tcW w:w="2514"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right"/>
              <w:rPr>
                <w:bCs/>
                <w:color w:val="000000"/>
                <w:sz w:val="22"/>
                <w:szCs w:val="22"/>
              </w:rPr>
            </w:pPr>
            <w:r w:rsidRPr="003764EB">
              <w:rPr>
                <w:bCs/>
                <w:color w:val="000000"/>
                <w:sz w:val="22"/>
                <w:szCs w:val="22"/>
              </w:rPr>
              <w:t xml:space="preserve">ВСЕГО </w:t>
            </w:r>
            <w:proofErr w:type="gramStart"/>
            <w:r w:rsidRPr="003764EB">
              <w:rPr>
                <w:bCs/>
                <w:color w:val="000000"/>
                <w:sz w:val="22"/>
                <w:szCs w:val="22"/>
              </w:rPr>
              <w:t>га</w:t>
            </w:r>
            <w:proofErr w:type="gramEnd"/>
            <w:r w:rsidRPr="003764EB">
              <w:rPr>
                <w:bCs/>
                <w:color w:val="000000"/>
                <w:sz w:val="22"/>
                <w:szCs w:val="22"/>
              </w:rPr>
              <w:t xml:space="preserve">/% </w:t>
            </w:r>
          </w:p>
        </w:tc>
        <w:tc>
          <w:tcPr>
            <w:tcW w:w="2522"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w:t>
            </w:r>
          </w:p>
        </w:tc>
        <w:tc>
          <w:tcPr>
            <w:tcW w:w="1251"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xml:space="preserve">700,3 /100 </w:t>
            </w:r>
          </w:p>
        </w:tc>
        <w:tc>
          <w:tcPr>
            <w:tcW w:w="2904"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 </w:t>
            </w:r>
          </w:p>
        </w:tc>
        <w:tc>
          <w:tcPr>
            <w:tcW w:w="2975" w:type="dxa"/>
            <w:tcBorders>
              <w:top w:val="nil"/>
              <w:left w:val="nil"/>
              <w:bottom w:val="single" w:sz="4" w:space="0" w:color="auto"/>
              <w:right w:val="single" w:sz="4" w:space="0" w:color="auto"/>
            </w:tcBorders>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w:t>
            </w:r>
          </w:p>
        </w:tc>
      </w:tr>
    </w:tbl>
    <w:p w:rsidR="005229C6" w:rsidRPr="00DB72CF" w:rsidRDefault="005229C6" w:rsidP="005229C6">
      <w:pPr>
        <w:spacing w:after="120"/>
        <w:ind w:firstLine="851"/>
        <w:jc w:val="right"/>
        <w:rPr>
          <w:bCs/>
        </w:rPr>
      </w:pPr>
    </w:p>
    <w:p w:rsidR="005229C6" w:rsidRPr="00F97F08" w:rsidRDefault="00B9153B" w:rsidP="005229C6">
      <w:pPr>
        <w:pStyle w:val="2ff"/>
        <w:tabs>
          <w:tab w:val="left" w:pos="900"/>
        </w:tabs>
        <w:spacing w:before="120" w:after="120"/>
        <w:ind w:left="0" w:firstLine="0"/>
        <w:jc w:val="center"/>
        <w:rPr>
          <w:b/>
          <w:caps/>
        </w:rPr>
      </w:pPr>
      <w:r>
        <w:rPr>
          <w:b/>
          <w:bCs/>
        </w:rPr>
        <w:t>1.2.2</w:t>
      </w:r>
      <w:r w:rsidR="004E1D02">
        <w:rPr>
          <w:b/>
          <w:bCs/>
        </w:rPr>
        <w:t>.6</w:t>
      </w:r>
      <w:r w:rsidR="005229C6">
        <w:rPr>
          <w:b/>
          <w:bCs/>
        </w:rPr>
        <w:t xml:space="preserve">. </w:t>
      </w:r>
      <w:r w:rsidR="005229C6" w:rsidRPr="00F97F08">
        <w:rPr>
          <w:b/>
          <w:bCs/>
        </w:rPr>
        <w:t>Параметры планируемого развития зон рекреационного назначения</w:t>
      </w:r>
    </w:p>
    <w:tbl>
      <w:tblPr>
        <w:tblW w:w="14728"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3"/>
        <w:gridCol w:w="2552"/>
        <w:gridCol w:w="2551"/>
        <w:gridCol w:w="1276"/>
        <w:gridCol w:w="3668"/>
        <w:gridCol w:w="2458"/>
      </w:tblGrid>
      <w:tr w:rsidR="005229C6" w:rsidRPr="003764EB" w:rsidTr="00C332D9">
        <w:trPr>
          <w:trHeight w:val="1020"/>
          <w:tblHeader/>
          <w:jc w:val="center"/>
        </w:trPr>
        <w:tc>
          <w:tcPr>
            <w:tcW w:w="2223" w:type="dxa"/>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xml:space="preserve">Функциональные зоны </w:t>
            </w:r>
          </w:p>
        </w:tc>
        <w:tc>
          <w:tcPr>
            <w:tcW w:w="2552" w:type="dxa"/>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xml:space="preserve">Местоположение </w:t>
            </w:r>
          </w:p>
        </w:tc>
        <w:tc>
          <w:tcPr>
            <w:tcW w:w="2551" w:type="dxa"/>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xml:space="preserve">Мероприятия территориального планирования </w:t>
            </w:r>
          </w:p>
        </w:tc>
        <w:tc>
          <w:tcPr>
            <w:tcW w:w="1276" w:type="dxa"/>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xml:space="preserve">Площадь зоны, </w:t>
            </w:r>
            <w:proofErr w:type="gramStart"/>
            <w:r w:rsidRPr="003764EB">
              <w:rPr>
                <w:bCs/>
                <w:color w:val="000000"/>
                <w:sz w:val="22"/>
                <w:szCs w:val="22"/>
              </w:rPr>
              <w:t>га</w:t>
            </w:r>
            <w:proofErr w:type="gramEnd"/>
            <w:r w:rsidRPr="003764EB">
              <w:rPr>
                <w:bCs/>
                <w:color w:val="000000"/>
                <w:sz w:val="22"/>
                <w:szCs w:val="22"/>
              </w:rPr>
              <w:t xml:space="preserve"> </w:t>
            </w:r>
          </w:p>
        </w:tc>
        <w:tc>
          <w:tcPr>
            <w:tcW w:w="3668" w:type="dxa"/>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xml:space="preserve">Параметры планируемого развития  </w:t>
            </w:r>
          </w:p>
        </w:tc>
        <w:tc>
          <w:tcPr>
            <w:tcW w:w="2458" w:type="dxa"/>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Планируемые для размещения объекты Федеральног</w:t>
            </w:r>
            <w:proofErr w:type="gramStart"/>
            <w:r w:rsidRPr="003764EB">
              <w:rPr>
                <w:bCs/>
                <w:color w:val="000000"/>
                <w:sz w:val="22"/>
                <w:szCs w:val="22"/>
              </w:rPr>
              <w:t>о(</w:t>
            </w:r>
            <w:proofErr w:type="gramEnd"/>
            <w:r w:rsidRPr="003764EB">
              <w:rPr>
                <w:bCs/>
                <w:color w:val="000000"/>
                <w:sz w:val="22"/>
                <w:szCs w:val="22"/>
              </w:rPr>
              <w:t>Ф), Регионального(Р), Местного значения (М)</w:t>
            </w:r>
          </w:p>
        </w:tc>
      </w:tr>
      <w:tr w:rsidR="005229C6" w:rsidRPr="003764EB" w:rsidTr="00C332D9">
        <w:trPr>
          <w:trHeight w:val="627"/>
          <w:jc w:val="center"/>
        </w:trPr>
        <w:tc>
          <w:tcPr>
            <w:tcW w:w="2223" w:type="dxa"/>
            <w:vMerge w:val="restart"/>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Зона зеленых насаждений общего пользования  Р-1 </w:t>
            </w:r>
          </w:p>
        </w:tc>
        <w:tc>
          <w:tcPr>
            <w:tcW w:w="2552"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г. Звенигород</w:t>
            </w:r>
          </w:p>
        </w:tc>
        <w:tc>
          <w:tcPr>
            <w:tcW w:w="2551"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Озеленение и благоустройство</w:t>
            </w:r>
          </w:p>
        </w:tc>
        <w:tc>
          <w:tcPr>
            <w:tcW w:w="1276"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8,1</w:t>
            </w:r>
          </w:p>
        </w:tc>
        <w:tc>
          <w:tcPr>
            <w:tcW w:w="3668"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Сохранение функционального использования с существующими параметрами</w:t>
            </w:r>
          </w:p>
        </w:tc>
        <w:tc>
          <w:tcPr>
            <w:tcW w:w="2458"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w:t>
            </w:r>
          </w:p>
        </w:tc>
      </w:tr>
      <w:tr w:rsidR="005229C6" w:rsidRPr="003764EB" w:rsidTr="00C332D9">
        <w:trPr>
          <w:trHeight w:val="353"/>
          <w:jc w:val="center"/>
        </w:trPr>
        <w:tc>
          <w:tcPr>
            <w:tcW w:w="2223" w:type="dxa"/>
            <w:vMerge/>
            <w:shd w:val="clear" w:color="auto" w:fill="auto"/>
            <w:vAlign w:val="center"/>
            <w:hideMark/>
          </w:tcPr>
          <w:p w:rsidR="005229C6" w:rsidRPr="003764EB" w:rsidRDefault="005229C6" w:rsidP="00E33510">
            <w:pPr>
              <w:jc w:val="center"/>
              <w:rPr>
                <w:color w:val="000000"/>
                <w:sz w:val="22"/>
                <w:szCs w:val="22"/>
              </w:rPr>
            </w:pPr>
          </w:p>
        </w:tc>
        <w:tc>
          <w:tcPr>
            <w:tcW w:w="2552"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г. Звенигород</w:t>
            </w:r>
          </w:p>
        </w:tc>
        <w:tc>
          <w:tcPr>
            <w:tcW w:w="2551"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xml:space="preserve">Новое </w:t>
            </w:r>
          </w:p>
        </w:tc>
        <w:tc>
          <w:tcPr>
            <w:tcW w:w="1276"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71,6</w:t>
            </w:r>
          </w:p>
        </w:tc>
        <w:tc>
          <w:tcPr>
            <w:tcW w:w="3668"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Озеленение и благоустройство</w:t>
            </w:r>
          </w:p>
        </w:tc>
        <w:tc>
          <w:tcPr>
            <w:tcW w:w="2458" w:type="dxa"/>
            <w:shd w:val="clear" w:color="auto" w:fill="auto"/>
            <w:vAlign w:val="center"/>
            <w:hideMark/>
          </w:tcPr>
          <w:p w:rsidR="005229C6" w:rsidRPr="003764EB" w:rsidRDefault="005229C6" w:rsidP="00E33510">
            <w:pPr>
              <w:jc w:val="center"/>
              <w:rPr>
                <w:color w:val="000000"/>
                <w:sz w:val="22"/>
                <w:szCs w:val="22"/>
              </w:rPr>
            </w:pPr>
          </w:p>
        </w:tc>
      </w:tr>
      <w:tr w:rsidR="005229C6" w:rsidRPr="003764EB" w:rsidTr="00C332D9">
        <w:trPr>
          <w:trHeight w:val="627"/>
          <w:jc w:val="center"/>
        </w:trPr>
        <w:tc>
          <w:tcPr>
            <w:tcW w:w="2223" w:type="dxa"/>
            <w:vMerge/>
            <w:shd w:val="clear" w:color="auto" w:fill="auto"/>
            <w:vAlign w:val="center"/>
            <w:hideMark/>
          </w:tcPr>
          <w:p w:rsidR="005229C6" w:rsidRPr="003764EB" w:rsidRDefault="005229C6" w:rsidP="00E33510">
            <w:pPr>
              <w:jc w:val="center"/>
              <w:rPr>
                <w:color w:val="000000"/>
                <w:sz w:val="22"/>
                <w:szCs w:val="22"/>
              </w:rPr>
            </w:pPr>
          </w:p>
        </w:tc>
        <w:tc>
          <w:tcPr>
            <w:tcW w:w="2552"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ГО Звенигород</w:t>
            </w:r>
          </w:p>
        </w:tc>
        <w:tc>
          <w:tcPr>
            <w:tcW w:w="2551"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Озеленение и благоустройство</w:t>
            </w:r>
          </w:p>
        </w:tc>
        <w:tc>
          <w:tcPr>
            <w:tcW w:w="1276"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2,4</w:t>
            </w:r>
          </w:p>
        </w:tc>
        <w:tc>
          <w:tcPr>
            <w:tcW w:w="3668"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Сохранение функционального использования с существующими параметрами</w:t>
            </w:r>
          </w:p>
        </w:tc>
        <w:tc>
          <w:tcPr>
            <w:tcW w:w="2458" w:type="dxa"/>
            <w:shd w:val="clear" w:color="auto" w:fill="auto"/>
            <w:vAlign w:val="center"/>
            <w:hideMark/>
          </w:tcPr>
          <w:p w:rsidR="005229C6" w:rsidRPr="003764EB" w:rsidRDefault="005229C6" w:rsidP="00E33510">
            <w:pPr>
              <w:jc w:val="center"/>
              <w:rPr>
                <w:color w:val="000000"/>
                <w:sz w:val="22"/>
                <w:szCs w:val="22"/>
              </w:rPr>
            </w:pPr>
          </w:p>
        </w:tc>
      </w:tr>
      <w:tr w:rsidR="005229C6" w:rsidRPr="003764EB" w:rsidTr="00C332D9">
        <w:trPr>
          <w:trHeight w:val="283"/>
          <w:jc w:val="center"/>
        </w:trPr>
        <w:tc>
          <w:tcPr>
            <w:tcW w:w="2223" w:type="dxa"/>
            <w:vMerge/>
            <w:shd w:val="clear" w:color="auto" w:fill="auto"/>
            <w:vAlign w:val="center"/>
            <w:hideMark/>
          </w:tcPr>
          <w:p w:rsidR="005229C6" w:rsidRPr="003764EB" w:rsidRDefault="005229C6" w:rsidP="00E33510">
            <w:pPr>
              <w:jc w:val="center"/>
              <w:rPr>
                <w:color w:val="000000"/>
                <w:sz w:val="22"/>
                <w:szCs w:val="22"/>
              </w:rPr>
            </w:pPr>
          </w:p>
        </w:tc>
        <w:tc>
          <w:tcPr>
            <w:tcW w:w="2552"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ГО Звенигород</w:t>
            </w:r>
          </w:p>
        </w:tc>
        <w:tc>
          <w:tcPr>
            <w:tcW w:w="2551"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Новое</w:t>
            </w:r>
          </w:p>
        </w:tc>
        <w:tc>
          <w:tcPr>
            <w:tcW w:w="1276"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248,2</w:t>
            </w:r>
          </w:p>
        </w:tc>
        <w:tc>
          <w:tcPr>
            <w:tcW w:w="3668"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Озеленение и благоустройство</w:t>
            </w:r>
          </w:p>
        </w:tc>
        <w:tc>
          <w:tcPr>
            <w:tcW w:w="2458" w:type="dxa"/>
            <w:shd w:val="clear" w:color="auto" w:fill="auto"/>
            <w:vAlign w:val="center"/>
            <w:hideMark/>
          </w:tcPr>
          <w:p w:rsidR="005229C6" w:rsidRPr="003764EB" w:rsidRDefault="005229C6" w:rsidP="00E33510">
            <w:pPr>
              <w:jc w:val="center"/>
              <w:rPr>
                <w:color w:val="000000"/>
                <w:sz w:val="22"/>
                <w:szCs w:val="22"/>
              </w:rPr>
            </w:pPr>
          </w:p>
        </w:tc>
      </w:tr>
      <w:tr w:rsidR="005229C6" w:rsidRPr="003764EB" w:rsidTr="00C332D9">
        <w:trPr>
          <w:trHeight w:val="255"/>
          <w:jc w:val="center"/>
        </w:trPr>
        <w:tc>
          <w:tcPr>
            <w:tcW w:w="2223" w:type="dxa"/>
            <w:vMerge/>
            <w:shd w:val="clear" w:color="auto" w:fill="auto"/>
            <w:vAlign w:val="center"/>
            <w:hideMark/>
          </w:tcPr>
          <w:p w:rsidR="005229C6" w:rsidRPr="003764EB" w:rsidRDefault="005229C6" w:rsidP="00E33510">
            <w:pPr>
              <w:rPr>
                <w:color w:val="000000"/>
                <w:sz w:val="22"/>
                <w:szCs w:val="22"/>
              </w:rPr>
            </w:pPr>
          </w:p>
        </w:tc>
        <w:tc>
          <w:tcPr>
            <w:tcW w:w="2552" w:type="dxa"/>
            <w:shd w:val="clear" w:color="auto" w:fill="auto"/>
            <w:vAlign w:val="center"/>
            <w:hideMark/>
          </w:tcPr>
          <w:p w:rsidR="005229C6" w:rsidRPr="003764EB" w:rsidRDefault="005229C6" w:rsidP="00E33510">
            <w:pPr>
              <w:jc w:val="right"/>
              <w:rPr>
                <w:bCs/>
                <w:color w:val="000000"/>
                <w:sz w:val="22"/>
                <w:szCs w:val="22"/>
              </w:rPr>
            </w:pPr>
            <w:r w:rsidRPr="003764EB">
              <w:rPr>
                <w:bCs/>
                <w:i/>
                <w:color w:val="000000"/>
                <w:sz w:val="22"/>
                <w:szCs w:val="22"/>
              </w:rPr>
              <w:t xml:space="preserve">Итого, </w:t>
            </w:r>
            <w:proofErr w:type="gramStart"/>
            <w:r w:rsidRPr="003764EB">
              <w:rPr>
                <w:bCs/>
                <w:i/>
                <w:color w:val="000000"/>
                <w:sz w:val="22"/>
                <w:szCs w:val="22"/>
              </w:rPr>
              <w:t>га</w:t>
            </w:r>
            <w:proofErr w:type="gramEnd"/>
            <w:r w:rsidRPr="003764EB">
              <w:rPr>
                <w:bCs/>
                <w:i/>
                <w:color w:val="000000"/>
                <w:sz w:val="22"/>
                <w:szCs w:val="22"/>
              </w:rPr>
              <w:t xml:space="preserve"> / %</w:t>
            </w:r>
          </w:p>
        </w:tc>
        <w:tc>
          <w:tcPr>
            <w:tcW w:w="2551" w:type="dxa"/>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w:t>
            </w:r>
          </w:p>
        </w:tc>
        <w:tc>
          <w:tcPr>
            <w:tcW w:w="1276" w:type="dxa"/>
            <w:shd w:val="clear" w:color="auto" w:fill="auto"/>
            <w:vAlign w:val="center"/>
            <w:hideMark/>
          </w:tcPr>
          <w:p w:rsidR="005229C6" w:rsidRPr="003764EB" w:rsidRDefault="005229C6" w:rsidP="00E33510">
            <w:pPr>
              <w:jc w:val="center"/>
              <w:rPr>
                <w:bCs/>
                <w:i/>
                <w:color w:val="000000"/>
                <w:sz w:val="22"/>
                <w:szCs w:val="22"/>
              </w:rPr>
            </w:pPr>
            <w:r w:rsidRPr="003764EB">
              <w:rPr>
                <w:bCs/>
                <w:i/>
                <w:color w:val="000000"/>
                <w:sz w:val="22"/>
                <w:szCs w:val="22"/>
              </w:rPr>
              <w:t>330,3 / 13</w:t>
            </w:r>
          </w:p>
        </w:tc>
        <w:tc>
          <w:tcPr>
            <w:tcW w:w="3668"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 </w:t>
            </w:r>
          </w:p>
        </w:tc>
        <w:tc>
          <w:tcPr>
            <w:tcW w:w="2458"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xml:space="preserve">-  </w:t>
            </w:r>
          </w:p>
        </w:tc>
      </w:tr>
      <w:tr w:rsidR="005229C6" w:rsidRPr="003764EB" w:rsidTr="00C332D9">
        <w:trPr>
          <w:trHeight w:val="520"/>
          <w:jc w:val="center"/>
        </w:trPr>
        <w:tc>
          <w:tcPr>
            <w:tcW w:w="2223" w:type="dxa"/>
            <w:vMerge w:val="restart"/>
            <w:shd w:val="clear" w:color="auto" w:fill="auto"/>
            <w:vAlign w:val="center"/>
            <w:hideMark/>
          </w:tcPr>
          <w:p w:rsidR="005229C6" w:rsidRPr="003764EB" w:rsidRDefault="005229C6" w:rsidP="00E33510">
            <w:pPr>
              <w:jc w:val="center"/>
              <w:rPr>
                <w:bCs/>
                <w:color w:val="000000"/>
                <w:sz w:val="22"/>
                <w:szCs w:val="22"/>
              </w:rPr>
            </w:pPr>
            <w:r w:rsidRPr="003764EB">
              <w:rPr>
                <w:color w:val="000000"/>
                <w:sz w:val="22"/>
                <w:szCs w:val="22"/>
              </w:rPr>
              <w:t>Зона природно-рекреационных территорий, лесопарков</w:t>
            </w:r>
            <w:r w:rsidRPr="003764EB">
              <w:rPr>
                <w:bCs/>
                <w:color w:val="000000"/>
                <w:sz w:val="22"/>
                <w:szCs w:val="22"/>
              </w:rPr>
              <w:t xml:space="preserve">  Р-2</w:t>
            </w:r>
          </w:p>
        </w:tc>
        <w:tc>
          <w:tcPr>
            <w:tcW w:w="2552"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г. Звенигород</w:t>
            </w:r>
          </w:p>
        </w:tc>
        <w:tc>
          <w:tcPr>
            <w:tcW w:w="2551"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Сохранение функционального использования</w:t>
            </w:r>
          </w:p>
        </w:tc>
        <w:tc>
          <w:tcPr>
            <w:tcW w:w="1276"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39,1</w:t>
            </w:r>
          </w:p>
        </w:tc>
        <w:tc>
          <w:tcPr>
            <w:tcW w:w="3668"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Сохранение функционального использования с существующими параметрами</w:t>
            </w:r>
          </w:p>
        </w:tc>
        <w:tc>
          <w:tcPr>
            <w:tcW w:w="2458"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w:t>
            </w:r>
          </w:p>
        </w:tc>
      </w:tr>
      <w:tr w:rsidR="005229C6" w:rsidRPr="003764EB" w:rsidTr="00C332D9">
        <w:trPr>
          <w:trHeight w:val="255"/>
          <w:jc w:val="center"/>
        </w:trPr>
        <w:tc>
          <w:tcPr>
            <w:tcW w:w="2223" w:type="dxa"/>
            <w:vMerge/>
            <w:vAlign w:val="center"/>
            <w:hideMark/>
          </w:tcPr>
          <w:p w:rsidR="005229C6" w:rsidRPr="003764EB" w:rsidRDefault="005229C6" w:rsidP="00E33510">
            <w:pPr>
              <w:rPr>
                <w:bCs/>
                <w:color w:val="000000"/>
                <w:sz w:val="22"/>
                <w:szCs w:val="22"/>
              </w:rPr>
            </w:pPr>
          </w:p>
        </w:tc>
        <w:tc>
          <w:tcPr>
            <w:tcW w:w="2552" w:type="dxa"/>
            <w:shd w:val="clear" w:color="auto" w:fill="auto"/>
            <w:vAlign w:val="center"/>
            <w:hideMark/>
          </w:tcPr>
          <w:p w:rsidR="005229C6" w:rsidRPr="003764EB" w:rsidRDefault="005229C6" w:rsidP="00E33510">
            <w:pPr>
              <w:jc w:val="right"/>
              <w:rPr>
                <w:bCs/>
                <w:color w:val="000000"/>
                <w:sz w:val="22"/>
                <w:szCs w:val="22"/>
              </w:rPr>
            </w:pPr>
            <w:r w:rsidRPr="003764EB">
              <w:rPr>
                <w:bCs/>
                <w:i/>
                <w:color w:val="000000"/>
                <w:sz w:val="22"/>
                <w:szCs w:val="22"/>
              </w:rPr>
              <w:t xml:space="preserve">Итого, </w:t>
            </w:r>
            <w:proofErr w:type="gramStart"/>
            <w:r w:rsidRPr="003764EB">
              <w:rPr>
                <w:bCs/>
                <w:i/>
                <w:color w:val="000000"/>
                <w:sz w:val="22"/>
                <w:szCs w:val="22"/>
              </w:rPr>
              <w:t>га</w:t>
            </w:r>
            <w:proofErr w:type="gramEnd"/>
            <w:r w:rsidRPr="003764EB">
              <w:rPr>
                <w:bCs/>
                <w:i/>
                <w:color w:val="000000"/>
                <w:sz w:val="22"/>
                <w:szCs w:val="22"/>
              </w:rPr>
              <w:t xml:space="preserve"> / %</w:t>
            </w:r>
          </w:p>
        </w:tc>
        <w:tc>
          <w:tcPr>
            <w:tcW w:w="2551" w:type="dxa"/>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w:t>
            </w:r>
          </w:p>
        </w:tc>
        <w:tc>
          <w:tcPr>
            <w:tcW w:w="1276" w:type="dxa"/>
            <w:shd w:val="clear" w:color="auto" w:fill="auto"/>
            <w:vAlign w:val="center"/>
            <w:hideMark/>
          </w:tcPr>
          <w:p w:rsidR="005229C6" w:rsidRPr="003764EB" w:rsidRDefault="005229C6" w:rsidP="00E33510">
            <w:pPr>
              <w:jc w:val="center"/>
              <w:rPr>
                <w:bCs/>
                <w:i/>
                <w:color w:val="000000"/>
                <w:sz w:val="22"/>
                <w:szCs w:val="22"/>
              </w:rPr>
            </w:pPr>
            <w:r w:rsidRPr="003764EB">
              <w:rPr>
                <w:bCs/>
                <w:i/>
                <w:color w:val="000000"/>
                <w:sz w:val="22"/>
                <w:szCs w:val="22"/>
              </w:rPr>
              <w:t>39,1 / 1</w:t>
            </w:r>
          </w:p>
        </w:tc>
        <w:tc>
          <w:tcPr>
            <w:tcW w:w="3668"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 xml:space="preserve">  </w:t>
            </w:r>
          </w:p>
        </w:tc>
        <w:tc>
          <w:tcPr>
            <w:tcW w:w="2458"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xml:space="preserve">  </w:t>
            </w:r>
          </w:p>
        </w:tc>
      </w:tr>
      <w:tr w:rsidR="005229C6" w:rsidRPr="003764EB" w:rsidTr="00C332D9">
        <w:trPr>
          <w:trHeight w:val="689"/>
          <w:jc w:val="center"/>
        </w:trPr>
        <w:tc>
          <w:tcPr>
            <w:tcW w:w="2223" w:type="dxa"/>
            <w:vMerge w:val="restart"/>
            <w:shd w:val="clear" w:color="auto" w:fill="auto"/>
            <w:vAlign w:val="center"/>
            <w:hideMark/>
          </w:tcPr>
          <w:p w:rsidR="005229C6" w:rsidRPr="003764EB" w:rsidRDefault="005229C6" w:rsidP="00E33510">
            <w:pPr>
              <w:jc w:val="center"/>
              <w:rPr>
                <w:bCs/>
                <w:color w:val="000000"/>
                <w:sz w:val="22"/>
                <w:szCs w:val="22"/>
              </w:rPr>
            </w:pPr>
            <w:r w:rsidRPr="003764EB">
              <w:rPr>
                <w:color w:val="000000"/>
                <w:sz w:val="22"/>
                <w:szCs w:val="22"/>
              </w:rPr>
              <w:t xml:space="preserve">Зона лесов   </w:t>
            </w:r>
            <w:r w:rsidRPr="003764EB">
              <w:rPr>
                <w:bCs/>
                <w:color w:val="000000"/>
                <w:sz w:val="22"/>
                <w:szCs w:val="22"/>
              </w:rPr>
              <w:t xml:space="preserve"> Р-3</w:t>
            </w:r>
            <w:r w:rsidRPr="003764EB">
              <w:rPr>
                <w:color w:val="000000"/>
                <w:sz w:val="22"/>
                <w:szCs w:val="22"/>
              </w:rPr>
              <w:t> </w:t>
            </w:r>
          </w:p>
        </w:tc>
        <w:tc>
          <w:tcPr>
            <w:tcW w:w="2552"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ГО Звенигород</w:t>
            </w:r>
          </w:p>
        </w:tc>
        <w:tc>
          <w:tcPr>
            <w:tcW w:w="2551"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Сохранение функционального использования</w:t>
            </w:r>
          </w:p>
        </w:tc>
        <w:tc>
          <w:tcPr>
            <w:tcW w:w="1276"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2213,5</w:t>
            </w:r>
          </w:p>
        </w:tc>
        <w:tc>
          <w:tcPr>
            <w:tcW w:w="3668"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Сохранение функционального использования с существующими параметрами</w:t>
            </w:r>
          </w:p>
        </w:tc>
        <w:tc>
          <w:tcPr>
            <w:tcW w:w="2458" w:type="dxa"/>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xml:space="preserve">- </w:t>
            </w:r>
          </w:p>
        </w:tc>
      </w:tr>
      <w:tr w:rsidR="005229C6" w:rsidRPr="003764EB" w:rsidTr="00C332D9">
        <w:trPr>
          <w:trHeight w:val="255"/>
          <w:jc w:val="center"/>
        </w:trPr>
        <w:tc>
          <w:tcPr>
            <w:tcW w:w="2223" w:type="dxa"/>
            <w:vMerge/>
            <w:shd w:val="clear" w:color="auto" w:fill="auto"/>
            <w:vAlign w:val="center"/>
            <w:hideMark/>
          </w:tcPr>
          <w:p w:rsidR="005229C6" w:rsidRPr="003764EB" w:rsidRDefault="005229C6" w:rsidP="00E33510">
            <w:pPr>
              <w:jc w:val="center"/>
              <w:rPr>
                <w:color w:val="000000"/>
                <w:sz w:val="22"/>
                <w:szCs w:val="22"/>
              </w:rPr>
            </w:pPr>
          </w:p>
        </w:tc>
        <w:tc>
          <w:tcPr>
            <w:tcW w:w="2552" w:type="dxa"/>
            <w:shd w:val="clear" w:color="auto" w:fill="auto"/>
            <w:vAlign w:val="center"/>
            <w:hideMark/>
          </w:tcPr>
          <w:p w:rsidR="005229C6" w:rsidRPr="003764EB" w:rsidRDefault="005229C6" w:rsidP="00E33510">
            <w:pPr>
              <w:jc w:val="right"/>
              <w:rPr>
                <w:bCs/>
                <w:color w:val="000000"/>
                <w:sz w:val="22"/>
                <w:szCs w:val="22"/>
              </w:rPr>
            </w:pPr>
            <w:r w:rsidRPr="003764EB">
              <w:rPr>
                <w:bCs/>
                <w:i/>
                <w:color w:val="000000"/>
                <w:sz w:val="22"/>
                <w:szCs w:val="22"/>
              </w:rPr>
              <w:t xml:space="preserve">Итого, </w:t>
            </w:r>
            <w:proofErr w:type="gramStart"/>
            <w:r w:rsidRPr="003764EB">
              <w:rPr>
                <w:bCs/>
                <w:i/>
                <w:color w:val="000000"/>
                <w:sz w:val="22"/>
                <w:szCs w:val="22"/>
              </w:rPr>
              <w:t>га</w:t>
            </w:r>
            <w:proofErr w:type="gramEnd"/>
            <w:r w:rsidRPr="003764EB">
              <w:rPr>
                <w:bCs/>
                <w:i/>
                <w:color w:val="000000"/>
                <w:sz w:val="22"/>
                <w:szCs w:val="22"/>
              </w:rPr>
              <w:t xml:space="preserve"> / %</w:t>
            </w:r>
          </w:p>
        </w:tc>
        <w:tc>
          <w:tcPr>
            <w:tcW w:w="2551" w:type="dxa"/>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w:t>
            </w:r>
          </w:p>
        </w:tc>
        <w:tc>
          <w:tcPr>
            <w:tcW w:w="1276" w:type="dxa"/>
            <w:shd w:val="clear" w:color="auto" w:fill="auto"/>
            <w:vAlign w:val="center"/>
            <w:hideMark/>
          </w:tcPr>
          <w:p w:rsidR="005229C6" w:rsidRPr="003764EB" w:rsidRDefault="005229C6" w:rsidP="00E33510">
            <w:pPr>
              <w:jc w:val="center"/>
              <w:rPr>
                <w:bCs/>
                <w:i/>
                <w:color w:val="000000"/>
                <w:sz w:val="22"/>
                <w:szCs w:val="22"/>
              </w:rPr>
            </w:pPr>
            <w:r w:rsidRPr="003764EB">
              <w:rPr>
                <w:bCs/>
                <w:i/>
                <w:color w:val="000000"/>
                <w:sz w:val="22"/>
                <w:szCs w:val="22"/>
              </w:rPr>
              <w:t>2213,5 / 79</w:t>
            </w:r>
          </w:p>
        </w:tc>
        <w:tc>
          <w:tcPr>
            <w:tcW w:w="3668"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 </w:t>
            </w:r>
          </w:p>
        </w:tc>
        <w:tc>
          <w:tcPr>
            <w:tcW w:w="2458"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w:t>
            </w:r>
          </w:p>
        </w:tc>
      </w:tr>
      <w:tr w:rsidR="005229C6" w:rsidRPr="003764EB" w:rsidTr="00C332D9">
        <w:trPr>
          <w:trHeight w:val="575"/>
          <w:jc w:val="center"/>
        </w:trPr>
        <w:tc>
          <w:tcPr>
            <w:tcW w:w="2223" w:type="dxa"/>
            <w:vMerge w:val="restart"/>
            <w:shd w:val="clear" w:color="auto" w:fill="auto"/>
            <w:vAlign w:val="center"/>
            <w:hideMark/>
          </w:tcPr>
          <w:p w:rsidR="005229C6" w:rsidRPr="003764EB" w:rsidRDefault="005229C6" w:rsidP="00E33510">
            <w:pPr>
              <w:jc w:val="center"/>
              <w:rPr>
                <w:bCs/>
                <w:color w:val="000000"/>
                <w:sz w:val="22"/>
                <w:szCs w:val="22"/>
              </w:rPr>
            </w:pPr>
            <w:r w:rsidRPr="003764EB">
              <w:rPr>
                <w:color w:val="000000"/>
                <w:sz w:val="22"/>
                <w:szCs w:val="22"/>
              </w:rPr>
              <w:t>Зона объектов физкультурно-спортивного назначения</w:t>
            </w:r>
            <w:r w:rsidRPr="003764EB">
              <w:rPr>
                <w:bCs/>
                <w:color w:val="000000"/>
                <w:sz w:val="22"/>
                <w:szCs w:val="22"/>
              </w:rPr>
              <w:t xml:space="preserve"> Р-4</w:t>
            </w:r>
          </w:p>
        </w:tc>
        <w:tc>
          <w:tcPr>
            <w:tcW w:w="2552"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г. Звенигород</w:t>
            </w:r>
          </w:p>
        </w:tc>
        <w:tc>
          <w:tcPr>
            <w:tcW w:w="2551"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Сохранение функционального использования</w:t>
            </w:r>
          </w:p>
        </w:tc>
        <w:tc>
          <w:tcPr>
            <w:tcW w:w="1276"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16,0</w:t>
            </w:r>
          </w:p>
        </w:tc>
        <w:tc>
          <w:tcPr>
            <w:tcW w:w="3668"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Сохранение функционального использования с существующими параметрами</w:t>
            </w:r>
          </w:p>
        </w:tc>
        <w:tc>
          <w:tcPr>
            <w:tcW w:w="2458"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w:t>
            </w:r>
          </w:p>
        </w:tc>
      </w:tr>
      <w:tr w:rsidR="005229C6" w:rsidRPr="003764EB" w:rsidTr="00C332D9">
        <w:trPr>
          <w:trHeight w:val="713"/>
          <w:jc w:val="center"/>
        </w:trPr>
        <w:tc>
          <w:tcPr>
            <w:tcW w:w="2223" w:type="dxa"/>
            <w:vMerge/>
            <w:shd w:val="clear" w:color="auto" w:fill="auto"/>
            <w:vAlign w:val="center"/>
          </w:tcPr>
          <w:p w:rsidR="005229C6" w:rsidRPr="003764EB" w:rsidRDefault="005229C6" w:rsidP="00E33510">
            <w:pPr>
              <w:jc w:val="center"/>
              <w:rPr>
                <w:color w:val="000000"/>
                <w:sz w:val="22"/>
                <w:szCs w:val="22"/>
              </w:rPr>
            </w:pPr>
          </w:p>
        </w:tc>
        <w:tc>
          <w:tcPr>
            <w:tcW w:w="2552" w:type="dxa"/>
            <w:shd w:val="clear" w:color="auto" w:fill="auto"/>
            <w:vAlign w:val="center"/>
          </w:tcPr>
          <w:p w:rsidR="005229C6" w:rsidRPr="003764EB" w:rsidRDefault="005229C6" w:rsidP="00E33510">
            <w:pPr>
              <w:rPr>
                <w:color w:val="000000"/>
                <w:sz w:val="22"/>
                <w:szCs w:val="22"/>
              </w:rPr>
            </w:pPr>
            <w:r w:rsidRPr="003764EB">
              <w:rPr>
                <w:color w:val="000000"/>
                <w:sz w:val="22"/>
                <w:szCs w:val="22"/>
              </w:rPr>
              <w:t>г. Звенигород</w:t>
            </w:r>
          </w:p>
        </w:tc>
        <w:tc>
          <w:tcPr>
            <w:tcW w:w="2551" w:type="dxa"/>
            <w:shd w:val="clear" w:color="auto" w:fill="auto"/>
            <w:vAlign w:val="center"/>
          </w:tcPr>
          <w:p w:rsidR="005229C6" w:rsidRPr="003764EB" w:rsidRDefault="005229C6" w:rsidP="00E33510">
            <w:pPr>
              <w:jc w:val="center"/>
              <w:rPr>
                <w:color w:val="000000"/>
                <w:sz w:val="22"/>
                <w:szCs w:val="22"/>
              </w:rPr>
            </w:pPr>
            <w:r w:rsidRPr="003764EB">
              <w:rPr>
                <w:color w:val="000000"/>
                <w:sz w:val="22"/>
                <w:szCs w:val="22"/>
              </w:rPr>
              <w:t>Новое строительство</w:t>
            </w:r>
          </w:p>
        </w:tc>
        <w:tc>
          <w:tcPr>
            <w:tcW w:w="1276" w:type="dxa"/>
            <w:shd w:val="clear" w:color="auto" w:fill="auto"/>
            <w:vAlign w:val="center"/>
          </w:tcPr>
          <w:p w:rsidR="005229C6" w:rsidRPr="003764EB" w:rsidRDefault="005229C6" w:rsidP="00E33510">
            <w:pPr>
              <w:jc w:val="center"/>
              <w:rPr>
                <w:color w:val="000000"/>
                <w:sz w:val="22"/>
                <w:szCs w:val="22"/>
              </w:rPr>
            </w:pPr>
            <w:r w:rsidRPr="003764EB">
              <w:rPr>
                <w:color w:val="000000"/>
                <w:sz w:val="22"/>
                <w:szCs w:val="22"/>
              </w:rPr>
              <w:t>2,7</w:t>
            </w:r>
          </w:p>
        </w:tc>
        <w:tc>
          <w:tcPr>
            <w:tcW w:w="3668" w:type="dxa"/>
            <w:shd w:val="clear" w:color="auto" w:fill="auto"/>
            <w:vAlign w:val="center"/>
          </w:tcPr>
          <w:p w:rsidR="005229C6" w:rsidRPr="003764EB" w:rsidRDefault="005229C6" w:rsidP="00E33510">
            <w:pPr>
              <w:rPr>
                <w:color w:val="000000"/>
                <w:sz w:val="22"/>
                <w:szCs w:val="22"/>
              </w:rPr>
            </w:pPr>
            <w:r w:rsidRPr="003764EB">
              <w:rPr>
                <w:color w:val="000000"/>
                <w:sz w:val="22"/>
                <w:szCs w:val="22"/>
              </w:rPr>
              <w:t xml:space="preserve">Размещение объектов не более 3 этажей, коэффициент застройки – 35-40 %, количество рабочих мест - 80  </w:t>
            </w:r>
          </w:p>
        </w:tc>
        <w:tc>
          <w:tcPr>
            <w:tcW w:w="2458" w:type="dxa"/>
            <w:shd w:val="clear" w:color="auto" w:fill="auto"/>
            <w:vAlign w:val="center"/>
          </w:tcPr>
          <w:p w:rsidR="005229C6" w:rsidRPr="003764EB" w:rsidRDefault="005229C6" w:rsidP="00E33510">
            <w:pPr>
              <w:rPr>
                <w:color w:val="000000"/>
                <w:sz w:val="22"/>
                <w:szCs w:val="22"/>
              </w:rPr>
            </w:pPr>
            <w:r w:rsidRPr="003764EB">
              <w:rPr>
                <w:color w:val="000000"/>
                <w:sz w:val="22"/>
                <w:szCs w:val="22"/>
              </w:rPr>
              <w:t>Физкультурно-оздоровительный комплекс с бассейном (М), открытые спортивные площадки (М)</w:t>
            </w:r>
          </w:p>
        </w:tc>
      </w:tr>
      <w:tr w:rsidR="005229C6" w:rsidRPr="003764EB" w:rsidTr="00C332D9">
        <w:trPr>
          <w:trHeight w:val="255"/>
          <w:jc w:val="center"/>
        </w:trPr>
        <w:tc>
          <w:tcPr>
            <w:tcW w:w="2223" w:type="dxa"/>
            <w:vMerge/>
            <w:vAlign w:val="center"/>
            <w:hideMark/>
          </w:tcPr>
          <w:p w:rsidR="005229C6" w:rsidRPr="003764EB" w:rsidRDefault="005229C6" w:rsidP="00E33510">
            <w:pPr>
              <w:rPr>
                <w:bCs/>
                <w:color w:val="000000"/>
                <w:sz w:val="22"/>
                <w:szCs w:val="22"/>
              </w:rPr>
            </w:pPr>
          </w:p>
        </w:tc>
        <w:tc>
          <w:tcPr>
            <w:tcW w:w="2552" w:type="dxa"/>
            <w:shd w:val="clear" w:color="auto" w:fill="auto"/>
            <w:vAlign w:val="center"/>
            <w:hideMark/>
          </w:tcPr>
          <w:p w:rsidR="005229C6" w:rsidRPr="003764EB" w:rsidRDefault="005229C6" w:rsidP="00E33510">
            <w:pPr>
              <w:jc w:val="right"/>
              <w:rPr>
                <w:bCs/>
                <w:color w:val="000000"/>
                <w:sz w:val="22"/>
                <w:szCs w:val="22"/>
              </w:rPr>
            </w:pPr>
            <w:r w:rsidRPr="003764EB">
              <w:rPr>
                <w:bCs/>
                <w:i/>
                <w:color w:val="000000"/>
                <w:sz w:val="22"/>
                <w:szCs w:val="22"/>
              </w:rPr>
              <w:t xml:space="preserve">Итого, </w:t>
            </w:r>
            <w:proofErr w:type="gramStart"/>
            <w:r w:rsidRPr="003764EB">
              <w:rPr>
                <w:bCs/>
                <w:i/>
                <w:color w:val="000000"/>
                <w:sz w:val="22"/>
                <w:szCs w:val="22"/>
              </w:rPr>
              <w:t>га</w:t>
            </w:r>
            <w:proofErr w:type="gramEnd"/>
            <w:r w:rsidRPr="003764EB">
              <w:rPr>
                <w:bCs/>
                <w:i/>
                <w:color w:val="000000"/>
                <w:sz w:val="22"/>
                <w:szCs w:val="22"/>
              </w:rPr>
              <w:t xml:space="preserve"> / %</w:t>
            </w:r>
          </w:p>
        </w:tc>
        <w:tc>
          <w:tcPr>
            <w:tcW w:w="2551" w:type="dxa"/>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w:t>
            </w:r>
          </w:p>
        </w:tc>
        <w:tc>
          <w:tcPr>
            <w:tcW w:w="1276" w:type="dxa"/>
            <w:shd w:val="clear" w:color="auto" w:fill="auto"/>
            <w:vAlign w:val="center"/>
            <w:hideMark/>
          </w:tcPr>
          <w:p w:rsidR="005229C6" w:rsidRPr="003764EB" w:rsidRDefault="005229C6" w:rsidP="00E33510">
            <w:pPr>
              <w:jc w:val="center"/>
              <w:rPr>
                <w:bCs/>
                <w:i/>
                <w:color w:val="000000"/>
                <w:sz w:val="22"/>
                <w:szCs w:val="22"/>
              </w:rPr>
            </w:pPr>
            <w:r w:rsidRPr="003764EB">
              <w:rPr>
                <w:bCs/>
                <w:i/>
                <w:color w:val="000000"/>
                <w:sz w:val="22"/>
                <w:szCs w:val="22"/>
              </w:rPr>
              <w:t>18,7 / 1</w:t>
            </w:r>
          </w:p>
        </w:tc>
        <w:tc>
          <w:tcPr>
            <w:tcW w:w="3668"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 </w:t>
            </w:r>
          </w:p>
        </w:tc>
        <w:tc>
          <w:tcPr>
            <w:tcW w:w="2458"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w:t>
            </w:r>
          </w:p>
        </w:tc>
      </w:tr>
      <w:tr w:rsidR="005229C6" w:rsidRPr="003764EB" w:rsidTr="00C332D9">
        <w:trPr>
          <w:trHeight w:val="659"/>
          <w:jc w:val="center"/>
        </w:trPr>
        <w:tc>
          <w:tcPr>
            <w:tcW w:w="2223" w:type="dxa"/>
            <w:vMerge w:val="restart"/>
            <w:shd w:val="clear" w:color="auto" w:fill="auto"/>
            <w:vAlign w:val="center"/>
            <w:hideMark/>
          </w:tcPr>
          <w:p w:rsidR="005229C6" w:rsidRPr="003764EB" w:rsidRDefault="005229C6" w:rsidP="00E33510">
            <w:pPr>
              <w:jc w:val="center"/>
              <w:rPr>
                <w:bCs/>
                <w:color w:val="000000"/>
                <w:sz w:val="22"/>
                <w:szCs w:val="22"/>
              </w:rPr>
            </w:pPr>
            <w:r w:rsidRPr="003764EB">
              <w:rPr>
                <w:color w:val="000000"/>
                <w:sz w:val="22"/>
                <w:szCs w:val="22"/>
              </w:rPr>
              <w:t>Зона объектов отдыха и туризма</w:t>
            </w:r>
            <w:r w:rsidRPr="003764EB">
              <w:rPr>
                <w:bCs/>
                <w:color w:val="000000"/>
                <w:sz w:val="22"/>
                <w:szCs w:val="22"/>
              </w:rPr>
              <w:t xml:space="preserve"> Р-5</w:t>
            </w:r>
          </w:p>
        </w:tc>
        <w:tc>
          <w:tcPr>
            <w:tcW w:w="2552"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г. Звенигород</w:t>
            </w:r>
          </w:p>
        </w:tc>
        <w:tc>
          <w:tcPr>
            <w:tcW w:w="2551"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Сохранение функционального использования</w:t>
            </w:r>
          </w:p>
        </w:tc>
        <w:tc>
          <w:tcPr>
            <w:tcW w:w="1276"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202,6</w:t>
            </w:r>
          </w:p>
        </w:tc>
        <w:tc>
          <w:tcPr>
            <w:tcW w:w="3668"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Сохранение функционального использования с существующими параметрами</w:t>
            </w:r>
          </w:p>
        </w:tc>
        <w:tc>
          <w:tcPr>
            <w:tcW w:w="2458" w:type="dxa"/>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xml:space="preserve">- </w:t>
            </w:r>
          </w:p>
        </w:tc>
      </w:tr>
      <w:tr w:rsidR="005229C6" w:rsidRPr="003764EB" w:rsidTr="00C332D9">
        <w:trPr>
          <w:trHeight w:val="962"/>
          <w:jc w:val="center"/>
        </w:trPr>
        <w:tc>
          <w:tcPr>
            <w:tcW w:w="2223" w:type="dxa"/>
            <w:vMerge/>
            <w:shd w:val="clear" w:color="auto" w:fill="auto"/>
            <w:vAlign w:val="center"/>
          </w:tcPr>
          <w:p w:rsidR="005229C6" w:rsidRPr="003764EB" w:rsidRDefault="005229C6" w:rsidP="00E33510">
            <w:pPr>
              <w:jc w:val="center"/>
              <w:rPr>
                <w:color w:val="000000"/>
                <w:sz w:val="22"/>
                <w:szCs w:val="22"/>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5229C6" w:rsidRPr="003764EB" w:rsidRDefault="005229C6" w:rsidP="00E33510">
            <w:pPr>
              <w:rPr>
                <w:color w:val="000000"/>
                <w:sz w:val="22"/>
                <w:szCs w:val="22"/>
              </w:rPr>
            </w:pPr>
            <w:r w:rsidRPr="003764EB">
              <w:rPr>
                <w:color w:val="000000"/>
                <w:sz w:val="22"/>
                <w:szCs w:val="22"/>
              </w:rPr>
              <w:t>г. Звенигород</w:t>
            </w:r>
          </w:p>
        </w:tc>
        <w:tc>
          <w:tcPr>
            <w:tcW w:w="2551" w:type="dxa"/>
            <w:shd w:val="clear" w:color="auto" w:fill="auto"/>
            <w:vAlign w:val="center"/>
          </w:tcPr>
          <w:p w:rsidR="005229C6" w:rsidRPr="003764EB" w:rsidRDefault="005229C6" w:rsidP="00E33510">
            <w:pPr>
              <w:jc w:val="center"/>
              <w:rPr>
                <w:color w:val="000000"/>
                <w:sz w:val="22"/>
                <w:szCs w:val="22"/>
              </w:rPr>
            </w:pPr>
            <w:r w:rsidRPr="003764EB">
              <w:rPr>
                <w:color w:val="000000"/>
                <w:sz w:val="22"/>
                <w:szCs w:val="22"/>
              </w:rPr>
              <w:t>Новое строительство</w:t>
            </w:r>
          </w:p>
        </w:tc>
        <w:tc>
          <w:tcPr>
            <w:tcW w:w="1276" w:type="dxa"/>
            <w:shd w:val="clear" w:color="auto" w:fill="auto"/>
            <w:vAlign w:val="center"/>
          </w:tcPr>
          <w:p w:rsidR="005229C6" w:rsidRPr="003764EB" w:rsidRDefault="005229C6" w:rsidP="00E33510">
            <w:pPr>
              <w:jc w:val="center"/>
              <w:rPr>
                <w:color w:val="000000"/>
                <w:sz w:val="22"/>
                <w:szCs w:val="22"/>
              </w:rPr>
            </w:pPr>
            <w:r w:rsidRPr="003764EB">
              <w:rPr>
                <w:color w:val="000000"/>
                <w:sz w:val="22"/>
                <w:szCs w:val="22"/>
              </w:rPr>
              <w:t>10,8</w:t>
            </w:r>
          </w:p>
        </w:tc>
        <w:tc>
          <w:tcPr>
            <w:tcW w:w="3668" w:type="dxa"/>
            <w:shd w:val="clear" w:color="auto" w:fill="auto"/>
            <w:vAlign w:val="center"/>
          </w:tcPr>
          <w:p w:rsidR="005229C6" w:rsidRPr="003764EB" w:rsidRDefault="005229C6" w:rsidP="00E33510">
            <w:pPr>
              <w:rPr>
                <w:color w:val="000000"/>
                <w:sz w:val="22"/>
                <w:szCs w:val="22"/>
              </w:rPr>
            </w:pPr>
            <w:r w:rsidRPr="003764EB">
              <w:rPr>
                <w:color w:val="000000"/>
                <w:sz w:val="22"/>
                <w:szCs w:val="22"/>
              </w:rPr>
              <w:t>Озеленение, организация и благоустройство мест массового отдыха населения, размещение объектов обслуживания, сопутствующих отдыху – не более 3 этажей, коэффициент застройки – 20 %</w:t>
            </w:r>
          </w:p>
        </w:tc>
        <w:tc>
          <w:tcPr>
            <w:tcW w:w="2458" w:type="dxa"/>
            <w:shd w:val="clear" w:color="auto" w:fill="auto"/>
            <w:vAlign w:val="center"/>
          </w:tcPr>
          <w:p w:rsidR="005229C6" w:rsidRPr="003764EB" w:rsidRDefault="005229C6" w:rsidP="00E33510">
            <w:pPr>
              <w:jc w:val="center"/>
              <w:rPr>
                <w:bCs/>
                <w:color w:val="000000"/>
                <w:sz w:val="22"/>
                <w:szCs w:val="22"/>
              </w:rPr>
            </w:pPr>
          </w:p>
        </w:tc>
      </w:tr>
      <w:tr w:rsidR="005229C6" w:rsidRPr="003764EB" w:rsidTr="00C332D9">
        <w:trPr>
          <w:trHeight w:val="255"/>
          <w:jc w:val="center"/>
        </w:trPr>
        <w:tc>
          <w:tcPr>
            <w:tcW w:w="2223" w:type="dxa"/>
            <w:vMerge/>
            <w:vAlign w:val="center"/>
            <w:hideMark/>
          </w:tcPr>
          <w:p w:rsidR="005229C6" w:rsidRPr="003764EB" w:rsidRDefault="005229C6" w:rsidP="00E33510">
            <w:pPr>
              <w:rPr>
                <w:bCs/>
                <w:color w:val="000000"/>
                <w:sz w:val="22"/>
                <w:szCs w:val="22"/>
              </w:rPr>
            </w:pPr>
          </w:p>
        </w:tc>
        <w:tc>
          <w:tcPr>
            <w:tcW w:w="2552" w:type="dxa"/>
            <w:shd w:val="clear" w:color="auto" w:fill="auto"/>
            <w:vAlign w:val="center"/>
            <w:hideMark/>
          </w:tcPr>
          <w:p w:rsidR="005229C6" w:rsidRPr="003764EB" w:rsidRDefault="005229C6" w:rsidP="00E33510">
            <w:pPr>
              <w:jc w:val="right"/>
              <w:rPr>
                <w:bCs/>
                <w:color w:val="000000"/>
                <w:sz w:val="22"/>
                <w:szCs w:val="22"/>
              </w:rPr>
            </w:pPr>
            <w:r w:rsidRPr="003764EB">
              <w:rPr>
                <w:bCs/>
                <w:i/>
                <w:color w:val="000000"/>
                <w:sz w:val="22"/>
                <w:szCs w:val="22"/>
              </w:rPr>
              <w:t xml:space="preserve">Итого, </w:t>
            </w:r>
            <w:proofErr w:type="gramStart"/>
            <w:r w:rsidRPr="003764EB">
              <w:rPr>
                <w:bCs/>
                <w:i/>
                <w:color w:val="000000"/>
                <w:sz w:val="22"/>
                <w:szCs w:val="22"/>
              </w:rPr>
              <w:t>га</w:t>
            </w:r>
            <w:proofErr w:type="gramEnd"/>
            <w:r w:rsidRPr="003764EB">
              <w:rPr>
                <w:bCs/>
                <w:i/>
                <w:color w:val="000000"/>
                <w:sz w:val="22"/>
                <w:szCs w:val="22"/>
              </w:rPr>
              <w:t xml:space="preserve"> / %</w:t>
            </w:r>
          </w:p>
        </w:tc>
        <w:tc>
          <w:tcPr>
            <w:tcW w:w="2551" w:type="dxa"/>
            <w:shd w:val="clear" w:color="auto" w:fill="auto"/>
            <w:vAlign w:val="center"/>
            <w:hideMark/>
          </w:tcPr>
          <w:p w:rsidR="005229C6" w:rsidRPr="003764EB" w:rsidRDefault="005229C6" w:rsidP="00E33510">
            <w:pPr>
              <w:jc w:val="center"/>
              <w:rPr>
                <w:bCs/>
                <w:color w:val="000000"/>
                <w:sz w:val="22"/>
                <w:szCs w:val="22"/>
              </w:rPr>
            </w:pPr>
            <w:r w:rsidRPr="003764EB">
              <w:rPr>
                <w:bCs/>
                <w:color w:val="000000"/>
                <w:sz w:val="22"/>
                <w:szCs w:val="22"/>
              </w:rPr>
              <w:t> </w:t>
            </w:r>
          </w:p>
        </w:tc>
        <w:tc>
          <w:tcPr>
            <w:tcW w:w="1276" w:type="dxa"/>
            <w:shd w:val="clear" w:color="auto" w:fill="auto"/>
            <w:vAlign w:val="center"/>
            <w:hideMark/>
          </w:tcPr>
          <w:p w:rsidR="005229C6" w:rsidRPr="003764EB" w:rsidRDefault="005229C6" w:rsidP="00E33510">
            <w:pPr>
              <w:jc w:val="center"/>
              <w:rPr>
                <w:bCs/>
                <w:i/>
                <w:color w:val="000000"/>
                <w:sz w:val="22"/>
                <w:szCs w:val="22"/>
              </w:rPr>
            </w:pPr>
            <w:r w:rsidRPr="003764EB">
              <w:rPr>
                <w:bCs/>
                <w:i/>
                <w:color w:val="000000"/>
                <w:sz w:val="22"/>
                <w:szCs w:val="22"/>
              </w:rPr>
              <w:t>213,4 / 8</w:t>
            </w:r>
          </w:p>
        </w:tc>
        <w:tc>
          <w:tcPr>
            <w:tcW w:w="3668" w:type="dxa"/>
            <w:shd w:val="clear" w:color="auto" w:fill="auto"/>
            <w:vAlign w:val="center"/>
            <w:hideMark/>
          </w:tcPr>
          <w:p w:rsidR="005229C6" w:rsidRPr="003764EB" w:rsidRDefault="005229C6" w:rsidP="00E33510">
            <w:pPr>
              <w:rPr>
                <w:color w:val="000000"/>
                <w:sz w:val="22"/>
                <w:szCs w:val="22"/>
              </w:rPr>
            </w:pPr>
            <w:r w:rsidRPr="003764EB">
              <w:rPr>
                <w:color w:val="000000"/>
                <w:sz w:val="22"/>
                <w:szCs w:val="22"/>
              </w:rPr>
              <w:t> </w:t>
            </w:r>
          </w:p>
        </w:tc>
        <w:tc>
          <w:tcPr>
            <w:tcW w:w="2458" w:type="dxa"/>
            <w:shd w:val="clear" w:color="auto" w:fill="auto"/>
            <w:vAlign w:val="center"/>
            <w:hideMark/>
          </w:tcPr>
          <w:p w:rsidR="005229C6" w:rsidRPr="003764EB" w:rsidRDefault="005229C6" w:rsidP="00E33510">
            <w:pPr>
              <w:jc w:val="center"/>
              <w:rPr>
                <w:color w:val="000000"/>
                <w:sz w:val="22"/>
                <w:szCs w:val="22"/>
              </w:rPr>
            </w:pPr>
            <w:r w:rsidRPr="003764EB">
              <w:rPr>
                <w:color w:val="000000"/>
                <w:sz w:val="22"/>
                <w:szCs w:val="22"/>
              </w:rPr>
              <w:t> </w:t>
            </w:r>
          </w:p>
        </w:tc>
      </w:tr>
      <w:tr w:rsidR="005229C6" w:rsidRPr="003764EB" w:rsidTr="00C332D9">
        <w:trPr>
          <w:trHeight w:val="255"/>
          <w:jc w:val="center"/>
        </w:trPr>
        <w:tc>
          <w:tcPr>
            <w:tcW w:w="2223" w:type="dxa"/>
            <w:shd w:val="clear" w:color="auto" w:fill="auto"/>
            <w:vAlign w:val="center"/>
          </w:tcPr>
          <w:p w:rsidR="005229C6" w:rsidRPr="003764EB" w:rsidRDefault="005229C6" w:rsidP="00E33510">
            <w:pPr>
              <w:jc w:val="center"/>
              <w:rPr>
                <w:color w:val="000000"/>
                <w:sz w:val="22"/>
                <w:szCs w:val="22"/>
              </w:rPr>
            </w:pPr>
          </w:p>
        </w:tc>
        <w:tc>
          <w:tcPr>
            <w:tcW w:w="2552" w:type="dxa"/>
            <w:shd w:val="clear" w:color="auto" w:fill="auto"/>
            <w:vAlign w:val="center"/>
          </w:tcPr>
          <w:p w:rsidR="005229C6" w:rsidRPr="003764EB" w:rsidRDefault="005229C6" w:rsidP="00E33510">
            <w:pPr>
              <w:jc w:val="right"/>
              <w:rPr>
                <w:bCs/>
                <w:color w:val="000000"/>
                <w:sz w:val="22"/>
                <w:szCs w:val="22"/>
              </w:rPr>
            </w:pPr>
            <w:r w:rsidRPr="003764EB">
              <w:rPr>
                <w:bCs/>
                <w:color w:val="000000"/>
                <w:sz w:val="22"/>
                <w:szCs w:val="22"/>
              </w:rPr>
              <w:t xml:space="preserve">ВСЕГО, </w:t>
            </w:r>
            <w:proofErr w:type="gramStart"/>
            <w:r w:rsidRPr="003764EB">
              <w:rPr>
                <w:bCs/>
                <w:color w:val="000000"/>
                <w:sz w:val="22"/>
                <w:szCs w:val="22"/>
              </w:rPr>
              <w:t>га</w:t>
            </w:r>
            <w:proofErr w:type="gramEnd"/>
            <w:r w:rsidRPr="003764EB">
              <w:rPr>
                <w:bCs/>
                <w:color w:val="000000"/>
                <w:sz w:val="22"/>
                <w:szCs w:val="22"/>
              </w:rPr>
              <w:t xml:space="preserve"> / %</w:t>
            </w:r>
          </w:p>
        </w:tc>
        <w:tc>
          <w:tcPr>
            <w:tcW w:w="2551" w:type="dxa"/>
            <w:shd w:val="clear" w:color="auto" w:fill="auto"/>
            <w:vAlign w:val="center"/>
          </w:tcPr>
          <w:p w:rsidR="005229C6" w:rsidRPr="003764EB" w:rsidRDefault="005229C6" w:rsidP="00E33510">
            <w:pPr>
              <w:jc w:val="center"/>
              <w:rPr>
                <w:bCs/>
                <w:color w:val="000000"/>
                <w:sz w:val="22"/>
                <w:szCs w:val="22"/>
              </w:rPr>
            </w:pPr>
            <w:r w:rsidRPr="003764EB">
              <w:rPr>
                <w:bCs/>
                <w:color w:val="000000"/>
                <w:sz w:val="22"/>
                <w:szCs w:val="22"/>
              </w:rPr>
              <w:t> </w:t>
            </w:r>
          </w:p>
        </w:tc>
        <w:tc>
          <w:tcPr>
            <w:tcW w:w="1276" w:type="dxa"/>
            <w:shd w:val="clear" w:color="auto" w:fill="auto"/>
            <w:vAlign w:val="center"/>
          </w:tcPr>
          <w:p w:rsidR="005229C6" w:rsidRPr="003764EB" w:rsidRDefault="005229C6" w:rsidP="00E33510">
            <w:pPr>
              <w:jc w:val="center"/>
              <w:rPr>
                <w:bCs/>
                <w:color w:val="000000"/>
                <w:sz w:val="22"/>
                <w:szCs w:val="22"/>
              </w:rPr>
            </w:pPr>
            <w:r w:rsidRPr="003764EB">
              <w:rPr>
                <w:bCs/>
                <w:color w:val="000000"/>
                <w:sz w:val="22"/>
                <w:szCs w:val="22"/>
              </w:rPr>
              <w:t xml:space="preserve">2803,8  /100 </w:t>
            </w:r>
          </w:p>
        </w:tc>
        <w:tc>
          <w:tcPr>
            <w:tcW w:w="3668" w:type="dxa"/>
            <w:shd w:val="clear" w:color="auto" w:fill="auto"/>
            <w:vAlign w:val="center"/>
          </w:tcPr>
          <w:p w:rsidR="005229C6" w:rsidRPr="003764EB" w:rsidRDefault="005229C6" w:rsidP="00E33510">
            <w:pPr>
              <w:rPr>
                <w:color w:val="000000"/>
                <w:sz w:val="22"/>
                <w:szCs w:val="22"/>
              </w:rPr>
            </w:pPr>
          </w:p>
        </w:tc>
        <w:tc>
          <w:tcPr>
            <w:tcW w:w="2458" w:type="dxa"/>
            <w:shd w:val="clear" w:color="auto" w:fill="auto"/>
            <w:vAlign w:val="center"/>
          </w:tcPr>
          <w:p w:rsidR="005229C6" w:rsidRPr="003764EB" w:rsidRDefault="005229C6" w:rsidP="00E33510">
            <w:pPr>
              <w:jc w:val="center"/>
              <w:rPr>
                <w:color w:val="000000"/>
                <w:sz w:val="22"/>
                <w:szCs w:val="22"/>
              </w:rPr>
            </w:pPr>
          </w:p>
        </w:tc>
      </w:tr>
    </w:tbl>
    <w:p w:rsidR="005229C6" w:rsidRPr="00A652E4" w:rsidRDefault="005229C6" w:rsidP="005229C6">
      <w:pPr>
        <w:spacing w:after="120"/>
        <w:ind w:firstLine="851"/>
        <w:jc w:val="right"/>
      </w:pPr>
    </w:p>
    <w:p w:rsidR="005229C6" w:rsidRPr="00F97F08" w:rsidRDefault="00B9153B" w:rsidP="005229C6">
      <w:pPr>
        <w:pStyle w:val="2ff"/>
        <w:tabs>
          <w:tab w:val="left" w:pos="900"/>
        </w:tabs>
        <w:spacing w:before="240" w:after="120"/>
        <w:ind w:left="0" w:firstLine="0"/>
        <w:jc w:val="center"/>
        <w:rPr>
          <w:b/>
          <w:caps/>
        </w:rPr>
      </w:pPr>
      <w:r>
        <w:rPr>
          <w:b/>
          <w:bCs/>
        </w:rPr>
        <w:t>1.2.2</w:t>
      </w:r>
      <w:r w:rsidR="004E1D02">
        <w:rPr>
          <w:b/>
          <w:bCs/>
        </w:rPr>
        <w:t>.7</w:t>
      </w:r>
      <w:r w:rsidR="005229C6">
        <w:rPr>
          <w:b/>
          <w:bCs/>
        </w:rPr>
        <w:t xml:space="preserve">. </w:t>
      </w:r>
      <w:r w:rsidR="005229C6" w:rsidRPr="00F97F08">
        <w:rPr>
          <w:b/>
          <w:bCs/>
        </w:rPr>
        <w:t>Параметры планируемого развития зон специального назначения</w:t>
      </w:r>
    </w:p>
    <w:tbl>
      <w:tblPr>
        <w:tblW w:w="15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0"/>
        <w:gridCol w:w="2820"/>
        <w:gridCol w:w="2637"/>
        <w:gridCol w:w="1276"/>
        <w:gridCol w:w="3309"/>
        <w:gridCol w:w="2552"/>
      </w:tblGrid>
      <w:tr w:rsidR="005229C6" w:rsidRPr="003764EB" w:rsidTr="00C332D9">
        <w:trPr>
          <w:trHeight w:val="1020"/>
          <w:jc w:val="center"/>
        </w:trPr>
        <w:tc>
          <w:tcPr>
            <w:tcW w:w="2420" w:type="dxa"/>
            <w:shd w:val="clear" w:color="auto" w:fill="auto"/>
            <w:vAlign w:val="center"/>
            <w:hideMark/>
          </w:tcPr>
          <w:p w:rsidR="005229C6" w:rsidRPr="003764EB" w:rsidRDefault="005229C6" w:rsidP="003764EB">
            <w:pPr>
              <w:jc w:val="center"/>
              <w:rPr>
                <w:bCs/>
                <w:color w:val="000000"/>
                <w:sz w:val="22"/>
                <w:szCs w:val="22"/>
              </w:rPr>
            </w:pPr>
            <w:r w:rsidRPr="003764EB">
              <w:rPr>
                <w:bCs/>
                <w:color w:val="000000"/>
                <w:sz w:val="22"/>
                <w:szCs w:val="22"/>
              </w:rPr>
              <w:t xml:space="preserve">Функциональные зоны </w:t>
            </w:r>
          </w:p>
        </w:tc>
        <w:tc>
          <w:tcPr>
            <w:tcW w:w="2820" w:type="dxa"/>
            <w:shd w:val="clear" w:color="auto" w:fill="auto"/>
            <w:vAlign w:val="center"/>
            <w:hideMark/>
          </w:tcPr>
          <w:p w:rsidR="005229C6" w:rsidRPr="003764EB" w:rsidRDefault="005229C6" w:rsidP="003764EB">
            <w:pPr>
              <w:jc w:val="center"/>
              <w:rPr>
                <w:bCs/>
                <w:color w:val="000000"/>
                <w:sz w:val="22"/>
                <w:szCs w:val="22"/>
              </w:rPr>
            </w:pPr>
            <w:r w:rsidRPr="003764EB">
              <w:rPr>
                <w:bCs/>
                <w:color w:val="000000"/>
                <w:sz w:val="22"/>
                <w:szCs w:val="22"/>
              </w:rPr>
              <w:t xml:space="preserve">Местоположение </w:t>
            </w:r>
          </w:p>
        </w:tc>
        <w:tc>
          <w:tcPr>
            <w:tcW w:w="2637" w:type="dxa"/>
            <w:shd w:val="clear" w:color="auto" w:fill="auto"/>
            <w:vAlign w:val="center"/>
            <w:hideMark/>
          </w:tcPr>
          <w:p w:rsidR="005229C6" w:rsidRPr="003764EB" w:rsidRDefault="005229C6" w:rsidP="003764EB">
            <w:pPr>
              <w:jc w:val="center"/>
              <w:rPr>
                <w:bCs/>
                <w:color w:val="000000"/>
                <w:sz w:val="22"/>
                <w:szCs w:val="22"/>
              </w:rPr>
            </w:pPr>
            <w:r w:rsidRPr="003764EB">
              <w:rPr>
                <w:bCs/>
                <w:color w:val="000000"/>
                <w:sz w:val="22"/>
                <w:szCs w:val="22"/>
              </w:rPr>
              <w:t xml:space="preserve">Мероприятия территориального планирования </w:t>
            </w:r>
          </w:p>
        </w:tc>
        <w:tc>
          <w:tcPr>
            <w:tcW w:w="1276" w:type="dxa"/>
            <w:shd w:val="clear" w:color="auto" w:fill="auto"/>
            <w:vAlign w:val="center"/>
            <w:hideMark/>
          </w:tcPr>
          <w:p w:rsidR="005229C6" w:rsidRPr="003764EB" w:rsidRDefault="005229C6" w:rsidP="003764EB">
            <w:pPr>
              <w:jc w:val="center"/>
              <w:rPr>
                <w:bCs/>
                <w:color w:val="000000"/>
                <w:sz w:val="22"/>
                <w:szCs w:val="22"/>
              </w:rPr>
            </w:pPr>
            <w:r w:rsidRPr="003764EB">
              <w:rPr>
                <w:bCs/>
                <w:color w:val="000000"/>
                <w:sz w:val="22"/>
                <w:szCs w:val="22"/>
              </w:rPr>
              <w:t xml:space="preserve">Площадь зоны, </w:t>
            </w:r>
            <w:proofErr w:type="gramStart"/>
            <w:r w:rsidRPr="003764EB">
              <w:rPr>
                <w:bCs/>
                <w:color w:val="000000"/>
                <w:sz w:val="22"/>
                <w:szCs w:val="22"/>
              </w:rPr>
              <w:t>га</w:t>
            </w:r>
            <w:proofErr w:type="gramEnd"/>
            <w:r w:rsidRPr="003764EB">
              <w:rPr>
                <w:bCs/>
                <w:color w:val="000000"/>
                <w:sz w:val="22"/>
                <w:szCs w:val="22"/>
              </w:rPr>
              <w:t xml:space="preserve"> </w:t>
            </w:r>
          </w:p>
        </w:tc>
        <w:tc>
          <w:tcPr>
            <w:tcW w:w="3309" w:type="dxa"/>
            <w:shd w:val="clear" w:color="auto" w:fill="auto"/>
            <w:vAlign w:val="center"/>
            <w:hideMark/>
          </w:tcPr>
          <w:p w:rsidR="005229C6" w:rsidRPr="003764EB" w:rsidRDefault="005229C6" w:rsidP="003764EB">
            <w:pPr>
              <w:jc w:val="center"/>
              <w:rPr>
                <w:bCs/>
                <w:color w:val="000000"/>
                <w:sz w:val="22"/>
                <w:szCs w:val="22"/>
              </w:rPr>
            </w:pPr>
            <w:r w:rsidRPr="003764EB">
              <w:rPr>
                <w:bCs/>
                <w:color w:val="000000"/>
                <w:sz w:val="22"/>
                <w:szCs w:val="22"/>
              </w:rPr>
              <w:t xml:space="preserve">Параметры планируемого развития  </w:t>
            </w:r>
          </w:p>
        </w:tc>
        <w:tc>
          <w:tcPr>
            <w:tcW w:w="2552" w:type="dxa"/>
            <w:shd w:val="clear" w:color="auto" w:fill="auto"/>
            <w:vAlign w:val="center"/>
            <w:hideMark/>
          </w:tcPr>
          <w:p w:rsidR="005229C6" w:rsidRPr="003764EB" w:rsidRDefault="005229C6" w:rsidP="003764EB">
            <w:pPr>
              <w:jc w:val="center"/>
              <w:rPr>
                <w:bCs/>
                <w:color w:val="000000"/>
                <w:sz w:val="22"/>
                <w:szCs w:val="22"/>
              </w:rPr>
            </w:pPr>
            <w:r w:rsidRPr="003764EB">
              <w:rPr>
                <w:bCs/>
                <w:color w:val="000000"/>
                <w:sz w:val="22"/>
                <w:szCs w:val="22"/>
              </w:rPr>
              <w:t>Планируемые для размещения объекты Федеральног</w:t>
            </w:r>
            <w:proofErr w:type="gramStart"/>
            <w:r w:rsidRPr="003764EB">
              <w:rPr>
                <w:bCs/>
                <w:color w:val="000000"/>
                <w:sz w:val="22"/>
                <w:szCs w:val="22"/>
              </w:rPr>
              <w:t>о(</w:t>
            </w:r>
            <w:proofErr w:type="gramEnd"/>
            <w:r w:rsidRPr="003764EB">
              <w:rPr>
                <w:bCs/>
                <w:color w:val="000000"/>
                <w:sz w:val="22"/>
                <w:szCs w:val="22"/>
              </w:rPr>
              <w:t>Ф), Регионального(Р), Местного значения (М)</w:t>
            </w:r>
          </w:p>
        </w:tc>
      </w:tr>
      <w:tr w:rsidR="005229C6" w:rsidRPr="003764EB" w:rsidTr="00C332D9">
        <w:trPr>
          <w:trHeight w:val="765"/>
          <w:jc w:val="center"/>
        </w:trPr>
        <w:tc>
          <w:tcPr>
            <w:tcW w:w="2420" w:type="dxa"/>
            <w:shd w:val="clear" w:color="auto" w:fill="auto"/>
            <w:vAlign w:val="center"/>
            <w:hideMark/>
          </w:tcPr>
          <w:p w:rsidR="005229C6" w:rsidRPr="003764EB" w:rsidRDefault="005229C6" w:rsidP="003764EB">
            <w:pPr>
              <w:jc w:val="center"/>
              <w:rPr>
                <w:bCs/>
                <w:color w:val="000000"/>
                <w:sz w:val="22"/>
                <w:szCs w:val="22"/>
              </w:rPr>
            </w:pPr>
            <w:r w:rsidRPr="003764EB">
              <w:rPr>
                <w:color w:val="000000"/>
                <w:sz w:val="22"/>
                <w:szCs w:val="22"/>
              </w:rPr>
              <w:t>Зона кладбищ</w:t>
            </w:r>
            <w:r w:rsidRPr="003764EB">
              <w:rPr>
                <w:bCs/>
                <w:color w:val="000000"/>
                <w:sz w:val="22"/>
                <w:szCs w:val="22"/>
              </w:rPr>
              <w:t xml:space="preserve">  СП-1</w:t>
            </w:r>
          </w:p>
        </w:tc>
        <w:tc>
          <w:tcPr>
            <w:tcW w:w="2820" w:type="dxa"/>
            <w:shd w:val="clear" w:color="auto" w:fill="auto"/>
            <w:vAlign w:val="center"/>
            <w:hideMark/>
          </w:tcPr>
          <w:p w:rsidR="005229C6" w:rsidRPr="003764EB" w:rsidRDefault="005229C6" w:rsidP="003764EB">
            <w:pPr>
              <w:rPr>
                <w:color w:val="000000"/>
                <w:sz w:val="22"/>
                <w:szCs w:val="22"/>
              </w:rPr>
            </w:pPr>
            <w:r w:rsidRPr="003764EB">
              <w:rPr>
                <w:color w:val="000000"/>
                <w:sz w:val="22"/>
                <w:szCs w:val="22"/>
              </w:rPr>
              <w:t>г. Звенигород</w:t>
            </w:r>
          </w:p>
        </w:tc>
        <w:tc>
          <w:tcPr>
            <w:tcW w:w="2637" w:type="dxa"/>
            <w:shd w:val="clear" w:color="auto" w:fill="auto"/>
            <w:vAlign w:val="center"/>
            <w:hideMark/>
          </w:tcPr>
          <w:p w:rsidR="005229C6" w:rsidRPr="003764EB" w:rsidRDefault="005229C6" w:rsidP="003764EB">
            <w:pPr>
              <w:jc w:val="center"/>
              <w:rPr>
                <w:color w:val="000000"/>
                <w:sz w:val="22"/>
                <w:szCs w:val="22"/>
              </w:rPr>
            </w:pPr>
            <w:r w:rsidRPr="003764EB">
              <w:rPr>
                <w:color w:val="000000"/>
                <w:sz w:val="22"/>
                <w:szCs w:val="22"/>
              </w:rPr>
              <w:t>Существующая застройка</w:t>
            </w:r>
          </w:p>
        </w:tc>
        <w:tc>
          <w:tcPr>
            <w:tcW w:w="1276" w:type="dxa"/>
            <w:shd w:val="clear" w:color="auto" w:fill="auto"/>
            <w:vAlign w:val="center"/>
            <w:hideMark/>
          </w:tcPr>
          <w:p w:rsidR="005229C6" w:rsidRPr="003764EB" w:rsidRDefault="005229C6" w:rsidP="003764EB">
            <w:pPr>
              <w:jc w:val="center"/>
              <w:rPr>
                <w:color w:val="000000"/>
                <w:sz w:val="22"/>
                <w:szCs w:val="22"/>
              </w:rPr>
            </w:pPr>
            <w:r w:rsidRPr="003764EB">
              <w:rPr>
                <w:color w:val="000000"/>
                <w:sz w:val="22"/>
                <w:szCs w:val="22"/>
              </w:rPr>
              <w:t>14,2</w:t>
            </w:r>
          </w:p>
        </w:tc>
        <w:tc>
          <w:tcPr>
            <w:tcW w:w="3309" w:type="dxa"/>
            <w:shd w:val="clear" w:color="auto" w:fill="auto"/>
            <w:vAlign w:val="center"/>
            <w:hideMark/>
          </w:tcPr>
          <w:p w:rsidR="005229C6" w:rsidRPr="003764EB" w:rsidRDefault="005229C6" w:rsidP="003764EB">
            <w:pPr>
              <w:rPr>
                <w:color w:val="000000"/>
                <w:sz w:val="22"/>
                <w:szCs w:val="22"/>
              </w:rPr>
            </w:pPr>
            <w:r w:rsidRPr="003764EB">
              <w:rPr>
                <w:color w:val="000000"/>
                <w:sz w:val="22"/>
                <w:szCs w:val="22"/>
              </w:rPr>
              <w:t xml:space="preserve">Сохранение функционального использования с существующими параметрами </w:t>
            </w:r>
          </w:p>
        </w:tc>
        <w:tc>
          <w:tcPr>
            <w:tcW w:w="2552" w:type="dxa"/>
            <w:shd w:val="clear" w:color="auto" w:fill="auto"/>
            <w:vAlign w:val="center"/>
            <w:hideMark/>
          </w:tcPr>
          <w:p w:rsidR="005229C6" w:rsidRPr="003764EB" w:rsidRDefault="005229C6" w:rsidP="003764EB">
            <w:pPr>
              <w:jc w:val="center"/>
              <w:rPr>
                <w:color w:val="000000"/>
                <w:sz w:val="22"/>
                <w:szCs w:val="22"/>
              </w:rPr>
            </w:pPr>
            <w:r w:rsidRPr="003764EB">
              <w:rPr>
                <w:color w:val="000000"/>
                <w:sz w:val="22"/>
                <w:szCs w:val="22"/>
              </w:rPr>
              <w:t> </w:t>
            </w:r>
          </w:p>
        </w:tc>
      </w:tr>
      <w:tr w:rsidR="005229C6" w:rsidRPr="003764EB" w:rsidTr="00C332D9">
        <w:trPr>
          <w:trHeight w:val="255"/>
          <w:jc w:val="center"/>
        </w:trPr>
        <w:tc>
          <w:tcPr>
            <w:tcW w:w="2420" w:type="dxa"/>
            <w:shd w:val="clear" w:color="auto" w:fill="auto"/>
            <w:vAlign w:val="center"/>
            <w:hideMark/>
          </w:tcPr>
          <w:p w:rsidR="005229C6" w:rsidRPr="003764EB" w:rsidRDefault="005229C6" w:rsidP="003764EB">
            <w:pPr>
              <w:rPr>
                <w:color w:val="000000"/>
                <w:sz w:val="22"/>
                <w:szCs w:val="22"/>
              </w:rPr>
            </w:pPr>
            <w:r w:rsidRPr="003764EB">
              <w:rPr>
                <w:color w:val="000000"/>
                <w:sz w:val="22"/>
                <w:szCs w:val="22"/>
              </w:rPr>
              <w:t> </w:t>
            </w:r>
          </w:p>
        </w:tc>
        <w:tc>
          <w:tcPr>
            <w:tcW w:w="2820" w:type="dxa"/>
            <w:shd w:val="clear" w:color="auto" w:fill="auto"/>
            <w:vAlign w:val="center"/>
            <w:hideMark/>
          </w:tcPr>
          <w:p w:rsidR="005229C6" w:rsidRPr="003764EB" w:rsidRDefault="005229C6" w:rsidP="003764EB">
            <w:pPr>
              <w:jc w:val="right"/>
              <w:rPr>
                <w:bCs/>
                <w:color w:val="000000"/>
                <w:sz w:val="22"/>
                <w:szCs w:val="22"/>
              </w:rPr>
            </w:pPr>
            <w:r w:rsidRPr="003764EB">
              <w:rPr>
                <w:bCs/>
                <w:i/>
                <w:color w:val="000000"/>
                <w:sz w:val="22"/>
                <w:szCs w:val="22"/>
              </w:rPr>
              <w:t xml:space="preserve">Итого, </w:t>
            </w:r>
            <w:proofErr w:type="gramStart"/>
            <w:r w:rsidRPr="003764EB">
              <w:rPr>
                <w:bCs/>
                <w:i/>
                <w:color w:val="000000"/>
                <w:sz w:val="22"/>
                <w:szCs w:val="22"/>
              </w:rPr>
              <w:t>га</w:t>
            </w:r>
            <w:proofErr w:type="gramEnd"/>
            <w:r w:rsidRPr="003764EB">
              <w:rPr>
                <w:bCs/>
                <w:i/>
                <w:color w:val="000000"/>
                <w:sz w:val="22"/>
                <w:szCs w:val="22"/>
              </w:rPr>
              <w:t xml:space="preserve"> / %</w:t>
            </w:r>
          </w:p>
        </w:tc>
        <w:tc>
          <w:tcPr>
            <w:tcW w:w="2637" w:type="dxa"/>
            <w:shd w:val="clear" w:color="auto" w:fill="auto"/>
            <w:vAlign w:val="center"/>
            <w:hideMark/>
          </w:tcPr>
          <w:p w:rsidR="005229C6" w:rsidRPr="003764EB" w:rsidRDefault="005229C6" w:rsidP="003764EB">
            <w:pPr>
              <w:jc w:val="center"/>
              <w:rPr>
                <w:bCs/>
                <w:color w:val="000000"/>
                <w:sz w:val="22"/>
                <w:szCs w:val="22"/>
              </w:rPr>
            </w:pPr>
            <w:r w:rsidRPr="003764EB">
              <w:rPr>
                <w:bCs/>
                <w:color w:val="000000"/>
                <w:sz w:val="22"/>
                <w:szCs w:val="22"/>
              </w:rPr>
              <w:t> </w:t>
            </w:r>
          </w:p>
        </w:tc>
        <w:tc>
          <w:tcPr>
            <w:tcW w:w="1276" w:type="dxa"/>
            <w:shd w:val="clear" w:color="auto" w:fill="auto"/>
            <w:vAlign w:val="center"/>
            <w:hideMark/>
          </w:tcPr>
          <w:p w:rsidR="005229C6" w:rsidRPr="003764EB" w:rsidRDefault="005229C6" w:rsidP="003764EB">
            <w:pPr>
              <w:jc w:val="center"/>
              <w:rPr>
                <w:bCs/>
                <w:i/>
                <w:color w:val="000000"/>
                <w:sz w:val="22"/>
                <w:szCs w:val="22"/>
              </w:rPr>
            </w:pPr>
            <w:r w:rsidRPr="003764EB">
              <w:rPr>
                <w:bCs/>
                <w:i/>
                <w:color w:val="000000"/>
                <w:sz w:val="22"/>
                <w:szCs w:val="22"/>
              </w:rPr>
              <w:t>14,2 / 28</w:t>
            </w:r>
          </w:p>
        </w:tc>
        <w:tc>
          <w:tcPr>
            <w:tcW w:w="3309" w:type="dxa"/>
            <w:shd w:val="clear" w:color="auto" w:fill="auto"/>
            <w:vAlign w:val="center"/>
            <w:hideMark/>
          </w:tcPr>
          <w:p w:rsidR="005229C6" w:rsidRPr="003764EB" w:rsidRDefault="005229C6" w:rsidP="003764EB">
            <w:pPr>
              <w:rPr>
                <w:color w:val="000000"/>
                <w:sz w:val="22"/>
                <w:szCs w:val="22"/>
              </w:rPr>
            </w:pPr>
            <w:r w:rsidRPr="003764EB">
              <w:rPr>
                <w:color w:val="000000"/>
                <w:sz w:val="22"/>
                <w:szCs w:val="22"/>
              </w:rPr>
              <w:t> </w:t>
            </w:r>
          </w:p>
        </w:tc>
        <w:tc>
          <w:tcPr>
            <w:tcW w:w="2552" w:type="dxa"/>
            <w:shd w:val="clear" w:color="auto" w:fill="auto"/>
            <w:vAlign w:val="center"/>
            <w:hideMark/>
          </w:tcPr>
          <w:p w:rsidR="005229C6" w:rsidRPr="003764EB" w:rsidRDefault="005229C6" w:rsidP="003764EB">
            <w:pPr>
              <w:jc w:val="center"/>
              <w:rPr>
                <w:color w:val="000000"/>
                <w:sz w:val="22"/>
                <w:szCs w:val="22"/>
              </w:rPr>
            </w:pPr>
            <w:r w:rsidRPr="003764EB">
              <w:rPr>
                <w:color w:val="000000"/>
                <w:sz w:val="22"/>
                <w:szCs w:val="22"/>
              </w:rPr>
              <w:t xml:space="preserve">-  </w:t>
            </w:r>
          </w:p>
        </w:tc>
      </w:tr>
      <w:tr w:rsidR="005229C6" w:rsidRPr="003764EB" w:rsidTr="00C332D9">
        <w:trPr>
          <w:trHeight w:val="661"/>
          <w:jc w:val="center"/>
        </w:trPr>
        <w:tc>
          <w:tcPr>
            <w:tcW w:w="2420" w:type="dxa"/>
            <w:shd w:val="clear" w:color="auto" w:fill="auto"/>
            <w:vAlign w:val="center"/>
            <w:hideMark/>
          </w:tcPr>
          <w:p w:rsidR="005229C6" w:rsidRPr="003764EB" w:rsidRDefault="005229C6" w:rsidP="003764EB">
            <w:pPr>
              <w:rPr>
                <w:color w:val="000000"/>
                <w:sz w:val="22"/>
                <w:szCs w:val="22"/>
              </w:rPr>
            </w:pPr>
            <w:r w:rsidRPr="003764EB">
              <w:rPr>
                <w:color w:val="000000"/>
                <w:sz w:val="22"/>
                <w:szCs w:val="22"/>
              </w:rPr>
              <w:t>Зона озеленения специального назначения  СП-4</w:t>
            </w:r>
          </w:p>
        </w:tc>
        <w:tc>
          <w:tcPr>
            <w:tcW w:w="2820" w:type="dxa"/>
            <w:shd w:val="clear" w:color="auto" w:fill="auto"/>
            <w:vAlign w:val="center"/>
            <w:hideMark/>
          </w:tcPr>
          <w:p w:rsidR="005229C6" w:rsidRPr="003764EB" w:rsidRDefault="005229C6" w:rsidP="003764EB">
            <w:pPr>
              <w:rPr>
                <w:color w:val="000000"/>
                <w:sz w:val="22"/>
                <w:szCs w:val="22"/>
              </w:rPr>
            </w:pPr>
            <w:r w:rsidRPr="003764EB">
              <w:rPr>
                <w:color w:val="000000"/>
                <w:sz w:val="22"/>
                <w:szCs w:val="22"/>
              </w:rPr>
              <w:t>г. Звенигород</w:t>
            </w:r>
          </w:p>
        </w:tc>
        <w:tc>
          <w:tcPr>
            <w:tcW w:w="2637" w:type="dxa"/>
            <w:shd w:val="clear" w:color="auto" w:fill="auto"/>
            <w:vAlign w:val="center"/>
            <w:hideMark/>
          </w:tcPr>
          <w:p w:rsidR="005229C6" w:rsidRPr="003764EB" w:rsidRDefault="005229C6" w:rsidP="003764EB">
            <w:pPr>
              <w:jc w:val="center"/>
              <w:rPr>
                <w:color w:val="000000"/>
                <w:sz w:val="22"/>
                <w:szCs w:val="22"/>
              </w:rPr>
            </w:pPr>
            <w:r w:rsidRPr="003764EB">
              <w:rPr>
                <w:color w:val="000000"/>
                <w:sz w:val="22"/>
                <w:szCs w:val="22"/>
              </w:rPr>
              <w:t>Сохранение функционального использования</w:t>
            </w:r>
          </w:p>
        </w:tc>
        <w:tc>
          <w:tcPr>
            <w:tcW w:w="1276" w:type="dxa"/>
            <w:shd w:val="clear" w:color="auto" w:fill="auto"/>
            <w:vAlign w:val="center"/>
            <w:hideMark/>
          </w:tcPr>
          <w:p w:rsidR="005229C6" w:rsidRPr="003764EB" w:rsidRDefault="005229C6" w:rsidP="003764EB">
            <w:pPr>
              <w:jc w:val="center"/>
              <w:rPr>
                <w:color w:val="000000"/>
                <w:sz w:val="22"/>
                <w:szCs w:val="22"/>
              </w:rPr>
            </w:pPr>
            <w:r w:rsidRPr="003764EB">
              <w:rPr>
                <w:color w:val="000000"/>
                <w:sz w:val="22"/>
                <w:szCs w:val="22"/>
              </w:rPr>
              <w:t>7,2</w:t>
            </w:r>
          </w:p>
        </w:tc>
        <w:tc>
          <w:tcPr>
            <w:tcW w:w="3309" w:type="dxa"/>
            <w:shd w:val="clear" w:color="auto" w:fill="auto"/>
            <w:vAlign w:val="center"/>
            <w:hideMark/>
          </w:tcPr>
          <w:p w:rsidR="005229C6" w:rsidRPr="003764EB" w:rsidRDefault="005229C6" w:rsidP="003764EB">
            <w:pPr>
              <w:rPr>
                <w:color w:val="000000"/>
                <w:sz w:val="22"/>
                <w:szCs w:val="22"/>
              </w:rPr>
            </w:pPr>
            <w:r w:rsidRPr="003764EB">
              <w:rPr>
                <w:color w:val="000000"/>
                <w:sz w:val="22"/>
                <w:szCs w:val="22"/>
              </w:rPr>
              <w:t>Сохранение функционального использования с существующими параметрами</w:t>
            </w:r>
          </w:p>
        </w:tc>
        <w:tc>
          <w:tcPr>
            <w:tcW w:w="2552" w:type="dxa"/>
            <w:shd w:val="clear" w:color="auto" w:fill="auto"/>
            <w:vAlign w:val="center"/>
            <w:hideMark/>
          </w:tcPr>
          <w:p w:rsidR="005229C6" w:rsidRPr="003764EB" w:rsidRDefault="005229C6" w:rsidP="003764EB">
            <w:pPr>
              <w:jc w:val="center"/>
              <w:rPr>
                <w:color w:val="000000"/>
                <w:sz w:val="22"/>
                <w:szCs w:val="22"/>
              </w:rPr>
            </w:pPr>
            <w:r w:rsidRPr="003764EB">
              <w:rPr>
                <w:color w:val="000000"/>
                <w:sz w:val="22"/>
                <w:szCs w:val="22"/>
              </w:rPr>
              <w:t> </w:t>
            </w:r>
          </w:p>
        </w:tc>
      </w:tr>
      <w:tr w:rsidR="005229C6" w:rsidRPr="003764EB" w:rsidTr="00C332D9">
        <w:trPr>
          <w:trHeight w:val="387"/>
          <w:jc w:val="center"/>
        </w:trPr>
        <w:tc>
          <w:tcPr>
            <w:tcW w:w="2420" w:type="dxa"/>
            <w:shd w:val="clear" w:color="auto" w:fill="auto"/>
            <w:vAlign w:val="center"/>
            <w:hideMark/>
          </w:tcPr>
          <w:p w:rsidR="005229C6" w:rsidRPr="003764EB" w:rsidRDefault="005229C6" w:rsidP="003764EB">
            <w:pPr>
              <w:rPr>
                <w:color w:val="000000"/>
                <w:sz w:val="22"/>
                <w:szCs w:val="22"/>
              </w:rPr>
            </w:pPr>
          </w:p>
        </w:tc>
        <w:tc>
          <w:tcPr>
            <w:tcW w:w="2820" w:type="dxa"/>
            <w:shd w:val="clear" w:color="auto" w:fill="auto"/>
            <w:vAlign w:val="center"/>
            <w:hideMark/>
          </w:tcPr>
          <w:p w:rsidR="005229C6" w:rsidRPr="003764EB" w:rsidRDefault="005229C6" w:rsidP="003764EB">
            <w:pPr>
              <w:rPr>
                <w:color w:val="000000"/>
                <w:sz w:val="22"/>
                <w:szCs w:val="22"/>
              </w:rPr>
            </w:pPr>
            <w:r w:rsidRPr="003764EB">
              <w:rPr>
                <w:color w:val="000000"/>
                <w:sz w:val="22"/>
                <w:szCs w:val="22"/>
              </w:rPr>
              <w:t>г. Звенигород</w:t>
            </w:r>
          </w:p>
        </w:tc>
        <w:tc>
          <w:tcPr>
            <w:tcW w:w="2637" w:type="dxa"/>
            <w:shd w:val="clear" w:color="auto" w:fill="auto"/>
            <w:vAlign w:val="center"/>
            <w:hideMark/>
          </w:tcPr>
          <w:p w:rsidR="005229C6" w:rsidRPr="003764EB" w:rsidRDefault="005229C6" w:rsidP="003764EB">
            <w:pPr>
              <w:jc w:val="center"/>
              <w:rPr>
                <w:color w:val="000000"/>
                <w:sz w:val="22"/>
                <w:szCs w:val="22"/>
              </w:rPr>
            </w:pPr>
            <w:r w:rsidRPr="003764EB">
              <w:rPr>
                <w:color w:val="000000"/>
                <w:sz w:val="22"/>
                <w:szCs w:val="22"/>
              </w:rPr>
              <w:t>Новое</w:t>
            </w:r>
          </w:p>
        </w:tc>
        <w:tc>
          <w:tcPr>
            <w:tcW w:w="1276" w:type="dxa"/>
            <w:shd w:val="clear" w:color="auto" w:fill="auto"/>
            <w:vAlign w:val="center"/>
            <w:hideMark/>
          </w:tcPr>
          <w:p w:rsidR="005229C6" w:rsidRPr="003764EB" w:rsidRDefault="005229C6" w:rsidP="003764EB">
            <w:pPr>
              <w:jc w:val="center"/>
              <w:rPr>
                <w:color w:val="000000"/>
                <w:sz w:val="22"/>
                <w:szCs w:val="22"/>
              </w:rPr>
            </w:pPr>
            <w:r w:rsidRPr="003764EB">
              <w:rPr>
                <w:color w:val="000000"/>
                <w:sz w:val="22"/>
                <w:szCs w:val="22"/>
              </w:rPr>
              <w:t>3,4</w:t>
            </w:r>
          </w:p>
        </w:tc>
        <w:tc>
          <w:tcPr>
            <w:tcW w:w="3309" w:type="dxa"/>
            <w:shd w:val="clear" w:color="auto" w:fill="auto"/>
            <w:vAlign w:val="center"/>
            <w:hideMark/>
          </w:tcPr>
          <w:p w:rsidR="005229C6" w:rsidRPr="003764EB" w:rsidRDefault="005229C6" w:rsidP="003764EB">
            <w:pPr>
              <w:rPr>
                <w:color w:val="000000"/>
                <w:sz w:val="22"/>
                <w:szCs w:val="22"/>
              </w:rPr>
            </w:pPr>
            <w:r w:rsidRPr="003764EB">
              <w:rPr>
                <w:color w:val="000000"/>
                <w:sz w:val="22"/>
                <w:szCs w:val="22"/>
              </w:rPr>
              <w:t>Озеленение и благоустройство</w:t>
            </w:r>
          </w:p>
        </w:tc>
        <w:tc>
          <w:tcPr>
            <w:tcW w:w="2552" w:type="dxa"/>
            <w:shd w:val="clear" w:color="auto" w:fill="auto"/>
            <w:vAlign w:val="center"/>
            <w:hideMark/>
          </w:tcPr>
          <w:p w:rsidR="005229C6" w:rsidRPr="003764EB" w:rsidRDefault="005229C6" w:rsidP="003764EB">
            <w:pPr>
              <w:jc w:val="center"/>
              <w:rPr>
                <w:color w:val="000000"/>
                <w:sz w:val="22"/>
                <w:szCs w:val="22"/>
              </w:rPr>
            </w:pPr>
          </w:p>
        </w:tc>
      </w:tr>
      <w:tr w:rsidR="005229C6" w:rsidRPr="003764EB" w:rsidTr="00C332D9">
        <w:trPr>
          <w:trHeight w:val="255"/>
          <w:jc w:val="center"/>
        </w:trPr>
        <w:tc>
          <w:tcPr>
            <w:tcW w:w="2420" w:type="dxa"/>
            <w:shd w:val="clear" w:color="auto" w:fill="auto"/>
            <w:vAlign w:val="center"/>
            <w:hideMark/>
          </w:tcPr>
          <w:p w:rsidR="005229C6" w:rsidRPr="003764EB" w:rsidRDefault="005229C6" w:rsidP="003764EB">
            <w:pPr>
              <w:rPr>
                <w:color w:val="000000"/>
                <w:sz w:val="22"/>
                <w:szCs w:val="22"/>
              </w:rPr>
            </w:pPr>
            <w:r w:rsidRPr="003764EB">
              <w:rPr>
                <w:color w:val="000000"/>
                <w:sz w:val="22"/>
                <w:szCs w:val="22"/>
              </w:rPr>
              <w:t> </w:t>
            </w:r>
          </w:p>
        </w:tc>
        <w:tc>
          <w:tcPr>
            <w:tcW w:w="2820" w:type="dxa"/>
            <w:shd w:val="clear" w:color="auto" w:fill="auto"/>
            <w:vAlign w:val="center"/>
            <w:hideMark/>
          </w:tcPr>
          <w:p w:rsidR="005229C6" w:rsidRPr="003764EB" w:rsidRDefault="005229C6" w:rsidP="003764EB">
            <w:pPr>
              <w:jc w:val="right"/>
              <w:rPr>
                <w:bCs/>
                <w:color w:val="000000"/>
                <w:sz w:val="22"/>
                <w:szCs w:val="22"/>
              </w:rPr>
            </w:pPr>
            <w:r w:rsidRPr="003764EB">
              <w:rPr>
                <w:bCs/>
                <w:i/>
                <w:color w:val="000000"/>
                <w:sz w:val="22"/>
                <w:szCs w:val="22"/>
              </w:rPr>
              <w:t xml:space="preserve">Итого, </w:t>
            </w:r>
            <w:proofErr w:type="gramStart"/>
            <w:r w:rsidRPr="003764EB">
              <w:rPr>
                <w:bCs/>
                <w:i/>
                <w:color w:val="000000"/>
                <w:sz w:val="22"/>
                <w:szCs w:val="22"/>
              </w:rPr>
              <w:t>га</w:t>
            </w:r>
            <w:proofErr w:type="gramEnd"/>
            <w:r w:rsidRPr="003764EB">
              <w:rPr>
                <w:bCs/>
                <w:i/>
                <w:color w:val="000000"/>
                <w:sz w:val="22"/>
                <w:szCs w:val="22"/>
              </w:rPr>
              <w:t xml:space="preserve"> / %</w:t>
            </w:r>
          </w:p>
        </w:tc>
        <w:tc>
          <w:tcPr>
            <w:tcW w:w="2637" w:type="dxa"/>
            <w:shd w:val="clear" w:color="auto" w:fill="auto"/>
            <w:vAlign w:val="center"/>
            <w:hideMark/>
          </w:tcPr>
          <w:p w:rsidR="005229C6" w:rsidRPr="003764EB" w:rsidRDefault="005229C6" w:rsidP="003764EB">
            <w:pPr>
              <w:jc w:val="center"/>
              <w:rPr>
                <w:bCs/>
                <w:color w:val="000000"/>
                <w:sz w:val="22"/>
                <w:szCs w:val="22"/>
              </w:rPr>
            </w:pPr>
            <w:r w:rsidRPr="003764EB">
              <w:rPr>
                <w:bCs/>
                <w:color w:val="000000"/>
                <w:sz w:val="22"/>
                <w:szCs w:val="22"/>
              </w:rPr>
              <w:t> </w:t>
            </w:r>
          </w:p>
        </w:tc>
        <w:tc>
          <w:tcPr>
            <w:tcW w:w="1276" w:type="dxa"/>
            <w:shd w:val="clear" w:color="auto" w:fill="auto"/>
            <w:vAlign w:val="center"/>
            <w:hideMark/>
          </w:tcPr>
          <w:p w:rsidR="005229C6" w:rsidRPr="003764EB" w:rsidRDefault="005229C6" w:rsidP="003764EB">
            <w:pPr>
              <w:jc w:val="center"/>
              <w:rPr>
                <w:bCs/>
                <w:i/>
                <w:color w:val="000000"/>
                <w:sz w:val="22"/>
                <w:szCs w:val="22"/>
              </w:rPr>
            </w:pPr>
            <w:r w:rsidRPr="003764EB">
              <w:rPr>
                <w:bCs/>
                <w:i/>
                <w:color w:val="000000"/>
                <w:sz w:val="22"/>
                <w:szCs w:val="22"/>
              </w:rPr>
              <w:t>10,6 / 22</w:t>
            </w:r>
          </w:p>
        </w:tc>
        <w:tc>
          <w:tcPr>
            <w:tcW w:w="3309" w:type="dxa"/>
            <w:shd w:val="clear" w:color="auto" w:fill="auto"/>
            <w:vAlign w:val="center"/>
            <w:hideMark/>
          </w:tcPr>
          <w:p w:rsidR="005229C6" w:rsidRPr="003764EB" w:rsidRDefault="005229C6" w:rsidP="003764EB">
            <w:pPr>
              <w:rPr>
                <w:color w:val="000000"/>
                <w:sz w:val="22"/>
                <w:szCs w:val="22"/>
              </w:rPr>
            </w:pPr>
            <w:r w:rsidRPr="003764EB">
              <w:rPr>
                <w:color w:val="000000"/>
                <w:sz w:val="22"/>
                <w:szCs w:val="22"/>
              </w:rPr>
              <w:t> </w:t>
            </w:r>
          </w:p>
        </w:tc>
        <w:tc>
          <w:tcPr>
            <w:tcW w:w="2552" w:type="dxa"/>
            <w:shd w:val="clear" w:color="auto" w:fill="auto"/>
            <w:vAlign w:val="center"/>
            <w:hideMark/>
          </w:tcPr>
          <w:p w:rsidR="005229C6" w:rsidRPr="003764EB" w:rsidRDefault="005229C6" w:rsidP="003764EB">
            <w:pPr>
              <w:jc w:val="center"/>
              <w:rPr>
                <w:color w:val="000000"/>
                <w:sz w:val="22"/>
                <w:szCs w:val="22"/>
              </w:rPr>
            </w:pPr>
            <w:r w:rsidRPr="003764EB">
              <w:rPr>
                <w:color w:val="000000"/>
                <w:sz w:val="22"/>
                <w:szCs w:val="22"/>
              </w:rPr>
              <w:t> </w:t>
            </w:r>
          </w:p>
        </w:tc>
      </w:tr>
      <w:tr w:rsidR="005229C6" w:rsidRPr="003764EB" w:rsidTr="00C332D9">
        <w:trPr>
          <w:trHeight w:val="439"/>
          <w:jc w:val="center"/>
        </w:trPr>
        <w:tc>
          <w:tcPr>
            <w:tcW w:w="2420" w:type="dxa"/>
            <w:shd w:val="clear" w:color="auto" w:fill="auto"/>
            <w:vAlign w:val="center"/>
            <w:hideMark/>
          </w:tcPr>
          <w:p w:rsidR="005229C6" w:rsidRPr="003764EB" w:rsidRDefault="005229C6" w:rsidP="003764EB">
            <w:pPr>
              <w:jc w:val="center"/>
              <w:rPr>
                <w:bCs/>
                <w:color w:val="000000"/>
                <w:sz w:val="22"/>
                <w:szCs w:val="22"/>
              </w:rPr>
            </w:pPr>
            <w:r w:rsidRPr="003764EB">
              <w:rPr>
                <w:color w:val="000000"/>
                <w:sz w:val="22"/>
                <w:szCs w:val="22"/>
              </w:rPr>
              <w:t>Иная зона специального назначения</w:t>
            </w:r>
            <w:r w:rsidRPr="003764EB">
              <w:rPr>
                <w:bCs/>
                <w:color w:val="000000"/>
                <w:sz w:val="22"/>
                <w:szCs w:val="22"/>
              </w:rPr>
              <w:t xml:space="preserve"> СП-5</w:t>
            </w:r>
          </w:p>
        </w:tc>
        <w:tc>
          <w:tcPr>
            <w:tcW w:w="2820" w:type="dxa"/>
            <w:shd w:val="clear" w:color="auto" w:fill="auto"/>
            <w:vAlign w:val="center"/>
            <w:hideMark/>
          </w:tcPr>
          <w:p w:rsidR="005229C6" w:rsidRPr="003764EB" w:rsidRDefault="005229C6" w:rsidP="003764EB">
            <w:pPr>
              <w:rPr>
                <w:color w:val="000000"/>
                <w:sz w:val="22"/>
                <w:szCs w:val="22"/>
              </w:rPr>
            </w:pPr>
            <w:r w:rsidRPr="003764EB">
              <w:rPr>
                <w:color w:val="000000"/>
                <w:sz w:val="22"/>
                <w:szCs w:val="22"/>
              </w:rPr>
              <w:t>г. Звенигород</w:t>
            </w:r>
          </w:p>
        </w:tc>
        <w:tc>
          <w:tcPr>
            <w:tcW w:w="2637" w:type="dxa"/>
            <w:shd w:val="clear" w:color="auto" w:fill="auto"/>
            <w:vAlign w:val="center"/>
            <w:hideMark/>
          </w:tcPr>
          <w:p w:rsidR="005229C6" w:rsidRPr="003764EB" w:rsidRDefault="005229C6" w:rsidP="003764EB">
            <w:pPr>
              <w:jc w:val="center"/>
              <w:rPr>
                <w:color w:val="000000"/>
                <w:sz w:val="22"/>
                <w:szCs w:val="22"/>
              </w:rPr>
            </w:pPr>
            <w:r w:rsidRPr="003764EB">
              <w:rPr>
                <w:color w:val="000000"/>
                <w:sz w:val="22"/>
                <w:szCs w:val="22"/>
              </w:rPr>
              <w:t>Сохранение функционального использования</w:t>
            </w:r>
          </w:p>
        </w:tc>
        <w:tc>
          <w:tcPr>
            <w:tcW w:w="1276" w:type="dxa"/>
            <w:shd w:val="clear" w:color="auto" w:fill="auto"/>
            <w:vAlign w:val="center"/>
            <w:hideMark/>
          </w:tcPr>
          <w:p w:rsidR="005229C6" w:rsidRPr="003764EB" w:rsidRDefault="005229C6" w:rsidP="003764EB">
            <w:pPr>
              <w:jc w:val="center"/>
              <w:rPr>
                <w:color w:val="000000"/>
                <w:sz w:val="22"/>
                <w:szCs w:val="22"/>
              </w:rPr>
            </w:pPr>
            <w:r w:rsidRPr="003764EB">
              <w:rPr>
                <w:color w:val="000000"/>
                <w:sz w:val="22"/>
                <w:szCs w:val="22"/>
              </w:rPr>
              <w:t>25,2</w:t>
            </w:r>
          </w:p>
        </w:tc>
        <w:tc>
          <w:tcPr>
            <w:tcW w:w="3309" w:type="dxa"/>
            <w:shd w:val="clear" w:color="auto" w:fill="auto"/>
            <w:vAlign w:val="center"/>
            <w:hideMark/>
          </w:tcPr>
          <w:p w:rsidR="005229C6" w:rsidRPr="003764EB" w:rsidRDefault="005229C6" w:rsidP="003764EB">
            <w:pPr>
              <w:rPr>
                <w:color w:val="000000"/>
                <w:sz w:val="22"/>
                <w:szCs w:val="22"/>
              </w:rPr>
            </w:pPr>
            <w:r w:rsidRPr="003764EB">
              <w:rPr>
                <w:color w:val="000000"/>
                <w:sz w:val="22"/>
                <w:szCs w:val="22"/>
              </w:rPr>
              <w:t xml:space="preserve">Сохранение функционального использования с существующими параметрами </w:t>
            </w:r>
          </w:p>
        </w:tc>
        <w:tc>
          <w:tcPr>
            <w:tcW w:w="2552" w:type="dxa"/>
            <w:shd w:val="clear" w:color="auto" w:fill="auto"/>
            <w:vAlign w:val="center"/>
            <w:hideMark/>
          </w:tcPr>
          <w:p w:rsidR="005229C6" w:rsidRPr="003764EB" w:rsidRDefault="005229C6" w:rsidP="003764EB">
            <w:pPr>
              <w:jc w:val="center"/>
              <w:rPr>
                <w:color w:val="000000"/>
                <w:sz w:val="22"/>
                <w:szCs w:val="22"/>
              </w:rPr>
            </w:pPr>
            <w:r w:rsidRPr="003764EB">
              <w:rPr>
                <w:color w:val="000000"/>
                <w:sz w:val="22"/>
                <w:szCs w:val="22"/>
              </w:rPr>
              <w:t xml:space="preserve">- </w:t>
            </w:r>
          </w:p>
        </w:tc>
      </w:tr>
      <w:tr w:rsidR="005229C6" w:rsidRPr="003764EB" w:rsidTr="00C332D9">
        <w:trPr>
          <w:trHeight w:val="255"/>
          <w:jc w:val="center"/>
        </w:trPr>
        <w:tc>
          <w:tcPr>
            <w:tcW w:w="2420" w:type="dxa"/>
            <w:shd w:val="clear" w:color="auto" w:fill="auto"/>
            <w:vAlign w:val="center"/>
            <w:hideMark/>
          </w:tcPr>
          <w:p w:rsidR="005229C6" w:rsidRPr="003764EB" w:rsidRDefault="005229C6" w:rsidP="003764EB">
            <w:pPr>
              <w:jc w:val="center"/>
              <w:rPr>
                <w:color w:val="000000"/>
                <w:sz w:val="22"/>
                <w:szCs w:val="22"/>
              </w:rPr>
            </w:pPr>
            <w:r w:rsidRPr="003764EB">
              <w:rPr>
                <w:color w:val="000000"/>
                <w:sz w:val="22"/>
                <w:szCs w:val="22"/>
              </w:rPr>
              <w:t> </w:t>
            </w:r>
          </w:p>
        </w:tc>
        <w:tc>
          <w:tcPr>
            <w:tcW w:w="2820" w:type="dxa"/>
            <w:shd w:val="clear" w:color="auto" w:fill="auto"/>
            <w:vAlign w:val="center"/>
            <w:hideMark/>
          </w:tcPr>
          <w:p w:rsidR="005229C6" w:rsidRPr="003764EB" w:rsidRDefault="005229C6" w:rsidP="003764EB">
            <w:pPr>
              <w:jc w:val="right"/>
              <w:rPr>
                <w:bCs/>
                <w:color w:val="000000"/>
                <w:sz w:val="22"/>
                <w:szCs w:val="22"/>
              </w:rPr>
            </w:pPr>
            <w:r w:rsidRPr="003764EB">
              <w:rPr>
                <w:bCs/>
                <w:i/>
                <w:color w:val="000000"/>
                <w:sz w:val="22"/>
                <w:szCs w:val="22"/>
              </w:rPr>
              <w:t xml:space="preserve">Итого, </w:t>
            </w:r>
            <w:proofErr w:type="gramStart"/>
            <w:r w:rsidRPr="003764EB">
              <w:rPr>
                <w:bCs/>
                <w:i/>
                <w:color w:val="000000"/>
                <w:sz w:val="22"/>
                <w:szCs w:val="22"/>
              </w:rPr>
              <w:t>га</w:t>
            </w:r>
            <w:proofErr w:type="gramEnd"/>
            <w:r w:rsidRPr="003764EB">
              <w:rPr>
                <w:bCs/>
                <w:i/>
                <w:color w:val="000000"/>
                <w:sz w:val="22"/>
                <w:szCs w:val="22"/>
              </w:rPr>
              <w:t xml:space="preserve"> / %</w:t>
            </w:r>
          </w:p>
        </w:tc>
        <w:tc>
          <w:tcPr>
            <w:tcW w:w="2637" w:type="dxa"/>
            <w:shd w:val="clear" w:color="auto" w:fill="auto"/>
            <w:vAlign w:val="center"/>
            <w:hideMark/>
          </w:tcPr>
          <w:p w:rsidR="005229C6" w:rsidRPr="003764EB" w:rsidRDefault="005229C6" w:rsidP="003764EB">
            <w:pPr>
              <w:jc w:val="center"/>
              <w:rPr>
                <w:bCs/>
                <w:color w:val="000000"/>
                <w:sz w:val="22"/>
                <w:szCs w:val="22"/>
              </w:rPr>
            </w:pPr>
            <w:r w:rsidRPr="003764EB">
              <w:rPr>
                <w:bCs/>
                <w:color w:val="000000"/>
                <w:sz w:val="22"/>
                <w:szCs w:val="22"/>
              </w:rPr>
              <w:t> </w:t>
            </w:r>
          </w:p>
        </w:tc>
        <w:tc>
          <w:tcPr>
            <w:tcW w:w="1276" w:type="dxa"/>
            <w:shd w:val="clear" w:color="auto" w:fill="auto"/>
            <w:vAlign w:val="center"/>
            <w:hideMark/>
          </w:tcPr>
          <w:p w:rsidR="005229C6" w:rsidRPr="003764EB" w:rsidRDefault="005229C6" w:rsidP="003764EB">
            <w:pPr>
              <w:jc w:val="center"/>
              <w:rPr>
                <w:bCs/>
                <w:i/>
                <w:color w:val="000000"/>
                <w:sz w:val="22"/>
                <w:szCs w:val="22"/>
              </w:rPr>
            </w:pPr>
            <w:r w:rsidRPr="003764EB">
              <w:rPr>
                <w:bCs/>
                <w:i/>
                <w:color w:val="000000"/>
                <w:sz w:val="22"/>
                <w:szCs w:val="22"/>
              </w:rPr>
              <w:t>25,2 / 50</w:t>
            </w:r>
          </w:p>
        </w:tc>
        <w:tc>
          <w:tcPr>
            <w:tcW w:w="3309" w:type="dxa"/>
            <w:shd w:val="clear" w:color="auto" w:fill="auto"/>
            <w:vAlign w:val="center"/>
            <w:hideMark/>
          </w:tcPr>
          <w:p w:rsidR="005229C6" w:rsidRPr="003764EB" w:rsidRDefault="005229C6" w:rsidP="003764EB">
            <w:pPr>
              <w:rPr>
                <w:color w:val="000000"/>
                <w:sz w:val="22"/>
                <w:szCs w:val="22"/>
              </w:rPr>
            </w:pPr>
            <w:r w:rsidRPr="003764EB">
              <w:rPr>
                <w:color w:val="000000"/>
                <w:sz w:val="22"/>
                <w:szCs w:val="22"/>
              </w:rPr>
              <w:t> </w:t>
            </w:r>
          </w:p>
        </w:tc>
        <w:tc>
          <w:tcPr>
            <w:tcW w:w="2552" w:type="dxa"/>
            <w:shd w:val="clear" w:color="auto" w:fill="auto"/>
            <w:vAlign w:val="center"/>
            <w:hideMark/>
          </w:tcPr>
          <w:p w:rsidR="005229C6" w:rsidRPr="003764EB" w:rsidRDefault="005229C6" w:rsidP="003764EB">
            <w:pPr>
              <w:jc w:val="center"/>
              <w:rPr>
                <w:color w:val="000000"/>
                <w:sz w:val="22"/>
                <w:szCs w:val="22"/>
              </w:rPr>
            </w:pPr>
            <w:r w:rsidRPr="003764EB">
              <w:rPr>
                <w:color w:val="000000"/>
                <w:sz w:val="22"/>
                <w:szCs w:val="22"/>
              </w:rPr>
              <w:t> </w:t>
            </w:r>
          </w:p>
        </w:tc>
      </w:tr>
      <w:tr w:rsidR="005229C6" w:rsidRPr="003764EB" w:rsidTr="00C332D9">
        <w:trPr>
          <w:trHeight w:val="255"/>
          <w:jc w:val="center"/>
        </w:trPr>
        <w:tc>
          <w:tcPr>
            <w:tcW w:w="2420" w:type="dxa"/>
            <w:shd w:val="clear" w:color="auto" w:fill="auto"/>
            <w:vAlign w:val="center"/>
            <w:hideMark/>
          </w:tcPr>
          <w:p w:rsidR="005229C6" w:rsidRPr="003764EB" w:rsidRDefault="005229C6" w:rsidP="003764EB">
            <w:pPr>
              <w:jc w:val="center"/>
              <w:rPr>
                <w:color w:val="000000"/>
                <w:sz w:val="22"/>
                <w:szCs w:val="22"/>
              </w:rPr>
            </w:pPr>
            <w:r w:rsidRPr="003764EB">
              <w:rPr>
                <w:color w:val="000000"/>
                <w:sz w:val="22"/>
                <w:szCs w:val="22"/>
              </w:rPr>
              <w:t> </w:t>
            </w:r>
          </w:p>
        </w:tc>
        <w:tc>
          <w:tcPr>
            <w:tcW w:w="2820" w:type="dxa"/>
            <w:shd w:val="clear" w:color="auto" w:fill="auto"/>
            <w:vAlign w:val="center"/>
            <w:hideMark/>
          </w:tcPr>
          <w:p w:rsidR="005229C6" w:rsidRPr="003764EB" w:rsidRDefault="005229C6" w:rsidP="003764EB">
            <w:pPr>
              <w:jc w:val="right"/>
              <w:rPr>
                <w:bCs/>
                <w:color w:val="000000"/>
                <w:sz w:val="22"/>
                <w:szCs w:val="22"/>
              </w:rPr>
            </w:pPr>
            <w:r w:rsidRPr="003764EB">
              <w:rPr>
                <w:bCs/>
                <w:color w:val="000000"/>
                <w:sz w:val="22"/>
                <w:szCs w:val="22"/>
              </w:rPr>
              <w:t xml:space="preserve">ВСЕГО, </w:t>
            </w:r>
            <w:proofErr w:type="gramStart"/>
            <w:r w:rsidRPr="003764EB">
              <w:rPr>
                <w:bCs/>
                <w:color w:val="000000"/>
                <w:sz w:val="22"/>
                <w:szCs w:val="22"/>
              </w:rPr>
              <w:t>га</w:t>
            </w:r>
            <w:proofErr w:type="gramEnd"/>
            <w:r w:rsidRPr="003764EB">
              <w:rPr>
                <w:bCs/>
                <w:color w:val="000000"/>
                <w:sz w:val="22"/>
                <w:szCs w:val="22"/>
              </w:rPr>
              <w:t xml:space="preserve"> / % </w:t>
            </w:r>
          </w:p>
        </w:tc>
        <w:tc>
          <w:tcPr>
            <w:tcW w:w="2637" w:type="dxa"/>
            <w:shd w:val="clear" w:color="auto" w:fill="auto"/>
            <w:vAlign w:val="center"/>
            <w:hideMark/>
          </w:tcPr>
          <w:p w:rsidR="005229C6" w:rsidRPr="003764EB" w:rsidRDefault="005229C6" w:rsidP="003764EB">
            <w:pPr>
              <w:jc w:val="center"/>
              <w:rPr>
                <w:bCs/>
                <w:color w:val="000000"/>
                <w:sz w:val="22"/>
                <w:szCs w:val="22"/>
              </w:rPr>
            </w:pPr>
            <w:r w:rsidRPr="003764EB">
              <w:rPr>
                <w:bCs/>
                <w:color w:val="000000"/>
                <w:sz w:val="22"/>
                <w:szCs w:val="22"/>
              </w:rPr>
              <w:t> </w:t>
            </w:r>
          </w:p>
        </w:tc>
        <w:tc>
          <w:tcPr>
            <w:tcW w:w="1276" w:type="dxa"/>
            <w:shd w:val="clear" w:color="auto" w:fill="auto"/>
            <w:vAlign w:val="center"/>
            <w:hideMark/>
          </w:tcPr>
          <w:p w:rsidR="005229C6" w:rsidRPr="003764EB" w:rsidRDefault="005229C6" w:rsidP="003764EB">
            <w:pPr>
              <w:jc w:val="center"/>
              <w:rPr>
                <w:bCs/>
                <w:color w:val="000000"/>
                <w:sz w:val="22"/>
                <w:szCs w:val="22"/>
              </w:rPr>
            </w:pPr>
            <w:r w:rsidRPr="003764EB">
              <w:rPr>
                <w:bCs/>
                <w:color w:val="000000"/>
                <w:sz w:val="22"/>
                <w:szCs w:val="22"/>
              </w:rPr>
              <w:t xml:space="preserve">50,0 /100 </w:t>
            </w:r>
          </w:p>
        </w:tc>
        <w:tc>
          <w:tcPr>
            <w:tcW w:w="3309" w:type="dxa"/>
            <w:shd w:val="clear" w:color="auto" w:fill="auto"/>
            <w:vAlign w:val="center"/>
            <w:hideMark/>
          </w:tcPr>
          <w:p w:rsidR="005229C6" w:rsidRPr="003764EB" w:rsidRDefault="005229C6" w:rsidP="003764EB">
            <w:pPr>
              <w:rPr>
                <w:color w:val="000000"/>
                <w:sz w:val="22"/>
                <w:szCs w:val="22"/>
              </w:rPr>
            </w:pPr>
            <w:r w:rsidRPr="003764EB">
              <w:rPr>
                <w:color w:val="000000"/>
                <w:sz w:val="22"/>
                <w:szCs w:val="22"/>
              </w:rPr>
              <w:t> </w:t>
            </w:r>
          </w:p>
        </w:tc>
        <w:tc>
          <w:tcPr>
            <w:tcW w:w="2552" w:type="dxa"/>
            <w:shd w:val="clear" w:color="auto" w:fill="auto"/>
            <w:vAlign w:val="center"/>
            <w:hideMark/>
          </w:tcPr>
          <w:p w:rsidR="005229C6" w:rsidRPr="003764EB" w:rsidRDefault="005229C6" w:rsidP="003764EB">
            <w:pPr>
              <w:jc w:val="center"/>
              <w:rPr>
                <w:color w:val="000000"/>
                <w:sz w:val="22"/>
                <w:szCs w:val="22"/>
              </w:rPr>
            </w:pPr>
            <w:r w:rsidRPr="003764EB">
              <w:rPr>
                <w:color w:val="000000"/>
                <w:sz w:val="22"/>
                <w:szCs w:val="22"/>
              </w:rPr>
              <w:t> </w:t>
            </w:r>
          </w:p>
        </w:tc>
      </w:tr>
    </w:tbl>
    <w:p w:rsidR="005229C6" w:rsidRDefault="005229C6" w:rsidP="005229C6">
      <w:pPr>
        <w:spacing w:after="120"/>
        <w:ind w:firstLine="851"/>
        <w:jc w:val="right"/>
      </w:pPr>
    </w:p>
    <w:p w:rsidR="00C332D9" w:rsidRDefault="00C332D9">
      <w:r>
        <w:br w:type="page"/>
      </w:r>
    </w:p>
    <w:p w:rsidR="00C332D9" w:rsidRDefault="00C332D9" w:rsidP="005229C6">
      <w:pPr>
        <w:sectPr w:rsidR="00C332D9" w:rsidSect="005229C6">
          <w:footerReference w:type="even" r:id="rId22"/>
          <w:footerReference w:type="default" r:id="rId23"/>
          <w:pgSz w:w="16838" w:h="11906" w:orient="landscape"/>
          <w:pgMar w:top="1701" w:right="1134" w:bottom="851" w:left="1134" w:header="709" w:footer="709" w:gutter="0"/>
          <w:cols w:space="720"/>
          <w:docGrid w:linePitch="326"/>
        </w:sectPr>
      </w:pPr>
    </w:p>
    <w:p w:rsidR="00C01351" w:rsidRPr="00F26968" w:rsidRDefault="00C01351" w:rsidP="00C01351">
      <w:pPr>
        <w:pageBreakBefore/>
        <w:widowControl w:val="0"/>
        <w:tabs>
          <w:tab w:val="left" w:pos="476"/>
          <w:tab w:val="num" w:pos="2138"/>
        </w:tabs>
        <w:suppressAutoHyphens/>
        <w:overflowPunct w:val="0"/>
        <w:autoSpaceDE w:val="0"/>
        <w:autoSpaceDN w:val="0"/>
        <w:adjustRightInd w:val="0"/>
        <w:spacing w:line="276" w:lineRule="auto"/>
        <w:ind w:left="851"/>
        <w:jc w:val="both"/>
        <w:outlineLvl w:val="0"/>
        <w:rPr>
          <w:b/>
          <w:sz w:val="28"/>
          <w:szCs w:val="28"/>
        </w:rPr>
      </w:pPr>
      <w:r w:rsidRPr="00F26968">
        <w:rPr>
          <w:b/>
          <w:sz w:val="28"/>
          <w:szCs w:val="28"/>
        </w:rPr>
        <w:lastRenderedPageBreak/>
        <w:t>РАЗДЕЛ 2</w:t>
      </w:r>
    </w:p>
    <w:p w:rsidR="00C01351" w:rsidRDefault="00C01351" w:rsidP="00326E23">
      <w:pPr>
        <w:widowControl w:val="0"/>
        <w:tabs>
          <w:tab w:val="left" w:pos="284"/>
          <w:tab w:val="left" w:pos="476"/>
          <w:tab w:val="num" w:pos="2138"/>
        </w:tabs>
        <w:suppressAutoHyphens/>
        <w:overflowPunct w:val="0"/>
        <w:autoSpaceDE w:val="0"/>
        <w:autoSpaceDN w:val="0"/>
        <w:adjustRightInd w:val="0"/>
        <w:ind w:left="851"/>
        <w:jc w:val="both"/>
        <w:rPr>
          <w:b/>
          <w:sz w:val="28"/>
          <w:szCs w:val="28"/>
        </w:rPr>
      </w:pPr>
      <w:r w:rsidRPr="00F26968">
        <w:rPr>
          <w:b/>
          <w:sz w:val="28"/>
          <w:szCs w:val="28"/>
        </w:rPr>
        <w:t>Сведения о видах, назначении и наименованиях объектов местного значения, основные характеристики, их местоположение</w:t>
      </w:r>
    </w:p>
    <w:p w:rsidR="004E1D02" w:rsidRPr="00F26968" w:rsidRDefault="004E1D02" w:rsidP="00326E23">
      <w:pPr>
        <w:widowControl w:val="0"/>
        <w:tabs>
          <w:tab w:val="left" w:pos="284"/>
          <w:tab w:val="left" w:pos="476"/>
          <w:tab w:val="num" w:pos="2138"/>
        </w:tabs>
        <w:suppressAutoHyphens/>
        <w:overflowPunct w:val="0"/>
        <w:autoSpaceDE w:val="0"/>
        <w:autoSpaceDN w:val="0"/>
        <w:adjustRightInd w:val="0"/>
        <w:ind w:left="851"/>
        <w:jc w:val="both"/>
        <w:rPr>
          <w:b/>
          <w:sz w:val="28"/>
          <w:szCs w:val="28"/>
        </w:rPr>
      </w:pPr>
    </w:p>
    <w:p w:rsidR="00C01351" w:rsidRDefault="00C01351" w:rsidP="00924743">
      <w:pPr>
        <w:jc w:val="center"/>
        <w:rPr>
          <w:b/>
          <w:sz w:val="26"/>
          <w:szCs w:val="26"/>
        </w:rPr>
      </w:pPr>
      <w:r w:rsidRPr="004E1D02">
        <w:rPr>
          <w:b/>
          <w:sz w:val="26"/>
          <w:szCs w:val="26"/>
        </w:rPr>
        <w:t xml:space="preserve">2.1 Планируемые объекты капитального строительства, необходимые для осуществления полномочий органов  местного самоуправления </w:t>
      </w:r>
    </w:p>
    <w:p w:rsidR="004E1D02" w:rsidRPr="004E1D02" w:rsidRDefault="004E1D02" w:rsidP="00924743">
      <w:pPr>
        <w:jc w:val="center"/>
        <w:rPr>
          <w:b/>
          <w:sz w:val="26"/>
          <w:szCs w:val="26"/>
        </w:rPr>
      </w:pPr>
    </w:p>
    <w:p w:rsidR="00C01351" w:rsidRPr="00F26968" w:rsidRDefault="00C01351" w:rsidP="00924743">
      <w:pPr>
        <w:ind w:left="567"/>
        <w:jc w:val="center"/>
        <w:rPr>
          <w:b/>
          <w:u w:val="single"/>
        </w:rPr>
      </w:pPr>
      <w:r w:rsidRPr="00F26968">
        <w:rPr>
          <w:b/>
          <w:u w:val="single"/>
        </w:rPr>
        <w:t>Планируемые объекты местного знач</w:t>
      </w:r>
      <w:r w:rsidR="00F26968" w:rsidRPr="00F26968">
        <w:rPr>
          <w:b/>
          <w:u w:val="single"/>
        </w:rPr>
        <w:t>ения городского округа Звенигород</w:t>
      </w:r>
    </w:p>
    <w:p w:rsidR="00C01351" w:rsidRPr="00F26968" w:rsidRDefault="00C01351" w:rsidP="00C01351">
      <w:pPr>
        <w:ind w:left="567"/>
        <w:jc w:val="right"/>
      </w:pPr>
      <w:r w:rsidRPr="00F26968">
        <w:t>Таблица 2.1.1</w:t>
      </w:r>
    </w:p>
    <w:tbl>
      <w:tblPr>
        <w:tblW w:w="9889" w:type="dxa"/>
        <w:tblInd w:w="-318" w:type="dxa"/>
        <w:tblLayout w:type="fixed"/>
        <w:tblLook w:val="04A0"/>
      </w:tblPr>
      <w:tblGrid>
        <w:gridCol w:w="852"/>
        <w:gridCol w:w="2976"/>
        <w:gridCol w:w="993"/>
        <w:gridCol w:w="3118"/>
        <w:gridCol w:w="1950"/>
      </w:tblGrid>
      <w:tr w:rsidR="00F26968" w:rsidRPr="00F26968" w:rsidTr="00F26968">
        <w:trPr>
          <w:trHeight w:val="945"/>
          <w:tblHeader/>
        </w:trPr>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F26968" w:rsidRPr="00F26968" w:rsidRDefault="00F26968" w:rsidP="00F26968">
            <w:pPr>
              <w:jc w:val="center"/>
              <w:rPr>
                <w:bCs/>
                <w:color w:val="000000"/>
              </w:rPr>
            </w:pPr>
            <w:r w:rsidRPr="00F26968">
              <w:rPr>
                <w:bCs/>
                <w:color w:val="000000"/>
              </w:rPr>
              <w:t>Поз.</w:t>
            </w:r>
          </w:p>
        </w:tc>
        <w:tc>
          <w:tcPr>
            <w:tcW w:w="2976" w:type="dxa"/>
            <w:tcBorders>
              <w:top w:val="single" w:sz="4" w:space="0" w:color="auto"/>
              <w:left w:val="nil"/>
              <w:bottom w:val="single" w:sz="4" w:space="0" w:color="auto"/>
              <w:right w:val="single" w:sz="4" w:space="0" w:color="auto"/>
            </w:tcBorders>
            <w:shd w:val="clear" w:color="auto" w:fill="auto"/>
            <w:hideMark/>
          </w:tcPr>
          <w:p w:rsidR="00F26968" w:rsidRPr="00F26968" w:rsidRDefault="00F26968" w:rsidP="00F26968">
            <w:pPr>
              <w:jc w:val="center"/>
              <w:rPr>
                <w:bCs/>
                <w:color w:val="000000"/>
              </w:rPr>
            </w:pPr>
            <w:r w:rsidRPr="00F26968">
              <w:rPr>
                <w:bCs/>
                <w:color w:val="000000"/>
              </w:rPr>
              <w:t>Планируемые объекты местного значения</w:t>
            </w:r>
          </w:p>
        </w:tc>
        <w:tc>
          <w:tcPr>
            <w:tcW w:w="993" w:type="dxa"/>
            <w:tcBorders>
              <w:top w:val="single" w:sz="4" w:space="0" w:color="auto"/>
              <w:left w:val="nil"/>
              <w:bottom w:val="single" w:sz="4" w:space="0" w:color="auto"/>
              <w:right w:val="single" w:sz="4" w:space="0" w:color="auto"/>
            </w:tcBorders>
            <w:shd w:val="clear" w:color="auto" w:fill="auto"/>
            <w:hideMark/>
          </w:tcPr>
          <w:p w:rsidR="00F26968" w:rsidRPr="00F26968" w:rsidRDefault="00F26968" w:rsidP="00F26968">
            <w:pPr>
              <w:jc w:val="center"/>
              <w:rPr>
                <w:bCs/>
                <w:color w:val="000000"/>
              </w:rPr>
            </w:pPr>
            <w:proofErr w:type="spellStart"/>
            <w:r w:rsidRPr="00F26968">
              <w:rPr>
                <w:bCs/>
                <w:color w:val="000000"/>
              </w:rPr>
              <w:t>Пло</w:t>
            </w:r>
            <w:proofErr w:type="spellEnd"/>
            <w:r w:rsidRPr="00F26968">
              <w:rPr>
                <w:bCs/>
                <w:color w:val="000000"/>
              </w:rPr>
              <w:t>-</w:t>
            </w:r>
          </w:p>
          <w:p w:rsidR="00F26968" w:rsidRPr="00F26968" w:rsidRDefault="00F26968" w:rsidP="00F26968">
            <w:pPr>
              <w:jc w:val="center"/>
              <w:rPr>
                <w:bCs/>
                <w:color w:val="000000"/>
              </w:rPr>
            </w:pPr>
            <w:proofErr w:type="spellStart"/>
            <w:r w:rsidRPr="00F26968">
              <w:rPr>
                <w:bCs/>
                <w:color w:val="000000"/>
              </w:rPr>
              <w:t>щадь</w:t>
            </w:r>
            <w:proofErr w:type="spellEnd"/>
            <w:r w:rsidRPr="00F26968">
              <w:rPr>
                <w:bCs/>
                <w:color w:val="000000"/>
              </w:rPr>
              <w:t>,</w:t>
            </w:r>
          </w:p>
          <w:p w:rsidR="00F26968" w:rsidRPr="00F26968" w:rsidRDefault="00F26968" w:rsidP="00F26968">
            <w:pPr>
              <w:jc w:val="center"/>
              <w:rPr>
                <w:bCs/>
                <w:color w:val="000000"/>
              </w:rPr>
            </w:pPr>
            <w:r w:rsidRPr="00F26968">
              <w:rPr>
                <w:bCs/>
                <w:color w:val="000000"/>
              </w:rPr>
              <w:t>га</w:t>
            </w:r>
          </w:p>
        </w:tc>
        <w:tc>
          <w:tcPr>
            <w:tcW w:w="3118" w:type="dxa"/>
            <w:tcBorders>
              <w:top w:val="single" w:sz="4" w:space="0" w:color="auto"/>
              <w:left w:val="nil"/>
              <w:bottom w:val="single" w:sz="4" w:space="0" w:color="auto"/>
              <w:right w:val="single" w:sz="4" w:space="0" w:color="auto"/>
            </w:tcBorders>
            <w:shd w:val="clear" w:color="auto" w:fill="auto"/>
            <w:hideMark/>
          </w:tcPr>
          <w:p w:rsidR="00F26968" w:rsidRPr="00F26968" w:rsidRDefault="00F26968" w:rsidP="00F26968">
            <w:pPr>
              <w:jc w:val="center"/>
              <w:rPr>
                <w:bCs/>
                <w:color w:val="000000"/>
              </w:rPr>
            </w:pPr>
            <w:r w:rsidRPr="00F26968">
              <w:rPr>
                <w:bCs/>
                <w:color w:val="000000"/>
              </w:rPr>
              <w:t>Местоположение</w:t>
            </w:r>
          </w:p>
        </w:tc>
        <w:tc>
          <w:tcPr>
            <w:tcW w:w="1950" w:type="dxa"/>
            <w:tcBorders>
              <w:top w:val="single" w:sz="4" w:space="0" w:color="auto"/>
              <w:left w:val="nil"/>
              <w:bottom w:val="single" w:sz="4" w:space="0" w:color="auto"/>
              <w:right w:val="single" w:sz="4" w:space="0" w:color="auto"/>
            </w:tcBorders>
            <w:shd w:val="clear" w:color="auto" w:fill="auto"/>
            <w:hideMark/>
          </w:tcPr>
          <w:p w:rsidR="00F26968" w:rsidRPr="00F26968" w:rsidRDefault="00F26968" w:rsidP="00F26968">
            <w:pPr>
              <w:jc w:val="center"/>
              <w:rPr>
                <w:bCs/>
                <w:color w:val="000000"/>
              </w:rPr>
            </w:pPr>
            <w:r w:rsidRPr="00F26968">
              <w:rPr>
                <w:bCs/>
                <w:color w:val="000000"/>
              </w:rPr>
              <w:t>Очередь реализации</w:t>
            </w:r>
          </w:p>
        </w:tc>
      </w:tr>
      <w:tr w:rsidR="00F26968" w:rsidRPr="00F26968" w:rsidTr="00F26968">
        <w:trPr>
          <w:trHeight w:val="209"/>
        </w:trPr>
        <w:tc>
          <w:tcPr>
            <w:tcW w:w="9889" w:type="dxa"/>
            <w:gridSpan w:val="5"/>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numPr>
                <w:ilvl w:val="0"/>
                <w:numId w:val="54"/>
              </w:numPr>
              <w:ind w:firstLine="0"/>
              <w:jc w:val="center"/>
              <w:rPr>
                <w:color w:val="000000"/>
              </w:rPr>
            </w:pPr>
            <w:r w:rsidRPr="00F26968">
              <w:rPr>
                <w:color w:val="000000"/>
              </w:rPr>
              <w:t>Объекты образования</w:t>
            </w:r>
          </w:p>
        </w:tc>
      </w:tr>
      <w:tr w:rsidR="00F26968" w:rsidRPr="00F26968" w:rsidTr="00F26968">
        <w:trPr>
          <w:trHeight w:val="739"/>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1.1</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rPr>
                <w:color w:val="000000"/>
              </w:rPr>
            </w:pPr>
            <w:r w:rsidRPr="00F26968">
              <w:rPr>
                <w:color w:val="000000"/>
              </w:rPr>
              <w:t>Дошкольная образовательная организация на 50 мест (</w:t>
            </w:r>
            <w:proofErr w:type="spellStart"/>
            <w:r w:rsidRPr="00F26968">
              <w:t>встр</w:t>
            </w:r>
            <w:proofErr w:type="gramStart"/>
            <w:r w:rsidRPr="00F26968">
              <w:t>.-</w:t>
            </w:r>
            <w:proofErr w:type="gramEnd"/>
            <w:r w:rsidRPr="00F26968">
              <w:t>пристр</w:t>
            </w:r>
            <w:proofErr w:type="spellEnd"/>
            <w:r w:rsidRPr="00F26968">
              <w:t>.)</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w:t>
            </w: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pPr>
            <w:r w:rsidRPr="00F26968">
              <w:rPr>
                <w:color w:val="000000"/>
              </w:rPr>
              <w:t>ЖК «</w:t>
            </w:r>
            <w:proofErr w:type="spellStart"/>
            <w:r w:rsidRPr="00F26968">
              <w:rPr>
                <w:color w:val="000000"/>
              </w:rPr>
              <w:t>Лермонтовский</w:t>
            </w:r>
            <w:proofErr w:type="spellEnd"/>
            <w:r w:rsidRPr="00F26968">
              <w:rPr>
                <w:color w:val="000000"/>
              </w:rPr>
              <w:t>»</w:t>
            </w:r>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Первая очередь 2022 год</w:t>
            </w:r>
          </w:p>
        </w:tc>
      </w:tr>
      <w:tr w:rsidR="00F26968" w:rsidRPr="00F26968" w:rsidTr="00F26968">
        <w:trPr>
          <w:trHeight w:val="739"/>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1.2</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rPr>
                <w:color w:val="000000"/>
              </w:rPr>
            </w:pPr>
            <w:r w:rsidRPr="00F26968">
              <w:rPr>
                <w:color w:val="000000"/>
              </w:rPr>
              <w:t>Дошкольная образовательная организация на 200 мест</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0,7</w:t>
            </w: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pPr>
            <w:r w:rsidRPr="00F26968">
              <w:rPr>
                <w:color w:val="000000"/>
              </w:rPr>
              <w:t>Район Восточный</w:t>
            </w:r>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Первая очередь 2022 год</w:t>
            </w:r>
          </w:p>
        </w:tc>
      </w:tr>
      <w:tr w:rsidR="00F26968" w:rsidRPr="00F26968" w:rsidTr="00F26968">
        <w:trPr>
          <w:trHeight w:val="739"/>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1.3</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rPr>
                <w:color w:val="000000"/>
              </w:rPr>
            </w:pPr>
            <w:r w:rsidRPr="00F26968">
              <w:rPr>
                <w:color w:val="000000"/>
              </w:rPr>
              <w:t>Дошкольная образовательная организация на 200 мест</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0,7</w:t>
            </w: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pPr>
            <w:r w:rsidRPr="00F26968">
              <w:rPr>
                <w:color w:val="000000"/>
              </w:rPr>
              <w:t>Район Восточный</w:t>
            </w:r>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Первая очередь 2022 год</w:t>
            </w:r>
          </w:p>
        </w:tc>
      </w:tr>
      <w:tr w:rsidR="00F26968" w:rsidRPr="00F26968" w:rsidTr="00F26968">
        <w:trPr>
          <w:trHeight w:val="739"/>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Pr>
                <w:color w:val="000000"/>
              </w:rPr>
              <w:t>1.4</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rPr>
                <w:color w:val="000000"/>
              </w:rPr>
            </w:pPr>
            <w:r w:rsidRPr="00F26968">
              <w:rPr>
                <w:color w:val="000000"/>
              </w:rPr>
              <w:t>Дошкольная образовательная организация на 35 мест (</w:t>
            </w:r>
            <w:proofErr w:type="spellStart"/>
            <w:r w:rsidRPr="00F26968">
              <w:t>встр</w:t>
            </w:r>
            <w:proofErr w:type="gramStart"/>
            <w:r w:rsidRPr="00F26968">
              <w:t>.-</w:t>
            </w:r>
            <w:proofErr w:type="gramEnd"/>
            <w:r w:rsidRPr="00F26968">
              <w:t>пристр</w:t>
            </w:r>
            <w:proofErr w:type="spellEnd"/>
            <w:r w:rsidRPr="00F26968">
              <w:t>.)</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Pr>
                <w:color w:val="000000"/>
              </w:rPr>
              <w:t>-</w:t>
            </w: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Pr>
                <w:color w:val="000000"/>
              </w:rPr>
              <w:t>Станция Звенигород</w:t>
            </w:r>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Первая очередь 2022 год</w:t>
            </w:r>
          </w:p>
        </w:tc>
      </w:tr>
      <w:tr w:rsidR="00F26968" w:rsidRPr="00F26968" w:rsidTr="00F26968">
        <w:trPr>
          <w:trHeight w:val="739"/>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1.5</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rPr>
                <w:color w:val="000000"/>
              </w:rPr>
            </w:pPr>
            <w:r w:rsidRPr="00F26968">
              <w:rPr>
                <w:color w:val="000000"/>
              </w:rPr>
              <w:t>Дошкольная образовательная организация на 45 мест (</w:t>
            </w:r>
            <w:proofErr w:type="spellStart"/>
            <w:r w:rsidRPr="00F26968">
              <w:t>встр</w:t>
            </w:r>
            <w:proofErr w:type="gramStart"/>
            <w:r w:rsidRPr="00F26968">
              <w:t>.-</w:t>
            </w:r>
            <w:proofErr w:type="gramEnd"/>
            <w:r w:rsidRPr="00F26968">
              <w:t>пристр</w:t>
            </w:r>
            <w:proofErr w:type="spellEnd"/>
            <w:r w:rsidRPr="00F26968">
              <w:t>.)</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w:t>
            </w: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pPr>
            <w:r w:rsidRPr="00F26968">
              <w:t xml:space="preserve">Верхний Посад, </w:t>
            </w:r>
          </w:p>
          <w:p w:rsidR="00F26968" w:rsidRPr="00F26968" w:rsidRDefault="00F26968" w:rsidP="00F26968">
            <w:pPr>
              <w:jc w:val="center"/>
            </w:pPr>
            <w:r w:rsidRPr="00F26968">
              <w:t xml:space="preserve">ул. Дзержинского, </w:t>
            </w:r>
          </w:p>
          <w:p w:rsidR="00F26968" w:rsidRPr="00F26968" w:rsidRDefault="00F26968" w:rsidP="00F26968">
            <w:pPr>
              <w:jc w:val="center"/>
            </w:pPr>
            <w:r w:rsidRPr="00F26968">
              <w:t>пер. Чайковского</w:t>
            </w:r>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Первая очередь 2022 год</w:t>
            </w:r>
          </w:p>
        </w:tc>
      </w:tr>
      <w:tr w:rsidR="00F26968" w:rsidRPr="00F26968" w:rsidTr="00F26968">
        <w:trPr>
          <w:trHeight w:val="739"/>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1.6</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rPr>
                <w:color w:val="000000"/>
              </w:rPr>
            </w:pPr>
            <w:r w:rsidRPr="00F26968">
              <w:rPr>
                <w:color w:val="000000"/>
              </w:rPr>
              <w:t>Дошкольная образовательная организация на 60 мест</w:t>
            </w:r>
          </w:p>
          <w:p w:rsidR="00F26968" w:rsidRPr="00F26968" w:rsidRDefault="00F26968" w:rsidP="00F26968">
            <w:pPr>
              <w:rPr>
                <w:color w:val="000000"/>
              </w:rPr>
            </w:pPr>
            <w:r w:rsidRPr="00F26968">
              <w:rPr>
                <w:color w:val="000000"/>
              </w:rPr>
              <w:t>(</w:t>
            </w:r>
            <w:proofErr w:type="spellStart"/>
            <w:r w:rsidRPr="00F26968">
              <w:t>встр</w:t>
            </w:r>
            <w:proofErr w:type="gramStart"/>
            <w:r w:rsidRPr="00F26968">
              <w:t>.-</w:t>
            </w:r>
            <w:proofErr w:type="gramEnd"/>
            <w:r w:rsidRPr="00F26968">
              <w:t>пристр</w:t>
            </w:r>
            <w:proofErr w:type="spellEnd"/>
            <w:r w:rsidRPr="00F26968">
              <w:t>.)</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w:t>
            </w: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pPr>
            <w:r w:rsidRPr="00F26968">
              <w:t xml:space="preserve">Между </w:t>
            </w:r>
          </w:p>
          <w:p w:rsidR="00F26968" w:rsidRPr="00F26968" w:rsidRDefault="00F26968" w:rsidP="00F26968">
            <w:pPr>
              <w:jc w:val="center"/>
            </w:pPr>
            <w:r w:rsidRPr="00F26968">
              <w:t xml:space="preserve">ул. Московская, </w:t>
            </w:r>
          </w:p>
          <w:p w:rsidR="00F26968" w:rsidRPr="00F26968" w:rsidRDefault="00F26968" w:rsidP="00F26968">
            <w:pPr>
              <w:jc w:val="center"/>
            </w:pPr>
            <w:r w:rsidRPr="00F26968">
              <w:t xml:space="preserve">ул. Некрасова </w:t>
            </w:r>
          </w:p>
          <w:p w:rsidR="00F26968" w:rsidRPr="00F26968" w:rsidRDefault="00F26968" w:rsidP="00F26968">
            <w:pPr>
              <w:jc w:val="center"/>
            </w:pPr>
            <w:r w:rsidRPr="00F26968">
              <w:t>и ул. Почтовая</w:t>
            </w:r>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Первая очередь 2022 год</w:t>
            </w:r>
          </w:p>
        </w:tc>
      </w:tr>
      <w:tr w:rsidR="00F26968" w:rsidRPr="00F26968" w:rsidTr="00F26968">
        <w:trPr>
          <w:trHeight w:val="739"/>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1.7</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rPr>
                <w:color w:val="000000"/>
              </w:rPr>
            </w:pPr>
            <w:r w:rsidRPr="00F26968">
              <w:rPr>
                <w:color w:val="000000"/>
              </w:rPr>
              <w:t>Дошкольная образовательная организация на 44 мест</w:t>
            </w:r>
          </w:p>
          <w:p w:rsidR="00F26968" w:rsidRPr="00F26968" w:rsidRDefault="00F26968" w:rsidP="00F26968">
            <w:pPr>
              <w:rPr>
                <w:color w:val="000000"/>
              </w:rPr>
            </w:pPr>
            <w:r w:rsidRPr="00F26968">
              <w:rPr>
                <w:color w:val="000000"/>
              </w:rPr>
              <w:t>(</w:t>
            </w:r>
            <w:proofErr w:type="spellStart"/>
            <w:r w:rsidRPr="00F26968">
              <w:t>встр</w:t>
            </w:r>
            <w:proofErr w:type="gramStart"/>
            <w:r w:rsidRPr="00F26968">
              <w:t>.-</w:t>
            </w:r>
            <w:proofErr w:type="gramEnd"/>
            <w:r w:rsidRPr="00F26968">
              <w:t>пристр</w:t>
            </w:r>
            <w:proofErr w:type="spellEnd"/>
            <w:r w:rsidRPr="00F26968">
              <w:t>.)</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w:t>
            </w: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pPr>
            <w:r w:rsidRPr="00F26968">
              <w:t xml:space="preserve">Между </w:t>
            </w:r>
          </w:p>
          <w:p w:rsidR="00F26968" w:rsidRPr="00F26968" w:rsidRDefault="00F26968" w:rsidP="00F26968">
            <w:pPr>
              <w:jc w:val="center"/>
            </w:pPr>
            <w:r w:rsidRPr="00F26968">
              <w:t xml:space="preserve">ул. Советская, </w:t>
            </w:r>
          </w:p>
          <w:p w:rsidR="00F26968" w:rsidRPr="00F26968" w:rsidRDefault="00F26968" w:rsidP="00F26968">
            <w:pPr>
              <w:jc w:val="center"/>
            </w:pPr>
            <w:r w:rsidRPr="00F26968">
              <w:t xml:space="preserve">ул. Мичурина </w:t>
            </w:r>
          </w:p>
          <w:p w:rsidR="00F26968" w:rsidRPr="00F26968" w:rsidRDefault="00F26968" w:rsidP="00F26968">
            <w:pPr>
              <w:jc w:val="center"/>
            </w:pPr>
            <w:r w:rsidRPr="00F26968">
              <w:t>и ул. Некрасова</w:t>
            </w:r>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Первая очередь 2022 год</w:t>
            </w:r>
          </w:p>
        </w:tc>
      </w:tr>
      <w:tr w:rsidR="00F26968" w:rsidRPr="00F26968" w:rsidTr="00F26968">
        <w:trPr>
          <w:trHeight w:val="739"/>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1.8</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rPr>
                <w:color w:val="000000"/>
              </w:rPr>
            </w:pPr>
            <w:r w:rsidRPr="00F26968">
              <w:rPr>
                <w:color w:val="000000"/>
              </w:rPr>
              <w:t>Дошкольная образовательная организация на 260 мест</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0,8</w:t>
            </w: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t>Микрорайон Южный</w:t>
            </w:r>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Расчётный срок 2035 год</w:t>
            </w:r>
          </w:p>
        </w:tc>
      </w:tr>
      <w:tr w:rsidR="00F26968" w:rsidRPr="00F26968" w:rsidTr="00F26968">
        <w:trPr>
          <w:trHeight w:val="739"/>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1.9</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rPr>
                <w:color w:val="000000"/>
              </w:rPr>
            </w:pPr>
            <w:r w:rsidRPr="00F26968">
              <w:rPr>
                <w:color w:val="000000"/>
              </w:rPr>
              <w:t>Дошкольная образовательная организация на 260 мест</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0,8</w:t>
            </w: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t>Микрорайон Южный</w:t>
            </w:r>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Расчётный срок 2035 год</w:t>
            </w:r>
          </w:p>
        </w:tc>
      </w:tr>
      <w:tr w:rsidR="00F26968" w:rsidRPr="00F26968" w:rsidTr="00F26968">
        <w:trPr>
          <w:trHeight w:val="739"/>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1.10</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rPr>
                <w:color w:val="000000"/>
              </w:rPr>
            </w:pPr>
            <w:r w:rsidRPr="00F26968">
              <w:rPr>
                <w:color w:val="000000"/>
              </w:rPr>
              <w:t>Дошкольная образовательная организация на 260 мест</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0,8</w:t>
            </w: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t>Микрорайон Южный</w:t>
            </w:r>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Расчётный срок 2035 год</w:t>
            </w:r>
          </w:p>
        </w:tc>
      </w:tr>
      <w:tr w:rsidR="00F26968" w:rsidRPr="00F26968" w:rsidTr="00F26968">
        <w:trPr>
          <w:trHeight w:val="739"/>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1.11</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rPr>
                <w:color w:val="000000"/>
              </w:rPr>
            </w:pPr>
            <w:r w:rsidRPr="00F26968">
              <w:rPr>
                <w:color w:val="000000"/>
              </w:rPr>
              <w:t>Дошкольная образовательная организация на 260 мест</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0,8</w:t>
            </w: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t>Микрорайон Южный</w:t>
            </w:r>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Расчётный срок 2035 год</w:t>
            </w:r>
          </w:p>
        </w:tc>
      </w:tr>
      <w:tr w:rsidR="00F26968" w:rsidRPr="00F26968" w:rsidTr="00F26968">
        <w:trPr>
          <w:trHeight w:val="739"/>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Pr>
                <w:color w:val="000000"/>
              </w:rPr>
              <w:lastRenderedPageBreak/>
              <w:t>1.12</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rPr>
                <w:color w:val="000000"/>
              </w:rPr>
            </w:pPr>
            <w:r w:rsidRPr="00F26968">
              <w:rPr>
                <w:color w:val="000000"/>
              </w:rPr>
              <w:t>Дошкольная образовательная организация на 100 мест</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607438" w:rsidP="00F26968">
            <w:pPr>
              <w:jc w:val="center"/>
              <w:rPr>
                <w:color w:val="000000"/>
              </w:rPr>
            </w:pPr>
            <w:r>
              <w:rPr>
                <w:color w:val="000000"/>
              </w:rPr>
              <w:t>0,3</w:t>
            </w: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607438" w:rsidP="00F26968">
            <w:pPr>
              <w:jc w:val="center"/>
            </w:pPr>
            <w:r>
              <w:t>Поречье</w:t>
            </w:r>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607438" w:rsidP="00F26968">
            <w:pPr>
              <w:jc w:val="center"/>
              <w:rPr>
                <w:color w:val="000000"/>
              </w:rPr>
            </w:pPr>
            <w:r w:rsidRPr="00F26968">
              <w:rPr>
                <w:color w:val="000000"/>
              </w:rPr>
              <w:t>Расчётный срок 2035 год</w:t>
            </w:r>
          </w:p>
        </w:tc>
      </w:tr>
      <w:tr w:rsidR="00F26968" w:rsidRPr="00F26968" w:rsidTr="00F26968">
        <w:trPr>
          <w:trHeight w:val="739"/>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607438" w:rsidP="00F26968">
            <w:pPr>
              <w:jc w:val="center"/>
              <w:rPr>
                <w:color w:val="000000"/>
              </w:rPr>
            </w:pPr>
            <w:r>
              <w:rPr>
                <w:color w:val="000000"/>
              </w:rPr>
              <w:t>1.13</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607438" w:rsidP="00F26968">
            <w:pPr>
              <w:rPr>
                <w:color w:val="000000"/>
              </w:rPr>
            </w:pPr>
            <w:r w:rsidRPr="00F26968">
              <w:rPr>
                <w:color w:val="000000"/>
              </w:rPr>
              <w:t>Дошкольная образовательная организация на 55 мест (</w:t>
            </w:r>
            <w:proofErr w:type="spellStart"/>
            <w:r w:rsidRPr="00F26968">
              <w:t>встр</w:t>
            </w:r>
            <w:proofErr w:type="gramStart"/>
            <w:r w:rsidRPr="00F26968">
              <w:t>.-</w:t>
            </w:r>
            <w:proofErr w:type="gramEnd"/>
            <w:r w:rsidRPr="00F26968">
              <w:t>пристр</w:t>
            </w:r>
            <w:proofErr w:type="spellEnd"/>
            <w:r w:rsidRPr="00F26968">
              <w:t>.)</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607438" w:rsidP="00F26968">
            <w:pPr>
              <w:jc w:val="center"/>
              <w:rPr>
                <w:color w:val="000000"/>
              </w:rPr>
            </w:pPr>
            <w:r>
              <w:rPr>
                <w:color w:val="000000"/>
              </w:rPr>
              <w:t>-</w:t>
            </w: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607438" w:rsidP="00F26968">
            <w:pPr>
              <w:jc w:val="center"/>
            </w:pPr>
            <w:r>
              <w:t>Поречье</w:t>
            </w:r>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607438" w:rsidP="00F26968">
            <w:pPr>
              <w:jc w:val="center"/>
              <w:rPr>
                <w:color w:val="000000"/>
              </w:rPr>
            </w:pPr>
            <w:r w:rsidRPr="00F26968">
              <w:rPr>
                <w:color w:val="000000"/>
              </w:rPr>
              <w:t>Расчётный срок 2035 год</w:t>
            </w:r>
          </w:p>
        </w:tc>
      </w:tr>
      <w:tr w:rsidR="00F26968" w:rsidRPr="00F26968" w:rsidTr="00F26968">
        <w:trPr>
          <w:trHeight w:val="739"/>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607438" w:rsidP="00F26968">
            <w:pPr>
              <w:jc w:val="center"/>
              <w:rPr>
                <w:color w:val="000000"/>
              </w:rPr>
            </w:pPr>
            <w:r>
              <w:rPr>
                <w:color w:val="000000"/>
              </w:rPr>
              <w:t>1.14</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607438" w:rsidP="00F26968">
            <w:pPr>
              <w:rPr>
                <w:color w:val="000000"/>
              </w:rPr>
            </w:pPr>
            <w:r w:rsidRPr="00F26968">
              <w:rPr>
                <w:color w:val="000000"/>
              </w:rPr>
              <w:t>Дошкольная образовательная организация на 55 мест (</w:t>
            </w:r>
            <w:proofErr w:type="spellStart"/>
            <w:r w:rsidRPr="00F26968">
              <w:t>встр</w:t>
            </w:r>
            <w:proofErr w:type="gramStart"/>
            <w:r w:rsidRPr="00F26968">
              <w:t>.-</w:t>
            </w:r>
            <w:proofErr w:type="gramEnd"/>
            <w:r w:rsidRPr="00F26968">
              <w:t>пристр</w:t>
            </w:r>
            <w:proofErr w:type="spellEnd"/>
            <w:r w:rsidRPr="00F26968">
              <w:t>.)</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607438" w:rsidP="00F26968">
            <w:pPr>
              <w:jc w:val="center"/>
            </w:pPr>
            <w:r>
              <w:t>Поречье</w:t>
            </w:r>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607438" w:rsidP="00F26968">
            <w:pPr>
              <w:jc w:val="center"/>
              <w:rPr>
                <w:color w:val="000000"/>
              </w:rPr>
            </w:pPr>
            <w:r w:rsidRPr="00F26968">
              <w:rPr>
                <w:color w:val="000000"/>
              </w:rPr>
              <w:t>Расчётный срок 2035 год</w:t>
            </w:r>
          </w:p>
        </w:tc>
      </w:tr>
      <w:tr w:rsidR="00F26968" w:rsidRPr="00F26968" w:rsidTr="00F26968">
        <w:trPr>
          <w:trHeight w:val="739"/>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1.15</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rPr>
                <w:color w:val="000000"/>
              </w:rPr>
            </w:pPr>
            <w:r w:rsidRPr="00F26968">
              <w:rPr>
                <w:color w:val="000000"/>
              </w:rPr>
              <w:t>Дошкольная образовательная организация на 240 мест</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0,8</w:t>
            </w: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t>Верхний Посад</w:t>
            </w:r>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Расчётный срок 2035 год</w:t>
            </w:r>
          </w:p>
        </w:tc>
      </w:tr>
      <w:tr w:rsidR="00F26968" w:rsidRPr="00F26968" w:rsidTr="00F26968">
        <w:trPr>
          <w:trHeight w:val="739"/>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1.16</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rPr>
                <w:color w:val="000000"/>
              </w:rPr>
            </w:pPr>
            <w:r w:rsidRPr="00F26968">
              <w:rPr>
                <w:color w:val="000000"/>
              </w:rPr>
              <w:t>Дошкольная образовательная организация на 300 мест</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0,9</w:t>
            </w: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Микрорайон в районе ММК</w:t>
            </w:r>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Расчётный срок 2035 год</w:t>
            </w:r>
          </w:p>
        </w:tc>
      </w:tr>
      <w:tr w:rsidR="00F26968" w:rsidRPr="00F26968" w:rsidTr="00F26968">
        <w:trPr>
          <w:trHeight w:val="739"/>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1.17</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rPr>
                <w:color w:val="000000"/>
              </w:rPr>
            </w:pPr>
            <w:r w:rsidRPr="00F26968">
              <w:rPr>
                <w:color w:val="000000"/>
              </w:rPr>
              <w:t>Дошкольная образовательная организация на 240 мест</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0,8</w:t>
            </w: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t>Верхний Посад</w:t>
            </w:r>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Расчётный срок 2035 год</w:t>
            </w:r>
          </w:p>
        </w:tc>
      </w:tr>
      <w:tr w:rsidR="00F26968" w:rsidRPr="00F26968" w:rsidTr="00F26968">
        <w:trPr>
          <w:trHeight w:val="739"/>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1.18</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rPr>
                <w:color w:val="000000"/>
              </w:rPr>
            </w:pPr>
            <w:r w:rsidRPr="00F26968">
              <w:rPr>
                <w:color w:val="000000"/>
              </w:rPr>
              <w:t>Дошкольная образовательная организация на 240 мест</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0,8</w:t>
            </w: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t>Верхний Посад</w:t>
            </w:r>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Расчётный срок 2035 год</w:t>
            </w:r>
          </w:p>
        </w:tc>
      </w:tr>
      <w:tr w:rsidR="00F26968" w:rsidRPr="00F26968" w:rsidTr="00F26968">
        <w:trPr>
          <w:trHeight w:val="739"/>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1.19</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rPr>
                <w:color w:val="000000"/>
              </w:rPr>
            </w:pPr>
            <w:r w:rsidRPr="00F26968">
              <w:rPr>
                <w:color w:val="000000"/>
              </w:rPr>
              <w:t>Дошкольная образовательная организация на 240 мест</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0,8</w:t>
            </w: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t>Верхний Посад</w:t>
            </w:r>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Расчётный срок 2035 год</w:t>
            </w:r>
          </w:p>
        </w:tc>
      </w:tr>
      <w:tr w:rsidR="00F26968" w:rsidRPr="00F26968" w:rsidTr="00F26968">
        <w:trPr>
          <w:trHeight w:val="739"/>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1.20</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rPr>
                <w:color w:val="000000"/>
              </w:rPr>
            </w:pPr>
            <w:r w:rsidRPr="00F26968">
              <w:rPr>
                <w:color w:val="000000"/>
              </w:rPr>
              <w:t>Дошкольная образовательная организация на 70 мест (</w:t>
            </w:r>
            <w:r w:rsidRPr="00F26968">
              <w:t>встроено-пристроенное помещение)</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w:t>
            </w: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ул. Живописная</w:t>
            </w:r>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Расчётный срок 2035 год</w:t>
            </w:r>
          </w:p>
        </w:tc>
      </w:tr>
      <w:tr w:rsidR="00F26968" w:rsidRPr="00F26968" w:rsidTr="00F26968">
        <w:trPr>
          <w:trHeight w:val="739"/>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1.21</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rPr>
                <w:color w:val="000000"/>
              </w:rPr>
            </w:pPr>
            <w:r w:rsidRPr="00F26968">
              <w:rPr>
                <w:color w:val="000000"/>
              </w:rPr>
              <w:t>Общеобразовательная организация на 600 мест</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1,7</w:t>
            </w: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pPr>
            <w:r w:rsidRPr="00F26968">
              <w:t xml:space="preserve">Микрорайон </w:t>
            </w:r>
          </w:p>
          <w:p w:rsidR="00F26968" w:rsidRPr="00F26968" w:rsidRDefault="00F26968" w:rsidP="00F26968">
            <w:pPr>
              <w:jc w:val="center"/>
              <w:rPr>
                <w:color w:val="000000"/>
              </w:rPr>
            </w:pPr>
            <w:proofErr w:type="spellStart"/>
            <w:r w:rsidRPr="00F26968">
              <w:t>Супонево</w:t>
            </w:r>
            <w:proofErr w:type="spellEnd"/>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Первая очередь 2022 год</w:t>
            </w:r>
          </w:p>
        </w:tc>
      </w:tr>
      <w:tr w:rsidR="00F26968" w:rsidRPr="00F26968" w:rsidTr="00F26968">
        <w:trPr>
          <w:trHeight w:val="739"/>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1.22</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rPr>
                <w:color w:val="000000"/>
              </w:rPr>
            </w:pPr>
            <w:r w:rsidRPr="00F26968">
              <w:rPr>
                <w:color w:val="000000"/>
              </w:rPr>
              <w:t>Общеобразовательная организация на 550 мест</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1,5</w:t>
            </w: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t>Район Восточный, микрорайон 2</w:t>
            </w:r>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Первая очередь 2022 год</w:t>
            </w:r>
          </w:p>
        </w:tc>
      </w:tr>
      <w:tr w:rsidR="00F26968" w:rsidRPr="00F26968" w:rsidTr="00F26968">
        <w:trPr>
          <w:trHeight w:val="739"/>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1.23</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rPr>
                <w:color w:val="000000"/>
              </w:rPr>
            </w:pPr>
            <w:r w:rsidRPr="00F26968">
              <w:rPr>
                <w:color w:val="000000"/>
              </w:rPr>
              <w:t>Общеобразовательная организация на 450 мест</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1,3</w:t>
            </w: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ул. Радужная</w:t>
            </w:r>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Первая очередь 2022 год</w:t>
            </w:r>
          </w:p>
        </w:tc>
      </w:tr>
      <w:tr w:rsidR="00F26968" w:rsidRPr="00F26968" w:rsidTr="00F26968">
        <w:trPr>
          <w:trHeight w:val="739"/>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1.24</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rPr>
                <w:color w:val="000000"/>
              </w:rPr>
            </w:pPr>
            <w:r w:rsidRPr="00F26968">
              <w:rPr>
                <w:color w:val="000000"/>
              </w:rPr>
              <w:t xml:space="preserve">Пристройка на 180 мест </w:t>
            </w:r>
          </w:p>
          <w:p w:rsidR="00F26968" w:rsidRPr="00F26968" w:rsidRDefault="00F26968" w:rsidP="00F26968">
            <w:pPr>
              <w:rPr>
                <w:color w:val="000000"/>
              </w:rPr>
            </w:pPr>
            <w:r w:rsidRPr="00F26968">
              <w:rPr>
                <w:color w:val="000000"/>
              </w:rPr>
              <w:t>к СОШ № 1</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w:t>
            </w: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Квартал Маяковского</w:t>
            </w:r>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Первая очередь 2022 год</w:t>
            </w:r>
          </w:p>
        </w:tc>
      </w:tr>
      <w:tr w:rsidR="00F26968" w:rsidRPr="00F26968" w:rsidTr="00F26968">
        <w:trPr>
          <w:trHeight w:val="739"/>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1.25</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rPr>
                <w:color w:val="000000"/>
              </w:rPr>
            </w:pPr>
            <w:r w:rsidRPr="00F26968">
              <w:rPr>
                <w:color w:val="000000"/>
              </w:rPr>
              <w:t>Общеобразовательная организация на 1100 мест</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3,1</w:t>
            </w: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pPr>
            <w:r w:rsidRPr="00F26968">
              <w:t xml:space="preserve">Микрорайон </w:t>
            </w:r>
          </w:p>
          <w:p w:rsidR="00F26968" w:rsidRPr="00F26968" w:rsidRDefault="00F26968" w:rsidP="00F26968">
            <w:pPr>
              <w:jc w:val="center"/>
              <w:rPr>
                <w:color w:val="000000"/>
              </w:rPr>
            </w:pPr>
            <w:r w:rsidRPr="00F26968">
              <w:t>Южный</w:t>
            </w:r>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Расчётный срок 2035 год</w:t>
            </w:r>
          </w:p>
        </w:tc>
      </w:tr>
      <w:tr w:rsidR="00F26968" w:rsidRPr="00F26968" w:rsidTr="00F26968">
        <w:trPr>
          <w:trHeight w:val="739"/>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1.26</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rPr>
                <w:color w:val="000000"/>
              </w:rPr>
            </w:pPr>
            <w:r w:rsidRPr="00F26968">
              <w:rPr>
                <w:color w:val="000000"/>
              </w:rPr>
              <w:t>Общеобразовательная организация на 1100 мест</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3,1</w:t>
            </w: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pPr>
            <w:r w:rsidRPr="00F26968">
              <w:t xml:space="preserve">Микрорайон </w:t>
            </w:r>
          </w:p>
          <w:p w:rsidR="00F26968" w:rsidRPr="00F26968" w:rsidRDefault="00F26968" w:rsidP="00F26968">
            <w:pPr>
              <w:jc w:val="center"/>
              <w:rPr>
                <w:color w:val="000000"/>
              </w:rPr>
            </w:pPr>
            <w:r w:rsidRPr="00F26968">
              <w:t>Южный</w:t>
            </w:r>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Расчётный срок 2035 год</w:t>
            </w:r>
          </w:p>
        </w:tc>
      </w:tr>
      <w:tr w:rsidR="00F26968" w:rsidRPr="00F26968" w:rsidTr="00F26968">
        <w:trPr>
          <w:trHeight w:val="739"/>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lastRenderedPageBreak/>
              <w:t>1.27</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rPr>
                <w:color w:val="000000"/>
              </w:rPr>
            </w:pPr>
            <w:r w:rsidRPr="00F26968">
              <w:rPr>
                <w:color w:val="000000"/>
              </w:rPr>
              <w:t>Общеобразовательная организация на 510 мест</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1,4</w:t>
            </w: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Поречье</w:t>
            </w:r>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Расчётный срок 2035 год</w:t>
            </w:r>
          </w:p>
        </w:tc>
      </w:tr>
      <w:tr w:rsidR="00F26968" w:rsidRPr="00F26968" w:rsidTr="00F26968">
        <w:trPr>
          <w:trHeight w:val="739"/>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1.28</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rPr>
                <w:color w:val="000000"/>
              </w:rPr>
            </w:pPr>
            <w:r w:rsidRPr="00F26968">
              <w:rPr>
                <w:color w:val="000000"/>
              </w:rPr>
              <w:t>Общеобразовательная организация на 1000 мест</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2,8</w:t>
            </w: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t>Верхний Посад</w:t>
            </w:r>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Расчётный срок 2035 год</w:t>
            </w:r>
          </w:p>
        </w:tc>
      </w:tr>
      <w:tr w:rsidR="00F26968" w:rsidRPr="00F26968" w:rsidTr="00F26968">
        <w:trPr>
          <w:trHeight w:val="739"/>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1.29</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rPr>
                <w:color w:val="000000"/>
              </w:rPr>
            </w:pPr>
            <w:r w:rsidRPr="00F26968">
              <w:rPr>
                <w:color w:val="000000"/>
              </w:rPr>
              <w:t>Общеобразовательная организация на 1000 мест</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2,8</w:t>
            </w: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t>Верхний Посад</w:t>
            </w:r>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Расчётный срок 2035 год</w:t>
            </w:r>
          </w:p>
        </w:tc>
      </w:tr>
      <w:tr w:rsidR="00F26968" w:rsidRPr="00F26968" w:rsidTr="00F26968">
        <w:trPr>
          <w:trHeight w:val="446"/>
        </w:trPr>
        <w:tc>
          <w:tcPr>
            <w:tcW w:w="9889" w:type="dxa"/>
            <w:gridSpan w:val="5"/>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2. Детские школы искусств (дополнительное образование)</w:t>
            </w:r>
          </w:p>
        </w:tc>
      </w:tr>
      <w:tr w:rsidR="00F26968" w:rsidRPr="00F26968" w:rsidTr="00F26968">
        <w:trPr>
          <w:trHeight w:val="551"/>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2.1</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rPr>
                <w:color w:val="000000"/>
              </w:rPr>
            </w:pPr>
            <w:r w:rsidRPr="00F26968">
              <w:rPr>
                <w:color w:val="000000"/>
              </w:rPr>
              <w:t>Детская школа искусств на 250 мест</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0,5</w:t>
            </w: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Микрорайон Южный</w:t>
            </w:r>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Расчётный срок 2035 год</w:t>
            </w:r>
          </w:p>
        </w:tc>
      </w:tr>
      <w:tr w:rsidR="00F26968" w:rsidRPr="00F26968" w:rsidTr="00F26968">
        <w:trPr>
          <w:trHeight w:val="418"/>
        </w:trPr>
        <w:tc>
          <w:tcPr>
            <w:tcW w:w="9889" w:type="dxa"/>
            <w:gridSpan w:val="5"/>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3. Объекты культуры</w:t>
            </w:r>
          </w:p>
        </w:tc>
      </w:tr>
      <w:tr w:rsidR="00F26968" w:rsidRPr="00F26968" w:rsidTr="00F26968">
        <w:trPr>
          <w:trHeight w:val="739"/>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3.1</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F26968" w:rsidP="00F26968">
            <w:r w:rsidRPr="00F26968">
              <w:t xml:space="preserve">Помещения для культурно-массовой работы  площадью 780 кв. м </w:t>
            </w:r>
          </w:p>
          <w:p w:rsidR="00F26968" w:rsidRPr="00F26968" w:rsidRDefault="00F26968" w:rsidP="00F26968">
            <w:pPr>
              <w:rPr>
                <w:color w:val="000000"/>
              </w:rPr>
            </w:pPr>
            <w:r w:rsidRPr="00F26968">
              <w:t>(</w:t>
            </w:r>
            <w:proofErr w:type="spellStart"/>
            <w:r w:rsidRPr="00F26968">
              <w:t>встр</w:t>
            </w:r>
            <w:proofErr w:type="gramStart"/>
            <w:r w:rsidRPr="00F26968">
              <w:t>.-</w:t>
            </w:r>
            <w:proofErr w:type="gramEnd"/>
            <w:r w:rsidRPr="00F26968">
              <w:t>пристр</w:t>
            </w:r>
            <w:proofErr w:type="spellEnd"/>
            <w:r w:rsidRPr="00F26968">
              <w:t>.)</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w:t>
            </w: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t>Жилые микрорайоны</w:t>
            </w:r>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Первая очередь 2022 год, расчётный срок 2035 год</w:t>
            </w:r>
          </w:p>
        </w:tc>
      </w:tr>
      <w:tr w:rsidR="00F26968" w:rsidRPr="00F26968" w:rsidTr="00F26968">
        <w:trPr>
          <w:trHeight w:val="739"/>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3.2</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rPr>
                <w:color w:val="000000"/>
              </w:rPr>
            </w:pPr>
            <w:r w:rsidRPr="00F26968">
              <w:t xml:space="preserve">Универсальный </w:t>
            </w:r>
            <w:proofErr w:type="spellStart"/>
            <w:r w:rsidRPr="00F26968">
              <w:t>культурно-досуговый</w:t>
            </w:r>
            <w:proofErr w:type="spellEnd"/>
            <w:r w:rsidRPr="00F26968">
              <w:t xml:space="preserve"> центр в составе помещений для культурно-массовой работы площадью 300 кв. м и зрительным залом на 600 мест площадью 390 кв. м</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0,8</w:t>
            </w: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Микрорайон Южный</w:t>
            </w:r>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Расчётный срок 2035 год</w:t>
            </w:r>
          </w:p>
        </w:tc>
      </w:tr>
      <w:tr w:rsidR="00F26968" w:rsidRPr="00F26968" w:rsidTr="00F26968">
        <w:trPr>
          <w:trHeight w:val="739"/>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3.3</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rPr>
                <w:color w:val="000000"/>
              </w:rPr>
            </w:pPr>
            <w:r w:rsidRPr="00F26968">
              <w:t xml:space="preserve">Универсальный </w:t>
            </w:r>
            <w:proofErr w:type="spellStart"/>
            <w:r w:rsidRPr="00F26968">
              <w:t>культурно-досуговый</w:t>
            </w:r>
            <w:proofErr w:type="spellEnd"/>
            <w:r w:rsidRPr="00F26968">
              <w:t xml:space="preserve"> центр в составе помещений для культурно-массовой работы площадью 300 кв. м и зрительным залом на 600 мест площадью 390 кв. м</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0,8</w:t>
            </w: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Верхний Посад</w:t>
            </w:r>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Расчётный срок 2035 год</w:t>
            </w:r>
          </w:p>
        </w:tc>
      </w:tr>
      <w:tr w:rsidR="00F26968" w:rsidRPr="00F26968" w:rsidTr="00F26968">
        <w:trPr>
          <w:trHeight w:val="739"/>
        </w:trPr>
        <w:tc>
          <w:tcPr>
            <w:tcW w:w="852" w:type="dxa"/>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3.4</w:t>
            </w:r>
          </w:p>
        </w:tc>
        <w:tc>
          <w:tcPr>
            <w:tcW w:w="2976"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rPr>
                <w:color w:val="000000"/>
              </w:rPr>
            </w:pPr>
            <w:r w:rsidRPr="00F26968">
              <w:t xml:space="preserve">Универсальный </w:t>
            </w:r>
            <w:proofErr w:type="spellStart"/>
            <w:r w:rsidRPr="00F26968">
              <w:t>культурно-досуговый</w:t>
            </w:r>
            <w:proofErr w:type="spellEnd"/>
            <w:r w:rsidRPr="00F26968">
              <w:t xml:space="preserve"> центр в составе помещений для культурно-массовой работы площадью 300 кв. м и зрительным залом на 600 мест площадью 390 кв. м</w:t>
            </w:r>
          </w:p>
        </w:tc>
        <w:tc>
          <w:tcPr>
            <w:tcW w:w="993"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0,8</w:t>
            </w:r>
          </w:p>
        </w:tc>
        <w:tc>
          <w:tcPr>
            <w:tcW w:w="3118"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Поречье</w:t>
            </w:r>
          </w:p>
        </w:tc>
        <w:tc>
          <w:tcPr>
            <w:tcW w:w="1950" w:type="dxa"/>
            <w:tcBorders>
              <w:top w:val="nil"/>
              <w:left w:val="nil"/>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Расчётный срок 2035 год</w:t>
            </w:r>
          </w:p>
        </w:tc>
      </w:tr>
      <w:tr w:rsidR="00F26968" w:rsidRPr="00F26968" w:rsidTr="00F26968">
        <w:trPr>
          <w:trHeight w:val="463"/>
        </w:trPr>
        <w:tc>
          <w:tcPr>
            <w:tcW w:w="9889" w:type="dxa"/>
            <w:gridSpan w:val="5"/>
            <w:tcBorders>
              <w:top w:val="nil"/>
              <w:left w:val="single" w:sz="4" w:space="0" w:color="auto"/>
              <w:bottom w:val="single" w:sz="4" w:space="0" w:color="auto"/>
              <w:right w:val="single" w:sz="4" w:space="0" w:color="auto"/>
            </w:tcBorders>
            <w:shd w:val="clear" w:color="auto" w:fill="auto"/>
            <w:vAlign w:val="center"/>
          </w:tcPr>
          <w:p w:rsidR="00F26968" w:rsidRPr="00F26968" w:rsidRDefault="00F26968" w:rsidP="00F26968">
            <w:pPr>
              <w:jc w:val="center"/>
              <w:rPr>
                <w:color w:val="000000"/>
              </w:rPr>
            </w:pPr>
            <w:r w:rsidRPr="00F26968">
              <w:rPr>
                <w:color w:val="000000"/>
              </w:rPr>
              <w:t>4. Объекты физической культуры и спорта</w:t>
            </w:r>
          </w:p>
        </w:tc>
      </w:tr>
      <w:tr w:rsidR="00F26968" w:rsidRPr="00F26968" w:rsidTr="00F26968">
        <w:trPr>
          <w:trHeight w:val="797"/>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6968" w:rsidRPr="00F26968" w:rsidRDefault="00F26968" w:rsidP="00F26968">
            <w:pPr>
              <w:jc w:val="center"/>
              <w:rPr>
                <w:color w:val="000000"/>
              </w:rPr>
            </w:pPr>
            <w:r w:rsidRPr="00F26968">
              <w:rPr>
                <w:color w:val="000000"/>
              </w:rPr>
              <w:t>4.1</w:t>
            </w:r>
          </w:p>
        </w:tc>
        <w:tc>
          <w:tcPr>
            <w:tcW w:w="2976" w:type="dxa"/>
            <w:tcBorders>
              <w:top w:val="nil"/>
              <w:left w:val="nil"/>
              <w:bottom w:val="single" w:sz="4" w:space="0" w:color="auto"/>
              <w:right w:val="single" w:sz="4" w:space="0" w:color="auto"/>
            </w:tcBorders>
            <w:shd w:val="clear" w:color="auto" w:fill="auto"/>
            <w:vAlign w:val="center"/>
            <w:hideMark/>
          </w:tcPr>
          <w:p w:rsidR="00F26968" w:rsidRPr="00F26968" w:rsidRDefault="00F26968" w:rsidP="00F26968">
            <w:pPr>
              <w:rPr>
                <w:color w:val="000000"/>
              </w:rPr>
            </w:pPr>
            <w:r w:rsidRPr="00F26968">
              <w:rPr>
                <w:color w:val="000000"/>
              </w:rPr>
              <w:t>ФОК  (спортивные залы 1008 кв. м, бассейн 275 кв. м зеркала воды)</w:t>
            </w:r>
          </w:p>
        </w:tc>
        <w:tc>
          <w:tcPr>
            <w:tcW w:w="993" w:type="dxa"/>
            <w:tcBorders>
              <w:top w:val="nil"/>
              <w:left w:val="nil"/>
              <w:bottom w:val="single" w:sz="4" w:space="0" w:color="auto"/>
              <w:right w:val="single" w:sz="4" w:space="0" w:color="auto"/>
            </w:tcBorders>
            <w:shd w:val="clear" w:color="auto" w:fill="auto"/>
            <w:vAlign w:val="center"/>
            <w:hideMark/>
          </w:tcPr>
          <w:p w:rsidR="00F26968" w:rsidRPr="00F26968" w:rsidRDefault="00F26968" w:rsidP="00F26968">
            <w:pPr>
              <w:jc w:val="center"/>
              <w:rPr>
                <w:color w:val="000000"/>
              </w:rPr>
            </w:pPr>
            <w:r w:rsidRPr="00F26968">
              <w:rPr>
                <w:color w:val="000000"/>
              </w:rPr>
              <w:t>1,2</w:t>
            </w:r>
          </w:p>
        </w:tc>
        <w:tc>
          <w:tcPr>
            <w:tcW w:w="3118" w:type="dxa"/>
            <w:tcBorders>
              <w:top w:val="nil"/>
              <w:left w:val="nil"/>
              <w:bottom w:val="single" w:sz="4" w:space="0" w:color="auto"/>
              <w:right w:val="single" w:sz="4" w:space="0" w:color="auto"/>
            </w:tcBorders>
            <w:shd w:val="clear" w:color="auto" w:fill="auto"/>
            <w:vAlign w:val="center"/>
            <w:hideMark/>
          </w:tcPr>
          <w:p w:rsidR="00F26968" w:rsidRPr="00F26968" w:rsidRDefault="00F26968" w:rsidP="00F26968">
            <w:pPr>
              <w:jc w:val="center"/>
              <w:rPr>
                <w:color w:val="000000"/>
              </w:rPr>
            </w:pPr>
            <w:r w:rsidRPr="00F26968">
              <w:rPr>
                <w:color w:val="000000"/>
              </w:rPr>
              <w:t xml:space="preserve">Микрорайон </w:t>
            </w:r>
          </w:p>
          <w:p w:rsidR="00F26968" w:rsidRPr="00F26968" w:rsidRDefault="00F26968" w:rsidP="00F26968">
            <w:pPr>
              <w:jc w:val="center"/>
              <w:rPr>
                <w:color w:val="000000"/>
              </w:rPr>
            </w:pPr>
            <w:r w:rsidRPr="00F26968">
              <w:rPr>
                <w:color w:val="000000"/>
              </w:rPr>
              <w:t>Южный</w:t>
            </w:r>
          </w:p>
        </w:tc>
        <w:tc>
          <w:tcPr>
            <w:tcW w:w="1950" w:type="dxa"/>
            <w:tcBorders>
              <w:top w:val="nil"/>
              <w:left w:val="nil"/>
              <w:bottom w:val="single" w:sz="4" w:space="0" w:color="auto"/>
              <w:right w:val="single" w:sz="4" w:space="0" w:color="auto"/>
            </w:tcBorders>
            <w:shd w:val="clear" w:color="auto" w:fill="auto"/>
            <w:vAlign w:val="center"/>
            <w:hideMark/>
          </w:tcPr>
          <w:p w:rsidR="00F26968" w:rsidRPr="00F26968" w:rsidRDefault="00F26968" w:rsidP="00F26968">
            <w:pPr>
              <w:jc w:val="center"/>
              <w:rPr>
                <w:color w:val="000000"/>
              </w:rPr>
            </w:pPr>
            <w:r w:rsidRPr="00F26968">
              <w:rPr>
                <w:color w:val="000000"/>
              </w:rPr>
              <w:t>Расчётный срок 2035 год</w:t>
            </w:r>
          </w:p>
        </w:tc>
      </w:tr>
      <w:tr w:rsidR="00F26968" w:rsidRPr="00F26968" w:rsidTr="00F26968">
        <w:trPr>
          <w:trHeight w:val="667"/>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6968" w:rsidRPr="00F26968" w:rsidRDefault="00F26968" w:rsidP="00F26968">
            <w:pPr>
              <w:jc w:val="center"/>
              <w:rPr>
                <w:color w:val="000000"/>
              </w:rPr>
            </w:pPr>
            <w:r w:rsidRPr="00F26968">
              <w:rPr>
                <w:color w:val="000000"/>
              </w:rPr>
              <w:lastRenderedPageBreak/>
              <w:t>4.2</w:t>
            </w:r>
          </w:p>
        </w:tc>
        <w:tc>
          <w:tcPr>
            <w:tcW w:w="2976" w:type="dxa"/>
            <w:tcBorders>
              <w:top w:val="nil"/>
              <w:left w:val="nil"/>
              <w:bottom w:val="single" w:sz="4" w:space="0" w:color="auto"/>
              <w:right w:val="single" w:sz="4" w:space="0" w:color="auto"/>
            </w:tcBorders>
            <w:shd w:val="clear" w:color="auto" w:fill="auto"/>
            <w:vAlign w:val="center"/>
            <w:hideMark/>
          </w:tcPr>
          <w:p w:rsidR="00F26968" w:rsidRPr="00F26968" w:rsidRDefault="00F26968" w:rsidP="00F26968">
            <w:pPr>
              <w:rPr>
                <w:color w:val="000000"/>
              </w:rPr>
            </w:pPr>
            <w:r w:rsidRPr="00F26968">
              <w:rPr>
                <w:color w:val="000000"/>
              </w:rPr>
              <w:t>Открытые спортивные площадки 49,65 тыс. кв. м</w:t>
            </w:r>
          </w:p>
        </w:tc>
        <w:tc>
          <w:tcPr>
            <w:tcW w:w="993" w:type="dxa"/>
            <w:tcBorders>
              <w:top w:val="nil"/>
              <w:left w:val="nil"/>
              <w:bottom w:val="single" w:sz="4" w:space="0" w:color="auto"/>
              <w:right w:val="single" w:sz="4" w:space="0" w:color="auto"/>
            </w:tcBorders>
            <w:shd w:val="clear" w:color="auto" w:fill="auto"/>
            <w:vAlign w:val="center"/>
            <w:hideMark/>
          </w:tcPr>
          <w:p w:rsidR="00F26968" w:rsidRPr="00F26968" w:rsidRDefault="00F26968" w:rsidP="00F26968">
            <w:pPr>
              <w:jc w:val="center"/>
              <w:rPr>
                <w:color w:val="000000"/>
              </w:rPr>
            </w:pPr>
          </w:p>
        </w:tc>
        <w:tc>
          <w:tcPr>
            <w:tcW w:w="3118" w:type="dxa"/>
            <w:tcBorders>
              <w:top w:val="nil"/>
              <w:left w:val="nil"/>
              <w:bottom w:val="single" w:sz="4" w:space="0" w:color="auto"/>
              <w:right w:val="single" w:sz="4" w:space="0" w:color="auto"/>
            </w:tcBorders>
            <w:shd w:val="clear" w:color="auto" w:fill="auto"/>
            <w:vAlign w:val="center"/>
            <w:hideMark/>
          </w:tcPr>
          <w:p w:rsidR="00F26968" w:rsidRPr="00F26968" w:rsidRDefault="00F26968" w:rsidP="00F26968">
            <w:pPr>
              <w:jc w:val="center"/>
              <w:rPr>
                <w:color w:val="000000"/>
              </w:rPr>
            </w:pPr>
            <w:r w:rsidRPr="00F26968">
              <w:rPr>
                <w:color w:val="000000"/>
              </w:rPr>
              <w:t>Жилые микрорайоны, спортивно-рекреационные зоны</w:t>
            </w:r>
          </w:p>
        </w:tc>
        <w:tc>
          <w:tcPr>
            <w:tcW w:w="1950" w:type="dxa"/>
            <w:tcBorders>
              <w:top w:val="nil"/>
              <w:left w:val="nil"/>
              <w:bottom w:val="single" w:sz="4" w:space="0" w:color="auto"/>
              <w:right w:val="single" w:sz="4" w:space="0" w:color="auto"/>
            </w:tcBorders>
            <w:shd w:val="clear" w:color="auto" w:fill="auto"/>
            <w:vAlign w:val="center"/>
            <w:hideMark/>
          </w:tcPr>
          <w:p w:rsidR="00F26968" w:rsidRPr="00F26968" w:rsidRDefault="00F26968" w:rsidP="00F26968">
            <w:pPr>
              <w:jc w:val="center"/>
              <w:rPr>
                <w:color w:val="000000"/>
              </w:rPr>
            </w:pPr>
            <w:r w:rsidRPr="00F26968">
              <w:rPr>
                <w:color w:val="000000"/>
              </w:rPr>
              <w:t>Первая очередь 2022 год, расчётный срок 2035 год</w:t>
            </w:r>
          </w:p>
        </w:tc>
      </w:tr>
      <w:tr w:rsidR="00F26968" w:rsidRPr="00F26968" w:rsidTr="00F26968">
        <w:trPr>
          <w:trHeight w:val="479"/>
        </w:trPr>
        <w:tc>
          <w:tcPr>
            <w:tcW w:w="9889" w:type="dxa"/>
            <w:gridSpan w:val="5"/>
            <w:tcBorders>
              <w:top w:val="nil"/>
              <w:left w:val="single" w:sz="4" w:space="0" w:color="auto"/>
              <w:bottom w:val="single" w:sz="4" w:space="0" w:color="auto"/>
              <w:right w:val="single" w:sz="4" w:space="0" w:color="auto"/>
            </w:tcBorders>
            <w:shd w:val="clear" w:color="auto" w:fill="auto"/>
            <w:vAlign w:val="center"/>
            <w:hideMark/>
          </w:tcPr>
          <w:p w:rsidR="00F26968" w:rsidRPr="00F26968" w:rsidRDefault="00F26968" w:rsidP="00F26968">
            <w:pPr>
              <w:jc w:val="center"/>
              <w:rPr>
                <w:color w:val="000000"/>
              </w:rPr>
            </w:pPr>
            <w:r w:rsidRPr="00F26968">
              <w:rPr>
                <w:color w:val="000000"/>
              </w:rPr>
              <w:t>5. Места погребения</w:t>
            </w:r>
          </w:p>
        </w:tc>
      </w:tr>
      <w:tr w:rsidR="00F26968" w:rsidRPr="00F26968" w:rsidTr="00F26968">
        <w:trPr>
          <w:trHeight w:val="679"/>
        </w:trPr>
        <w:tc>
          <w:tcPr>
            <w:tcW w:w="852" w:type="dxa"/>
            <w:tcBorders>
              <w:top w:val="nil"/>
              <w:left w:val="single" w:sz="4" w:space="0" w:color="auto"/>
              <w:bottom w:val="nil"/>
              <w:right w:val="single" w:sz="4" w:space="0" w:color="auto"/>
            </w:tcBorders>
            <w:shd w:val="clear" w:color="auto" w:fill="auto"/>
            <w:vAlign w:val="center"/>
            <w:hideMark/>
          </w:tcPr>
          <w:p w:rsidR="00F26968" w:rsidRPr="00F26968" w:rsidRDefault="00F26968" w:rsidP="00F26968">
            <w:pPr>
              <w:jc w:val="center"/>
              <w:rPr>
                <w:color w:val="000000"/>
              </w:rPr>
            </w:pPr>
            <w:r w:rsidRPr="00F26968">
              <w:rPr>
                <w:color w:val="000000"/>
              </w:rPr>
              <w:t>5.1</w:t>
            </w:r>
          </w:p>
        </w:tc>
        <w:tc>
          <w:tcPr>
            <w:tcW w:w="2976" w:type="dxa"/>
            <w:tcBorders>
              <w:top w:val="nil"/>
              <w:left w:val="nil"/>
              <w:bottom w:val="nil"/>
              <w:right w:val="single" w:sz="4" w:space="0" w:color="auto"/>
            </w:tcBorders>
            <w:shd w:val="clear" w:color="auto" w:fill="auto"/>
            <w:vAlign w:val="center"/>
            <w:hideMark/>
          </w:tcPr>
          <w:p w:rsidR="00F26968" w:rsidRPr="00F26968" w:rsidRDefault="00F26968" w:rsidP="00F26968">
            <w:pPr>
              <w:rPr>
                <w:color w:val="000000"/>
              </w:rPr>
            </w:pPr>
            <w:r w:rsidRPr="00F26968">
              <w:rPr>
                <w:color w:val="000000"/>
              </w:rPr>
              <w:t>Расширение существующего кладбища</w:t>
            </w:r>
          </w:p>
        </w:tc>
        <w:tc>
          <w:tcPr>
            <w:tcW w:w="993" w:type="dxa"/>
            <w:tcBorders>
              <w:top w:val="nil"/>
              <w:left w:val="nil"/>
              <w:bottom w:val="nil"/>
              <w:right w:val="single" w:sz="4" w:space="0" w:color="auto"/>
            </w:tcBorders>
            <w:shd w:val="clear" w:color="auto" w:fill="auto"/>
            <w:vAlign w:val="center"/>
            <w:hideMark/>
          </w:tcPr>
          <w:p w:rsidR="00F26968" w:rsidRPr="00F26968" w:rsidRDefault="00F26968" w:rsidP="00F26968">
            <w:pPr>
              <w:jc w:val="center"/>
              <w:rPr>
                <w:color w:val="000000"/>
              </w:rPr>
            </w:pPr>
            <w:r w:rsidRPr="00F26968">
              <w:rPr>
                <w:color w:val="000000"/>
              </w:rPr>
              <w:t>0,99</w:t>
            </w:r>
          </w:p>
        </w:tc>
        <w:tc>
          <w:tcPr>
            <w:tcW w:w="3118" w:type="dxa"/>
            <w:tcBorders>
              <w:top w:val="nil"/>
              <w:left w:val="nil"/>
              <w:bottom w:val="nil"/>
              <w:right w:val="single" w:sz="4" w:space="0" w:color="auto"/>
            </w:tcBorders>
            <w:shd w:val="clear" w:color="auto" w:fill="auto"/>
            <w:vAlign w:val="center"/>
            <w:hideMark/>
          </w:tcPr>
          <w:p w:rsidR="00F26968" w:rsidRPr="00F26968" w:rsidRDefault="00F26968" w:rsidP="00F26968">
            <w:pPr>
              <w:jc w:val="center"/>
              <w:rPr>
                <w:color w:val="000000"/>
              </w:rPr>
            </w:pPr>
            <w:r w:rsidRPr="00F26968">
              <w:rPr>
                <w:color w:val="000000"/>
              </w:rPr>
              <w:t>Верхний Посад</w:t>
            </w:r>
          </w:p>
        </w:tc>
        <w:tc>
          <w:tcPr>
            <w:tcW w:w="1950" w:type="dxa"/>
            <w:tcBorders>
              <w:top w:val="nil"/>
              <w:left w:val="nil"/>
              <w:bottom w:val="nil"/>
              <w:right w:val="single" w:sz="4" w:space="0" w:color="auto"/>
            </w:tcBorders>
            <w:shd w:val="clear" w:color="auto" w:fill="auto"/>
            <w:vAlign w:val="center"/>
            <w:hideMark/>
          </w:tcPr>
          <w:p w:rsidR="00F26968" w:rsidRPr="00F26968" w:rsidRDefault="00F26968" w:rsidP="00F26968">
            <w:pPr>
              <w:jc w:val="center"/>
              <w:rPr>
                <w:color w:val="000000"/>
              </w:rPr>
            </w:pPr>
            <w:r w:rsidRPr="00F26968">
              <w:rPr>
                <w:color w:val="000000"/>
              </w:rPr>
              <w:t>Первая очередь 2022 год</w:t>
            </w:r>
          </w:p>
        </w:tc>
      </w:tr>
      <w:tr w:rsidR="00F26968" w:rsidRPr="00F26968" w:rsidTr="00F26968">
        <w:trPr>
          <w:trHeight w:val="71"/>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6968" w:rsidRPr="00F26968" w:rsidRDefault="00F26968" w:rsidP="00F26968">
            <w:pPr>
              <w:jc w:val="center"/>
              <w:rPr>
                <w:color w:val="000000"/>
              </w:rPr>
            </w:pPr>
          </w:p>
        </w:tc>
        <w:tc>
          <w:tcPr>
            <w:tcW w:w="2976" w:type="dxa"/>
            <w:tcBorders>
              <w:top w:val="nil"/>
              <w:left w:val="nil"/>
              <w:bottom w:val="single" w:sz="4" w:space="0" w:color="auto"/>
              <w:right w:val="single" w:sz="4" w:space="0" w:color="auto"/>
            </w:tcBorders>
            <w:shd w:val="clear" w:color="auto" w:fill="auto"/>
            <w:vAlign w:val="center"/>
            <w:hideMark/>
          </w:tcPr>
          <w:p w:rsidR="00F26968" w:rsidRPr="00F26968" w:rsidRDefault="00F26968" w:rsidP="00F26968">
            <w:pPr>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F26968" w:rsidRPr="00F26968" w:rsidRDefault="00F26968" w:rsidP="00F26968">
            <w:pPr>
              <w:jc w:val="center"/>
              <w:rPr>
                <w:color w:val="000000"/>
              </w:rPr>
            </w:pPr>
          </w:p>
        </w:tc>
        <w:tc>
          <w:tcPr>
            <w:tcW w:w="3118" w:type="dxa"/>
            <w:tcBorders>
              <w:top w:val="nil"/>
              <w:left w:val="nil"/>
              <w:bottom w:val="single" w:sz="4" w:space="0" w:color="auto"/>
              <w:right w:val="single" w:sz="4" w:space="0" w:color="auto"/>
            </w:tcBorders>
            <w:shd w:val="clear" w:color="auto" w:fill="auto"/>
            <w:vAlign w:val="center"/>
            <w:hideMark/>
          </w:tcPr>
          <w:p w:rsidR="00F26968" w:rsidRPr="00F26968" w:rsidRDefault="00F26968" w:rsidP="00F26968">
            <w:pPr>
              <w:jc w:val="center"/>
              <w:rPr>
                <w:color w:val="000000"/>
              </w:rPr>
            </w:pPr>
          </w:p>
        </w:tc>
        <w:tc>
          <w:tcPr>
            <w:tcW w:w="1950" w:type="dxa"/>
            <w:tcBorders>
              <w:top w:val="nil"/>
              <w:left w:val="nil"/>
              <w:bottom w:val="single" w:sz="4" w:space="0" w:color="auto"/>
              <w:right w:val="single" w:sz="4" w:space="0" w:color="auto"/>
            </w:tcBorders>
            <w:shd w:val="clear" w:color="auto" w:fill="auto"/>
            <w:vAlign w:val="center"/>
            <w:hideMark/>
          </w:tcPr>
          <w:p w:rsidR="00F26968" w:rsidRPr="00F26968" w:rsidRDefault="00F26968" w:rsidP="00F26968">
            <w:pPr>
              <w:jc w:val="center"/>
              <w:rPr>
                <w:color w:val="000000"/>
              </w:rPr>
            </w:pPr>
          </w:p>
        </w:tc>
      </w:tr>
    </w:tbl>
    <w:p w:rsidR="00C01351" w:rsidRPr="002414C0" w:rsidRDefault="00C01351" w:rsidP="00C01351">
      <w:pPr>
        <w:spacing w:line="276" w:lineRule="auto"/>
        <w:ind w:left="568"/>
        <w:jc w:val="center"/>
        <w:rPr>
          <w:color w:val="0070C0"/>
          <w:u w:val="single"/>
        </w:rPr>
      </w:pPr>
    </w:p>
    <w:p w:rsidR="00C01351" w:rsidRPr="00607438" w:rsidRDefault="00607438" w:rsidP="0000321C">
      <w:pPr>
        <w:ind w:left="568"/>
        <w:jc w:val="center"/>
        <w:rPr>
          <w:b/>
          <w:u w:val="single"/>
        </w:rPr>
      </w:pPr>
      <w:r w:rsidRPr="00607438">
        <w:rPr>
          <w:b/>
          <w:u w:val="single"/>
        </w:rPr>
        <w:t xml:space="preserve"> Планируемые объекты </w:t>
      </w:r>
      <w:r w:rsidR="00C01351" w:rsidRPr="00607438">
        <w:rPr>
          <w:b/>
          <w:u w:val="single"/>
        </w:rPr>
        <w:t xml:space="preserve"> значения </w:t>
      </w:r>
      <w:r w:rsidRPr="00607438">
        <w:rPr>
          <w:b/>
          <w:u w:val="single"/>
        </w:rPr>
        <w:t>Московской области</w:t>
      </w:r>
    </w:p>
    <w:p w:rsidR="00C01351" w:rsidRPr="00607438" w:rsidRDefault="00C01351" w:rsidP="0000321C">
      <w:pPr>
        <w:ind w:firstLine="851"/>
        <w:jc w:val="right"/>
      </w:pPr>
      <w:r w:rsidRPr="00607438">
        <w:t>Таблица 2.1.2</w:t>
      </w:r>
    </w:p>
    <w:tbl>
      <w:tblPr>
        <w:tblW w:w="9889" w:type="dxa"/>
        <w:tblInd w:w="-318" w:type="dxa"/>
        <w:tblLayout w:type="fixed"/>
        <w:tblLook w:val="04A0"/>
      </w:tblPr>
      <w:tblGrid>
        <w:gridCol w:w="861"/>
        <w:gridCol w:w="2967"/>
        <w:gridCol w:w="993"/>
        <w:gridCol w:w="3118"/>
        <w:gridCol w:w="1950"/>
      </w:tblGrid>
      <w:tr w:rsidR="00607438" w:rsidRPr="003B31BA" w:rsidTr="00607438">
        <w:trPr>
          <w:trHeight w:val="945"/>
          <w:tblHeader/>
        </w:trPr>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607438" w:rsidRPr="00607438" w:rsidRDefault="00607438" w:rsidP="00E33510">
            <w:pPr>
              <w:jc w:val="center"/>
              <w:rPr>
                <w:bCs/>
                <w:color w:val="000000"/>
              </w:rPr>
            </w:pPr>
            <w:r w:rsidRPr="00607438">
              <w:rPr>
                <w:bCs/>
                <w:color w:val="000000"/>
              </w:rPr>
              <w:t>Поз.</w:t>
            </w:r>
          </w:p>
        </w:tc>
        <w:tc>
          <w:tcPr>
            <w:tcW w:w="2967" w:type="dxa"/>
            <w:tcBorders>
              <w:top w:val="single" w:sz="4" w:space="0" w:color="auto"/>
              <w:left w:val="nil"/>
              <w:bottom w:val="single" w:sz="4" w:space="0" w:color="auto"/>
              <w:right w:val="single" w:sz="4" w:space="0" w:color="auto"/>
            </w:tcBorders>
            <w:shd w:val="clear" w:color="auto" w:fill="auto"/>
            <w:hideMark/>
          </w:tcPr>
          <w:p w:rsidR="00607438" w:rsidRPr="00607438" w:rsidRDefault="00607438" w:rsidP="00E33510">
            <w:pPr>
              <w:jc w:val="center"/>
              <w:rPr>
                <w:bCs/>
                <w:color w:val="000000"/>
              </w:rPr>
            </w:pPr>
            <w:r w:rsidRPr="00607438">
              <w:rPr>
                <w:bCs/>
                <w:color w:val="000000"/>
              </w:rPr>
              <w:t>Планируемые объекты регионального значения</w:t>
            </w:r>
          </w:p>
        </w:tc>
        <w:tc>
          <w:tcPr>
            <w:tcW w:w="993" w:type="dxa"/>
            <w:tcBorders>
              <w:top w:val="single" w:sz="4" w:space="0" w:color="auto"/>
              <w:left w:val="nil"/>
              <w:bottom w:val="single" w:sz="4" w:space="0" w:color="auto"/>
              <w:right w:val="single" w:sz="4" w:space="0" w:color="auto"/>
            </w:tcBorders>
            <w:shd w:val="clear" w:color="auto" w:fill="auto"/>
            <w:hideMark/>
          </w:tcPr>
          <w:p w:rsidR="00607438" w:rsidRPr="00607438" w:rsidRDefault="00607438" w:rsidP="00E33510">
            <w:pPr>
              <w:jc w:val="center"/>
              <w:rPr>
                <w:bCs/>
                <w:color w:val="000000"/>
              </w:rPr>
            </w:pPr>
            <w:proofErr w:type="spellStart"/>
            <w:r w:rsidRPr="00607438">
              <w:rPr>
                <w:bCs/>
                <w:color w:val="000000"/>
              </w:rPr>
              <w:t>Пло</w:t>
            </w:r>
            <w:proofErr w:type="spellEnd"/>
            <w:r w:rsidRPr="00607438">
              <w:rPr>
                <w:bCs/>
                <w:color w:val="000000"/>
              </w:rPr>
              <w:t>-</w:t>
            </w:r>
          </w:p>
          <w:p w:rsidR="00607438" w:rsidRPr="00607438" w:rsidRDefault="00607438" w:rsidP="00E33510">
            <w:pPr>
              <w:jc w:val="center"/>
              <w:rPr>
                <w:bCs/>
                <w:color w:val="000000"/>
              </w:rPr>
            </w:pPr>
            <w:proofErr w:type="spellStart"/>
            <w:r w:rsidRPr="00607438">
              <w:rPr>
                <w:bCs/>
                <w:color w:val="000000"/>
              </w:rPr>
              <w:t>щадь</w:t>
            </w:r>
            <w:proofErr w:type="spellEnd"/>
            <w:r w:rsidRPr="00607438">
              <w:rPr>
                <w:bCs/>
                <w:color w:val="000000"/>
              </w:rPr>
              <w:t>,</w:t>
            </w:r>
          </w:p>
          <w:p w:rsidR="00607438" w:rsidRPr="00607438" w:rsidRDefault="00607438" w:rsidP="00E33510">
            <w:pPr>
              <w:jc w:val="center"/>
              <w:rPr>
                <w:bCs/>
                <w:color w:val="000000"/>
              </w:rPr>
            </w:pPr>
            <w:r w:rsidRPr="00607438">
              <w:rPr>
                <w:bCs/>
                <w:color w:val="000000"/>
              </w:rPr>
              <w:t>га</w:t>
            </w:r>
          </w:p>
        </w:tc>
        <w:tc>
          <w:tcPr>
            <w:tcW w:w="3118" w:type="dxa"/>
            <w:tcBorders>
              <w:top w:val="single" w:sz="4" w:space="0" w:color="auto"/>
              <w:left w:val="nil"/>
              <w:bottom w:val="single" w:sz="4" w:space="0" w:color="auto"/>
              <w:right w:val="single" w:sz="4" w:space="0" w:color="auto"/>
            </w:tcBorders>
            <w:shd w:val="clear" w:color="auto" w:fill="auto"/>
            <w:hideMark/>
          </w:tcPr>
          <w:p w:rsidR="00607438" w:rsidRPr="00607438" w:rsidRDefault="00607438" w:rsidP="00E33510">
            <w:pPr>
              <w:jc w:val="center"/>
              <w:rPr>
                <w:bCs/>
                <w:color w:val="000000"/>
              </w:rPr>
            </w:pPr>
            <w:r w:rsidRPr="00607438">
              <w:rPr>
                <w:bCs/>
                <w:color w:val="000000"/>
              </w:rPr>
              <w:t>Местоположение</w:t>
            </w:r>
          </w:p>
        </w:tc>
        <w:tc>
          <w:tcPr>
            <w:tcW w:w="1950" w:type="dxa"/>
            <w:tcBorders>
              <w:top w:val="single" w:sz="4" w:space="0" w:color="auto"/>
              <w:left w:val="nil"/>
              <w:bottom w:val="single" w:sz="4" w:space="0" w:color="auto"/>
              <w:right w:val="single" w:sz="4" w:space="0" w:color="auto"/>
            </w:tcBorders>
            <w:shd w:val="clear" w:color="auto" w:fill="auto"/>
            <w:hideMark/>
          </w:tcPr>
          <w:p w:rsidR="00607438" w:rsidRPr="00607438" w:rsidRDefault="00607438" w:rsidP="00E33510">
            <w:pPr>
              <w:jc w:val="center"/>
              <w:rPr>
                <w:bCs/>
                <w:color w:val="000000"/>
              </w:rPr>
            </w:pPr>
            <w:r w:rsidRPr="00607438">
              <w:rPr>
                <w:bCs/>
                <w:color w:val="000000"/>
              </w:rPr>
              <w:t>Очередь реализации</w:t>
            </w:r>
          </w:p>
        </w:tc>
      </w:tr>
      <w:tr w:rsidR="00607438" w:rsidRPr="003B31BA" w:rsidTr="00607438">
        <w:trPr>
          <w:trHeight w:val="395"/>
        </w:trPr>
        <w:tc>
          <w:tcPr>
            <w:tcW w:w="9889" w:type="dxa"/>
            <w:gridSpan w:val="5"/>
            <w:tcBorders>
              <w:top w:val="nil"/>
              <w:left w:val="single" w:sz="4" w:space="0" w:color="auto"/>
              <w:bottom w:val="single" w:sz="4" w:space="0" w:color="auto"/>
              <w:right w:val="single" w:sz="4" w:space="0" w:color="auto"/>
            </w:tcBorders>
            <w:shd w:val="clear" w:color="auto" w:fill="auto"/>
            <w:vAlign w:val="center"/>
          </w:tcPr>
          <w:p w:rsidR="00607438" w:rsidRPr="00607438" w:rsidRDefault="00607438" w:rsidP="00607438">
            <w:pPr>
              <w:numPr>
                <w:ilvl w:val="0"/>
                <w:numId w:val="55"/>
              </w:numPr>
              <w:jc w:val="center"/>
              <w:rPr>
                <w:color w:val="000000"/>
              </w:rPr>
            </w:pPr>
            <w:r w:rsidRPr="00607438">
              <w:rPr>
                <w:color w:val="000000"/>
              </w:rPr>
              <w:t>Объекты здравоохранения</w:t>
            </w:r>
          </w:p>
        </w:tc>
      </w:tr>
      <w:tr w:rsidR="00607438" w:rsidRPr="003B31BA" w:rsidTr="00607438">
        <w:trPr>
          <w:trHeight w:val="739"/>
        </w:trPr>
        <w:tc>
          <w:tcPr>
            <w:tcW w:w="861" w:type="dxa"/>
            <w:tcBorders>
              <w:top w:val="nil"/>
              <w:left w:val="single" w:sz="4" w:space="0" w:color="auto"/>
              <w:bottom w:val="single" w:sz="4" w:space="0" w:color="auto"/>
              <w:right w:val="single" w:sz="4" w:space="0" w:color="auto"/>
            </w:tcBorders>
            <w:shd w:val="clear" w:color="auto" w:fill="auto"/>
            <w:vAlign w:val="center"/>
          </w:tcPr>
          <w:p w:rsidR="00607438" w:rsidRPr="00607438" w:rsidRDefault="00607438" w:rsidP="00E33510">
            <w:pPr>
              <w:jc w:val="center"/>
              <w:rPr>
                <w:color w:val="000000"/>
              </w:rPr>
            </w:pPr>
            <w:r w:rsidRPr="00607438">
              <w:rPr>
                <w:color w:val="000000"/>
              </w:rPr>
              <w:t>1.1</w:t>
            </w:r>
          </w:p>
        </w:tc>
        <w:tc>
          <w:tcPr>
            <w:tcW w:w="2967" w:type="dxa"/>
            <w:tcBorders>
              <w:top w:val="nil"/>
              <w:left w:val="nil"/>
              <w:bottom w:val="single" w:sz="4" w:space="0" w:color="auto"/>
              <w:right w:val="single" w:sz="4" w:space="0" w:color="auto"/>
            </w:tcBorders>
            <w:shd w:val="clear" w:color="auto" w:fill="auto"/>
            <w:vAlign w:val="center"/>
          </w:tcPr>
          <w:p w:rsidR="00607438" w:rsidRPr="00607438" w:rsidRDefault="00607438" w:rsidP="00E33510">
            <w:pPr>
              <w:rPr>
                <w:color w:val="000000"/>
              </w:rPr>
            </w:pPr>
            <w:r w:rsidRPr="00607438">
              <w:rPr>
                <w:color w:val="000000"/>
              </w:rPr>
              <w:t xml:space="preserve">Поликлиника </w:t>
            </w:r>
          </w:p>
          <w:p w:rsidR="00607438" w:rsidRPr="00607438" w:rsidRDefault="00607438" w:rsidP="00E33510">
            <w:r w:rsidRPr="00607438">
              <w:rPr>
                <w:color w:val="000000"/>
              </w:rPr>
              <w:t>на 150 пос./</w:t>
            </w:r>
            <w:proofErr w:type="gramStart"/>
            <w:r w:rsidRPr="00607438">
              <w:rPr>
                <w:color w:val="000000"/>
              </w:rPr>
              <w:t>см</w:t>
            </w:r>
            <w:proofErr w:type="gramEnd"/>
            <w:r w:rsidRPr="00607438">
              <w:rPr>
                <w:color w:val="000000"/>
              </w:rPr>
              <w:t>.</w:t>
            </w:r>
            <w:r w:rsidRPr="00607438">
              <w:t xml:space="preserve">  </w:t>
            </w:r>
          </w:p>
          <w:p w:rsidR="00607438" w:rsidRPr="00607438" w:rsidRDefault="00607438" w:rsidP="00E33510">
            <w:pPr>
              <w:rPr>
                <w:color w:val="000000"/>
              </w:rPr>
            </w:pPr>
            <w:r w:rsidRPr="00607438">
              <w:t>(</w:t>
            </w:r>
            <w:proofErr w:type="spellStart"/>
            <w:r w:rsidRPr="00607438">
              <w:t>встр</w:t>
            </w:r>
            <w:proofErr w:type="gramStart"/>
            <w:r w:rsidRPr="00607438">
              <w:t>.-</w:t>
            </w:r>
            <w:proofErr w:type="gramEnd"/>
            <w:r w:rsidRPr="00607438">
              <w:t>пристр</w:t>
            </w:r>
            <w:proofErr w:type="spellEnd"/>
            <w:r w:rsidRPr="00607438">
              <w:t>.)</w:t>
            </w:r>
          </w:p>
        </w:tc>
        <w:tc>
          <w:tcPr>
            <w:tcW w:w="993" w:type="dxa"/>
            <w:tcBorders>
              <w:top w:val="nil"/>
              <w:left w:val="nil"/>
              <w:bottom w:val="single" w:sz="4" w:space="0" w:color="auto"/>
              <w:right w:val="single" w:sz="4" w:space="0" w:color="auto"/>
            </w:tcBorders>
            <w:shd w:val="clear" w:color="auto" w:fill="auto"/>
            <w:vAlign w:val="center"/>
          </w:tcPr>
          <w:p w:rsidR="00607438" w:rsidRPr="00607438" w:rsidRDefault="00607438" w:rsidP="00E33510">
            <w:pPr>
              <w:jc w:val="center"/>
              <w:rPr>
                <w:color w:val="000000"/>
              </w:rPr>
            </w:pPr>
            <w:r w:rsidRPr="00607438">
              <w:rPr>
                <w:color w:val="000000"/>
              </w:rPr>
              <w:t>-</w:t>
            </w:r>
          </w:p>
        </w:tc>
        <w:tc>
          <w:tcPr>
            <w:tcW w:w="3118" w:type="dxa"/>
            <w:tcBorders>
              <w:top w:val="nil"/>
              <w:left w:val="nil"/>
              <w:bottom w:val="single" w:sz="4" w:space="0" w:color="auto"/>
              <w:right w:val="single" w:sz="4" w:space="0" w:color="auto"/>
            </w:tcBorders>
            <w:shd w:val="clear" w:color="auto" w:fill="auto"/>
            <w:vAlign w:val="center"/>
          </w:tcPr>
          <w:p w:rsidR="00607438" w:rsidRPr="00607438" w:rsidRDefault="00607438" w:rsidP="00E33510">
            <w:pPr>
              <w:jc w:val="center"/>
              <w:rPr>
                <w:color w:val="000000"/>
              </w:rPr>
            </w:pPr>
            <w:r w:rsidRPr="00607438">
              <w:t>Район Восточный</w:t>
            </w:r>
          </w:p>
        </w:tc>
        <w:tc>
          <w:tcPr>
            <w:tcW w:w="1950" w:type="dxa"/>
            <w:tcBorders>
              <w:top w:val="nil"/>
              <w:left w:val="nil"/>
              <w:bottom w:val="single" w:sz="4" w:space="0" w:color="auto"/>
              <w:right w:val="single" w:sz="4" w:space="0" w:color="auto"/>
            </w:tcBorders>
            <w:shd w:val="clear" w:color="auto" w:fill="auto"/>
            <w:vAlign w:val="center"/>
          </w:tcPr>
          <w:p w:rsidR="00607438" w:rsidRPr="00607438" w:rsidRDefault="00607438" w:rsidP="00E33510">
            <w:pPr>
              <w:jc w:val="center"/>
              <w:rPr>
                <w:color w:val="000000"/>
              </w:rPr>
            </w:pPr>
            <w:r w:rsidRPr="00607438">
              <w:rPr>
                <w:color w:val="000000"/>
              </w:rPr>
              <w:t>Первая очередь 2022 год</w:t>
            </w:r>
          </w:p>
        </w:tc>
      </w:tr>
      <w:tr w:rsidR="00607438" w:rsidRPr="003B31BA" w:rsidTr="00607438">
        <w:trPr>
          <w:trHeight w:val="739"/>
        </w:trPr>
        <w:tc>
          <w:tcPr>
            <w:tcW w:w="861" w:type="dxa"/>
            <w:tcBorders>
              <w:top w:val="nil"/>
              <w:left w:val="single" w:sz="4" w:space="0" w:color="auto"/>
              <w:bottom w:val="single" w:sz="4" w:space="0" w:color="auto"/>
              <w:right w:val="single" w:sz="4" w:space="0" w:color="auto"/>
            </w:tcBorders>
            <w:shd w:val="clear" w:color="auto" w:fill="auto"/>
            <w:vAlign w:val="center"/>
          </w:tcPr>
          <w:p w:rsidR="00607438" w:rsidRPr="00607438" w:rsidRDefault="00607438" w:rsidP="00E33510">
            <w:pPr>
              <w:jc w:val="center"/>
              <w:rPr>
                <w:color w:val="000000"/>
              </w:rPr>
            </w:pPr>
            <w:r>
              <w:rPr>
                <w:color w:val="000000"/>
              </w:rPr>
              <w:t>1.2</w:t>
            </w:r>
          </w:p>
        </w:tc>
        <w:tc>
          <w:tcPr>
            <w:tcW w:w="2967" w:type="dxa"/>
            <w:tcBorders>
              <w:top w:val="nil"/>
              <w:left w:val="nil"/>
              <w:bottom w:val="single" w:sz="4" w:space="0" w:color="auto"/>
              <w:right w:val="single" w:sz="4" w:space="0" w:color="auto"/>
            </w:tcBorders>
            <w:shd w:val="clear" w:color="auto" w:fill="auto"/>
            <w:vAlign w:val="center"/>
          </w:tcPr>
          <w:p w:rsidR="00607438" w:rsidRPr="00607438" w:rsidRDefault="00607438" w:rsidP="00607438">
            <w:pPr>
              <w:rPr>
                <w:color w:val="000000"/>
              </w:rPr>
            </w:pPr>
            <w:r w:rsidRPr="00607438">
              <w:rPr>
                <w:color w:val="000000"/>
              </w:rPr>
              <w:t xml:space="preserve">Поликлиника </w:t>
            </w:r>
          </w:p>
          <w:p w:rsidR="00607438" w:rsidRPr="00607438" w:rsidRDefault="00607438" w:rsidP="00607438">
            <w:pPr>
              <w:rPr>
                <w:color w:val="000000"/>
              </w:rPr>
            </w:pPr>
            <w:r w:rsidRPr="00607438">
              <w:rPr>
                <w:color w:val="000000"/>
              </w:rPr>
              <w:t>на 300 пос./</w:t>
            </w:r>
            <w:proofErr w:type="gramStart"/>
            <w:r w:rsidRPr="00607438">
              <w:rPr>
                <w:color w:val="000000"/>
              </w:rPr>
              <w:t>см</w:t>
            </w:r>
            <w:proofErr w:type="gramEnd"/>
            <w:r w:rsidRPr="00607438">
              <w:rPr>
                <w:color w:val="000000"/>
              </w:rPr>
              <w:t>.</w:t>
            </w:r>
          </w:p>
        </w:tc>
        <w:tc>
          <w:tcPr>
            <w:tcW w:w="993" w:type="dxa"/>
            <w:tcBorders>
              <w:top w:val="nil"/>
              <w:left w:val="nil"/>
              <w:bottom w:val="single" w:sz="4" w:space="0" w:color="auto"/>
              <w:right w:val="single" w:sz="4" w:space="0" w:color="auto"/>
            </w:tcBorders>
            <w:shd w:val="clear" w:color="auto" w:fill="auto"/>
            <w:vAlign w:val="center"/>
          </w:tcPr>
          <w:p w:rsidR="00607438" w:rsidRPr="00607438" w:rsidRDefault="00607438" w:rsidP="00E33510">
            <w:pPr>
              <w:jc w:val="center"/>
              <w:rPr>
                <w:color w:val="000000"/>
              </w:rPr>
            </w:pPr>
            <w:r>
              <w:rPr>
                <w:color w:val="000000"/>
              </w:rPr>
              <w:t>0,3</w:t>
            </w:r>
          </w:p>
        </w:tc>
        <w:tc>
          <w:tcPr>
            <w:tcW w:w="3118" w:type="dxa"/>
            <w:tcBorders>
              <w:top w:val="nil"/>
              <w:left w:val="nil"/>
              <w:bottom w:val="single" w:sz="4" w:space="0" w:color="auto"/>
              <w:right w:val="single" w:sz="4" w:space="0" w:color="auto"/>
            </w:tcBorders>
            <w:shd w:val="clear" w:color="auto" w:fill="auto"/>
            <w:vAlign w:val="center"/>
          </w:tcPr>
          <w:p w:rsidR="00607438" w:rsidRPr="00607438" w:rsidRDefault="00607438" w:rsidP="00E33510">
            <w:pPr>
              <w:jc w:val="center"/>
            </w:pPr>
            <w:r>
              <w:t>Микрорайон Южный</w:t>
            </w:r>
          </w:p>
        </w:tc>
        <w:tc>
          <w:tcPr>
            <w:tcW w:w="1950" w:type="dxa"/>
            <w:tcBorders>
              <w:top w:val="nil"/>
              <w:left w:val="nil"/>
              <w:bottom w:val="single" w:sz="4" w:space="0" w:color="auto"/>
              <w:right w:val="single" w:sz="4" w:space="0" w:color="auto"/>
            </w:tcBorders>
            <w:shd w:val="clear" w:color="auto" w:fill="auto"/>
            <w:vAlign w:val="center"/>
          </w:tcPr>
          <w:p w:rsidR="00607438" w:rsidRPr="00607438" w:rsidRDefault="00607438" w:rsidP="00E33510">
            <w:pPr>
              <w:jc w:val="center"/>
              <w:rPr>
                <w:color w:val="000000"/>
              </w:rPr>
            </w:pPr>
            <w:r w:rsidRPr="00607438">
              <w:rPr>
                <w:color w:val="000000"/>
              </w:rPr>
              <w:t>Расчётный срок 2035 год</w:t>
            </w:r>
          </w:p>
        </w:tc>
      </w:tr>
      <w:tr w:rsidR="00607438" w:rsidRPr="003B31BA" w:rsidTr="00607438">
        <w:trPr>
          <w:trHeight w:val="739"/>
        </w:trPr>
        <w:tc>
          <w:tcPr>
            <w:tcW w:w="861" w:type="dxa"/>
            <w:tcBorders>
              <w:top w:val="nil"/>
              <w:left w:val="single" w:sz="4" w:space="0" w:color="auto"/>
              <w:bottom w:val="single" w:sz="4" w:space="0" w:color="auto"/>
              <w:right w:val="single" w:sz="4" w:space="0" w:color="auto"/>
            </w:tcBorders>
            <w:shd w:val="clear" w:color="auto" w:fill="auto"/>
            <w:vAlign w:val="center"/>
          </w:tcPr>
          <w:p w:rsidR="00607438" w:rsidRPr="00607438" w:rsidRDefault="00607438" w:rsidP="00E33510">
            <w:pPr>
              <w:jc w:val="center"/>
              <w:rPr>
                <w:color w:val="000000"/>
              </w:rPr>
            </w:pPr>
            <w:r w:rsidRPr="00607438">
              <w:rPr>
                <w:color w:val="000000"/>
              </w:rPr>
              <w:t>1.3</w:t>
            </w:r>
          </w:p>
        </w:tc>
        <w:tc>
          <w:tcPr>
            <w:tcW w:w="2967" w:type="dxa"/>
            <w:tcBorders>
              <w:top w:val="nil"/>
              <w:left w:val="nil"/>
              <w:bottom w:val="single" w:sz="4" w:space="0" w:color="auto"/>
              <w:right w:val="single" w:sz="4" w:space="0" w:color="auto"/>
            </w:tcBorders>
            <w:shd w:val="clear" w:color="auto" w:fill="auto"/>
            <w:vAlign w:val="center"/>
          </w:tcPr>
          <w:p w:rsidR="00607438" w:rsidRPr="00607438" w:rsidRDefault="00607438" w:rsidP="00E33510">
            <w:r w:rsidRPr="00607438">
              <w:t xml:space="preserve">Поликлиника </w:t>
            </w:r>
          </w:p>
          <w:p w:rsidR="00607438" w:rsidRPr="00607438" w:rsidRDefault="00607438" w:rsidP="00E33510">
            <w:pPr>
              <w:rPr>
                <w:color w:val="000000"/>
              </w:rPr>
            </w:pPr>
            <w:r w:rsidRPr="00607438">
              <w:t>на 260</w:t>
            </w:r>
            <w:r w:rsidRPr="00607438">
              <w:rPr>
                <w:color w:val="000000"/>
              </w:rPr>
              <w:t xml:space="preserve"> пос./</w:t>
            </w:r>
            <w:proofErr w:type="gramStart"/>
            <w:r w:rsidRPr="00607438">
              <w:rPr>
                <w:color w:val="000000"/>
              </w:rPr>
              <w:t>см</w:t>
            </w:r>
            <w:proofErr w:type="gramEnd"/>
            <w:r w:rsidRPr="00607438">
              <w:rPr>
                <w:color w:val="000000"/>
              </w:rPr>
              <w:t>.</w:t>
            </w:r>
          </w:p>
        </w:tc>
        <w:tc>
          <w:tcPr>
            <w:tcW w:w="993" w:type="dxa"/>
            <w:tcBorders>
              <w:top w:val="nil"/>
              <w:left w:val="nil"/>
              <w:bottom w:val="single" w:sz="4" w:space="0" w:color="auto"/>
              <w:right w:val="single" w:sz="4" w:space="0" w:color="auto"/>
            </w:tcBorders>
            <w:shd w:val="clear" w:color="auto" w:fill="auto"/>
            <w:vAlign w:val="center"/>
          </w:tcPr>
          <w:p w:rsidR="00607438" w:rsidRPr="00607438" w:rsidRDefault="00607438" w:rsidP="00E33510">
            <w:pPr>
              <w:jc w:val="center"/>
              <w:rPr>
                <w:color w:val="000000"/>
              </w:rPr>
            </w:pPr>
            <w:r w:rsidRPr="00607438">
              <w:rPr>
                <w:color w:val="000000"/>
              </w:rPr>
              <w:t>0,3</w:t>
            </w:r>
          </w:p>
        </w:tc>
        <w:tc>
          <w:tcPr>
            <w:tcW w:w="3118" w:type="dxa"/>
            <w:tcBorders>
              <w:top w:val="nil"/>
              <w:left w:val="nil"/>
              <w:bottom w:val="single" w:sz="4" w:space="0" w:color="auto"/>
              <w:right w:val="single" w:sz="4" w:space="0" w:color="auto"/>
            </w:tcBorders>
            <w:shd w:val="clear" w:color="auto" w:fill="auto"/>
            <w:vAlign w:val="center"/>
          </w:tcPr>
          <w:p w:rsidR="00607438" w:rsidRPr="00607438" w:rsidRDefault="00607438" w:rsidP="00E33510">
            <w:pPr>
              <w:jc w:val="center"/>
              <w:rPr>
                <w:color w:val="000000"/>
              </w:rPr>
            </w:pPr>
            <w:r w:rsidRPr="00607438">
              <w:t>Верхний Посад</w:t>
            </w:r>
          </w:p>
        </w:tc>
        <w:tc>
          <w:tcPr>
            <w:tcW w:w="1950" w:type="dxa"/>
            <w:tcBorders>
              <w:top w:val="nil"/>
              <w:left w:val="nil"/>
              <w:bottom w:val="single" w:sz="4" w:space="0" w:color="auto"/>
              <w:right w:val="single" w:sz="4" w:space="0" w:color="auto"/>
            </w:tcBorders>
            <w:shd w:val="clear" w:color="auto" w:fill="auto"/>
            <w:vAlign w:val="center"/>
          </w:tcPr>
          <w:p w:rsidR="00607438" w:rsidRPr="00607438" w:rsidRDefault="00607438" w:rsidP="00E33510">
            <w:pPr>
              <w:jc w:val="center"/>
              <w:rPr>
                <w:color w:val="000000"/>
              </w:rPr>
            </w:pPr>
            <w:r w:rsidRPr="00607438">
              <w:rPr>
                <w:color w:val="000000"/>
              </w:rPr>
              <w:t>Расчётный срок 2035 год</w:t>
            </w:r>
          </w:p>
        </w:tc>
      </w:tr>
      <w:tr w:rsidR="00607438" w:rsidRPr="003B31BA" w:rsidTr="00607438">
        <w:trPr>
          <w:trHeight w:val="739"/>
        </w:trPr>
        <w:tc>
          <w:tcPr>
            <w:tcW w:w="861" w:type="dxa"/>
            <w:tcBorders>
              <w:top w:val="nil"/>
              <w:left w:val="single" w:sz="4" w:space="0" w:color="auto"/>
              <w:bottom w:val="single" w:sz="4" w:space="0" w:color="auto"/>
              <w:right w:val="single" w:sz="4" w:space="0" w:color="auto"/>
            </w:tcBorders>
            <w:shd w:val="clear" w:color="auto" w:fill="auto"/>
            <w:vAlign w:val="center"/>
          </w:tcPr>
          <w:p w:rsidR="00607438" w:rsidRPr="00607438" w:rsidRDefault="00607438" w:rsidP="00E33510">
            <w:pPr>
              <w:jc w:val="center"/>
              <w:rPr>
                <w:color w:val="000000"/>
              </w:rPr>
            </w:pPr>
            <w:r w:rsidRPr="00607438">
              <w:rPr>
                <w:color w:val="000000"/>
              </w:rPr>
              <w:t>1.4</w:t>
            </w:r>
          </w:p>
        </w:tc>
        <w:tc>
          <w:tcPr>
            <w:tcW w:w="2967" w:type="dxa"/>
            <w:tcBorders>
              <w:top w:val="nil"/>
              <w:left w:val="nil"/>
              <w:bottom w:val="single" w:sz="4" w:space="0" w:color="auto"/>
              <w:right w:val="single" w:sz="4" w:space="0" w:color="auto"/>
            </w:tcBorders>
            <w:shd w:val="clear" w:color="auto" w:fill="auto"/>
            <w:vAlign w:val="center"/>
          </w:tcPr>
          <w:p w:rsidR="00607438" w:rsidRPr="00607438" w:rsidRDefault="00607438" w:rsidP="00E33510">
            <w:r w:rsidRPr="00607438">
              <w:t xml:space="preserve">Поликлиника </w:t>
            </w:r>
          </w:p>
          <w:p w:rsidR="00607438" w:rsidRPr="00607438" w:rsidRDefault="00607438" w:rsidP="00E33510">
            <w:pPr>
              <w:rPr>
                <w:color w:val="000000"/>
              </w:rPr>
            </w:pPr>
            <w:r w:rsidRPr="00607438">
              <w:t xml:space="preserve">на 150 </w:t>
            </w:r>
            <w:r w:rsidRPr="00607438">
              <w:rPr>
                <w:color w:val="000000"/>
              </w:rPr>
              <w:t>пос./</w:t>
            </w:r>
            <w:proofErr w:type="gramStart"/>
            <w:r w:rsidRPr="00607438">
              <w:rPr>
                <w:color w:val="000000"/>
              </w:rPr>
              <w:t>см</w:t>
            </w:r>
            <w:proofErr w:type="gramEnd"/>
            <w:r w:rsidRPr="00607438">
              <w:rPr>
                <w:color w:val="000000"/>
              </w:rPr>
              <w:t>.</w:t>
            </w:r>
            <w:r w:rsidRPr="00607438">
              <w:t xml:space="preserve"> </w:t>
            </w:r>
          </w:p>
        </w:tc>
        <w:tc>
          <w:tcPr>
            <w:tcW w:w="993" w:type="dxa"/>
            <w:tcBorders>
              <w:top w:val="nil"/>
              <w:left w:val="nil"/>
              <w:bottom w:val="single" w:sz="4" w:space="0" w:color="auto"/>
              <w:right w:val="single" w:sz="4" w:space="0" w:color="auto"/>
            </w:tcBorders>
            <w:shd w:val="clear" w:color="auto" w:fill="auto"/>
            <w:vAlign w:val="center"/>
          </w:tcPr>
          <w:p w:rsidR="00607438" w:rsidRPr="00607438" w:rsidRDefault="00607438" w:rsidP="00E33510">
            <w:pPr>
              <w:jc w:val="center"/>
              <w:rPr>
                <w:color w:val="000000"/>
              </w:rPr>
            </w:pPr>
            <w:r w:rsidRPr="00607438">
              <w:rPr>
                <w:color w:val="000000"/>
              </w:rPr>
              <w:t>0,3</w:t>
            </w:r>
          </w:p>
        </w:tc>
        <w:tc>
          <w:tcPr>
            <w:tcW w:w="3118" w:type="dxa"/>
            <w:tcBorders>
              <w:top w:val="nil"/>
              <w:left w:val="nil"/>
              <w:bottom w:val="single" w:sz="4" w:space="0" w:color="auto"/>
              <w:right w:val="single" w:sz="4" w:space="0" w:color="auto"/>
            </w:tcBorders>
            <w:shd w:val="clear" w:color="auto" w:fill="auto"/>
            <w:vAlign w:val="center"/>
          </w:tcPr>
          <w:p w:rsidR="00607438" w:rsidRPr="00607438" w:rsidRDefault="00607438" w:rsidP="00E33510">
            <w:pPr>
              <w:jc w:val="center"/>
              <w:rPr>
                <w:color w:val="000000"/>
              </w:rPr>
            </w:pPr>
            <w:r w:rsidRPr="00607438">
              <w:t>ул. Пролетарская</w:t>
            </w:r>
          </w:p>
        </w:tc>
        <w:tc>
          <w:tcPr>
            <w:tcW w:w="1950" w:type="dxa"/>
            <w:tcBorders>
              <w:top w:val="nil"/>
              <w:left w:val="nil"/>
              <w:bottom w:val="single" w:sz="4" w:space="0" w:color="auto"/>
              <w:right w:val="single" w:sz="4" w:space="0" w:color="auto"/>
            </w:tcBorders>
            <w:shd w:val="clear" w:color="auto" w:fill="auto"/>
            <w:vAlign w:val="center"/>
          </w:tcPr>
          <w:p w:rsidR="00607438" w:rsidRPr="00607438" w:rsidRDefault="00607438" w:rsidP="00E33510">
            <w:pPr>
              <w:jc w:val="center"/>
              <w:rPr>
                <w:color w:val="000000"/>
              </w:rPr>
            </w:pPr>
            <w:r w:rsidRPr="00607438">
              <w:rPr>
                <w:color w:val="000000"/>
              </w:rPr>
              <w:t>Расчётный срок 2035 год</w:t>
            </w:r>
          </w:p>
        </w:tc>
      </w:tr>
      <w:tr w:rsidR="00607438" w:rsidRPr="003B31BA" w:rsidTr="00607438">
        <w:trPr>
          <w:trHeight w:val="739"/>
        </w:trPr>
        <w:tc>
          <w:tcPr>
            <w:tcW w:w="861" w:type="dxa"/>
            <w:tcBorders>
              <w:top w:val="nil"/>
              <w:left w:val="single" w:sz="4" w:space="0" w:color="auto"/>
              <w:bottom w:val="single" w:sz="4" w:space="0" w:color="auto"/>
              <w:right w:val="single" w:sz="4" w:space="0" w:color="auto"/>
            </w:tcBorders>
            <w:shd w:val="clear" w:color="auto" w:fill="auto"/>
            <w:vAlign w:val="center"/>
          </w:tcPr>
          <w:p w:rsidR="00607438" w:rsidRPr="00607438" w:rsidRDefault="00607438" w:rsidP="00E33510">
            <w:pPr>
              <w:jc w:val="center"/>
              <w:rPr>
                <w:color w:val="000000"/>
              </w:rPr>
            </w:pPr>
            <w:r w:rsidRPr="00607438">
              <w:rPr>
                <w:color w:val="000000"/>
              </w:rPr>
              <w:t>1.5</w:t>
            </w:r>
          </w:p>
        </w:tc>
        <w:tc>
          <w:tcPr>
            <w:tcW w:w="2967" w:type="dxa"/>
            <w:tcBorders>
              <w:top w:val="nil"/>
              <w:left w:val="nil"/>
              <w:bottom w:val="single" w:sz="4" w:space="0" w:color="auto"/>
              <w:right w:val="single" w:sz="4" w:space="0" w:color="auto"/>
            </w:tcBorders>
            <w:shd w:val="clear" w:color="auto" w:fill="auto"/>
            <w:vAlign w:val="center"/>
          </w:tcPr>
          <w:p w:rsidR="00607438" w:rsidRPr="00607438" w:rsidRDefault="00607438" w:rsidP="00E33510">
            <w:r w:rsidRPr="00607438">
              <w:t xml:space="preserve">Поликлиника </w:t>
            </w:r>
          </w:p>
          <w:p w:rsidR="00607438" w:rsidRPr="00607438" w:rsidRDefault="00607438" w:rsidP="00E33510">
            <w:r w:rsidRPr="00607438">
              <w:t>на 50</w:t>
            </w:r>
            <w:r w:rsidRPr="00607438">
              <w:rPr>
                <w:color w:val="000000"/>
              </w:rPr>
              <w:t xml:space="preserve"> пос./</w:t>
            </w:r>
            <w:proofErr w:type="gramStart"/>
            <w:r w:rsidRPr="00607438">
              <w:rPr>
                <w:color w:val="000000"/>
              </w:rPr>
              <w:t>см</w:t>
            </w:r>
            <w:proofErr w:type="gramEnd"/>
            <w:r w:rsidRPr="00607438">
              <w:rPr>
                <w:color w:val="000000"/>
              </w:rPr>
              <w:t>.</w:t>
            </w:r>
            <w:r w:rsidRPr="00607438">
              <w:t xml:space="preserve"> </w:t>
            </w:r>
          </w:p>
          <w:p w:rsidR="00607438" w:rsidRPr="00607438" w:rsidRDefault="00607438" w:rsidP="00E33510">
            <w:r w:rsidRPr="00607438">
              <w:t>(</w:t>
            </w:r>
            <w:proofErr w:type="spellStart"/>
            <w:r w:rsidRPr="00607438">
              <w:t>встр</w:t>
            </w:r>
            <w:proofErr w:type="gramStart"/>
            <w:r w:rsidRPr="00607438">
              <w:t>.-</w:t>
            </w:r>
            <w:proofErr w:type="gramEnd"/>
            <w:r w:rsidRPr="00607438">
              <w:t>пристр</w:t>
            </w:r>
            <w:proofErr w:type="spellEnd"/>
            <w:r w:rsidRPr="00607438">
              <w:t>.)</w:t>
            </w:r>
          </w:p>
        </w:tc>
        <w:tc>
          <w:tcPr>
            <w:tcW w:w="993" w:type="dxa"/>
            <w:tcBorders>
              <w:top w:val="nil"/>
              <w:left w:val="nil"/>
              <w:bottom w:val="single" w:sz="4" w:space="0" w:color="auto"/>
              <w:right w:val="single" w:sz="4" w:space="0" w:color="auto"/>
            </w:tcBorders>
            <w:shd w:val="clear" w:color="auto" w:fill="auto"/>
            <w:vAlign w:val="center"/>
          </w:tcPr>
          <w:p w:rsidR="00607438" w:rsidRPr="00607438" w:rsidRDefault="00607438" w:rsidP="00E33510">
            <w:pPr>
              <w:jc w:val="center"/>
              <w:rPr>
                <w:color w:val="000000"/>
              </w:rPr>
            </w:pPr>
            <w:r w:rsidRPr="00607438">
              <w:rPr>
                <w:color w:val="000000"/>
              </w:rPr>
              <w:t>-</w:t>
            </w:r>
          </w:p>
        </w:tc>
        <w:tc>
          <w:tcPr>
            <w:tcW w:w="3118" w:type="dxa"/>
            <w:tcBorders>
              <w:top w:val="nil"/>
              <w:left w:val="nil"/>
              <w:bottom w:val="single" w:sz="4" w:space="0" w:color="auto"/>
              <w:right w:val="single" w:sz="4" w:space="0" w:color="auto"/>
            </w:tcBorders>
            <w:shd w:val="clear" w:color="auto" w:fill="auto"/>
            <w:vAlign w:val="center"/>
          </w:tcPr>
          <w:p w:rsidR="00607438" w:rsidRPr="00607438" w:rsidRDefault="00607438" w:rsidP="00E33510">
            <w:pPr>
              <w:jc w:val="center"/>
            </w:pPr>
            <w:r w:rsidRPr="00607438">
              <w:t xml:space="preserve">Район </w:t>
            </w:r>
            <w:proofErr w:type="spellStart"/>
            <w:r w:rsidRPr="00607438">
              <w:t>ММк</w:t>
            </w:r>
            <w:proofErr w:type="spellEnd"/>
          </w:p>
        </w:tc>
        <w:tc>
          <w:tcPr>
            <w:tcW w:w="1950" w:type="dxa"/>
            <w:tcBorders>
              <w:top w:val="nil"/>
              <w:left w:val="nil"/>
              <w:bottom w:val="single" w:sz="4" w:space="0" w:color="auto"/>
              <w:right w:val="single" w:sz="4" w:space="0" w:color="auto"/>
            </w:tcBorders>
            <w:shd w:val="clear" w:color="auto" w:fill="auto"/>
            <w:vAlign w:val="center"/>
          </w:tcPr>
          <w:p w:rsidR="00607438" w:rsidRPr="00607438" w:rsidRDefault="00607438" w:rsidP="00E33510">
            <w:pPr>
              <w:jc w:val="center"/>
              <w:rPr>
                <w:color w:val="000000"/>
              </w:rPr>
            </w:pPr>
            <w:r w:rsidRPr="00607438">
              <w:rPr>
                <w:color w:val="000000"/>
              </w:rPr>
              <w:t>Расчётный срок 2035 год</w:t>
            </w:r>
          </w:p>
        </w:tc>
      </w:tr>
      <w:tr w:rsidR="00607438" w:rsidRPr="003B31BA" w:rsidTr="00607438">
        <w:trPr>
          <w:trHeight w:val="739"/>
        </w:trPr>
        <w:tc>
          <w:tcPr>
            <w:tcW w:w="861" w:type="dxa"/>
            <w:tcBorders>
              <w:top w:val="nil"/>
              <w:left w:val="single" w:sz="4" w:space="0" w:color="auto"/>
              <w:bottom w:val="single" w:sz="4" w:space="0" w:color="auto"/>
              <w:right w:val="single" w:sz="4" w:space="0" w:color="auto"/>
            </w:tcBorders>
            <w:shd w:val="clear" w:color="auto" w:fill="auto"/>
            <w:vAlign w:val="center"/>
          </w:tcPr>
          <w:p w:rsidR="00607438" w:rsidRPr="00607438" w:rsidRDefault="00607438" w:rsidP="00E33510">
            <w:pPr>
              <w:jc w:val="center"/>
              <w:rPr>
                <w:color w:val="000000"/>
              </w:rPr>
            </w:pPr>
            <w:r w:rsidRPr="00607438">
              <w:rPr>
                <w:color w:val="000000"/>
              </w:rPr>
              <w:t>1.6</w:t>
            </w:r>
          </w:p>
        </w:tc>
        <w:tc>
          <w:tcPr>
            <w:tcW w:w="2967" w:type="dxa"/>
            <w:tcBorders>
              <w:top w:val="nil"/>
              <w:left w:val="nil"/>
              <w:bottom w:val="single" w:sz="4" w:space="0" w:color="auto"/>
              <w:right w:val="single" w:sz="4" w:space="0" w:color="auto"/>
            </w:tcBorders>
            <w:shd w:val="clear" w:color="auto" w:fill="auto"/>
            <w:vAlign w:val="center"/>
          </w:tcPr>
          <w:p w:rsidR="00607438" w:rsidRPr="00607438" w:rsidRDefault="00607438" w:rsidP="00E33510">
            <w:r w:rsidRPr="00607438">
              <w:t xml:space="preserve">Лечебный корпус </w:t>
            </w:r>
          </w:p>
          <w:p w:rsidR="00607438" w:rsidRPr="00607438" w:rsidRDefault="00607438" w:rsidP="00E33510">
            <w:r w:rsidRPr="00607438">
              <w:t xml:space="preserve">на 250 мест </w:t>
            </w:r>
          </w:p>
        </w:tc>
        <w:tc>
          <w:tcPr>
            <w:tcW w:w="993" w:type="dxa"/>
            <w:tcBorders>
              <w:top w:val="nil"/>
              <w:left w:val="nil"/>
              <w:bottom w:val="single" w:sz="4" w:space="0" w:color="auto"/>
              <w:right w:val="single" w:sz="4" w:space="0" w:color="auto"/>
            </w:tcBorders>
            <w:shd w:val="clear" w:color="auto" w:fill="auto"/>
            <w:vAlign w:val="center"/>
          </w:tcPr>
          <w:p w:rsidR="00607438" w:rsidRPr="00607438" w:rsidRDefault="00607438" w:rsidP="00E33510">
            <w:pPr>
              <w:jc w:val="center"/>
              <w:rPr>
                <w:color w:val="000000"/>
              </w:rPr>
            </w:pPr>
            <w:r w:rsidRPr="00607438">
              <w:rPr>
                <w:color w:val="000000"/>
              </w:rPr>
              <w:t>-</w:t>
            </w:r>
          </w:p>
        </w:tc>
        <w:tc>
          <w:tcPr>
            <w:tcW w:w="3118" w:type="dxa"/>
            <w:tcBorders>
              <w:top w:val="nil"/>
              <w:left w:val="nil"/>
              <w:bottom w:val="single" w:sz="4" w:space="0" w:color="auto"/>
              <w:right w:val="single" w:sz="4" w:space="0" w:color="auto"/>
            </w:tcBorders>
            <w:shd w:val="clear" w:color="auto" w:fill="auto"/>
            <w:vAlign w:val="center"/>
          </w:tcPr>
          <w:p w:rsidR="00607438" w:rsidRPr="00607438" w:rsidRDefault="00607438" w:rsidP="00E33510">
            <w:pPr>
              <w:jc w:val="center"/>
            </w:pPr>
            <w:r w:rsidRPr="00607438">
              <w:t xml:space="preserve">На территории существующей больницы, </w:t>
            </w:r>
          </w:p>
          <w:p w:rsidR="00607438" w:rsidRPr="00607438" w:rsidRDefault="00607438" w:rsidP="00E33510">
            <w:pPr>
              <w:jc w:val="center"/>
            </w:pPr>
            <w:r w:rsidRPr="00607438">
              <w:t>ул. Лермонтова</w:t>
            </w:r>
          </w:p>
        </w:tc>
        <w:tc>
          <w:tcPr>
            <w:tcW w:w="1950" w:type="dxa"/>
            <w:tcBorders>
              <w:top w:val="nil"/>
              <w:left w:val="nil"/>
              <w:bottom w:val="single" w:sz="4" w:space="0" w:color="auto"/>
              <w:right w:val="single" w:sz="4" w:space="0" w:color="auto"/>
            </w:tcBorders>
            <w:shd w:val="clear" w:color="auto" w:fill="auto"/>
            <w:vAlign w:val="center"/>
          </w:tcPr>
          <w:p w:rsidR="00607438" w:rsidRPr="00607438" w:rsidRDefault="00607438" w:rsidP="00E33510">
            <w:pPr>
              <w:jc w:val="center"/>
              <w:rPr>
                <w:color w:val="000000"/>
              </w:rPr>
            </w:pPr>
            <w:r w:rsidRPr="00607438">
              <w:rPr>
                <w:color w:val="000000"/>
              </w:rPr>
              <w:t>Расчётный срок 2035 год</w:t>
            </w:r>
          </w:p>
        </w:tc>
      </w:tr>
      <w:tr w:rsidR="00607438" w:rsidRPr="003B31BA" w:rsidTr="00607438">
        <w:trPr>
          <w:trHeight w:val="468"/>
        </w:trPr>
        <w:tc>
          <w:tcPr>
            <w:tcW w:w="9889" w:type="dxa"/>
            <w:gridSpan w:val="5"/>
            <w:tcBorders>
              <w:top w:val="nil"/>
              <w:left w:val="single" w:sz="4" w:space="0" w:color="auto"/>
              <w:bottom w:val="single" w:sz="4" w:space="0" w:color="auto"/>
              <w:right w:val="single" w:sz="4" w:space="0" w:color="auto"/>
            </w:tcBorders>
            <w:shd w:val="clear" w:color="auto" w:fill="auto"/>
            <w:vAlign w:val="center"/>
          </w:tcPr>
          <w:p w:rsidR="00607438" w:rsidRPr="00607438" w:rsidRDefault="00607438" w:rsidP="00607438">
            <w:pPr>
              <w:numPr>
                <w:ilvl w:val="0"/>
                <w:numId w:val="55"/>
              </w:numPr>
              <w:jc w:val="center"/>
              <w:rPr>
                <w:color w:val="000000"/>
              </w:rPr>
            </w:pPr>
            <w:r w:rsidRPr="00607438">
              <w:rPr>
                <w:color w:val="000000"/>
              </w:rPr>
              <w:t>Объекты социальной защиты населения</w:t>
            </w:r>
          </w:p>
        </w:tc>
      </w:tr>
      <w:tr w:rsidR="00607438" w:rsidRPr="003B31BA" w:rsidTr="00607438">
        <w:trPr>
          <w:trHeight w:val="739"/>
        </w:trPr>
        <w:tc>
          <w:tcPr>
            <w:tcW w:w="861" w:type="dxa"/>
            <w:tcBorders>
              <w:top w:val="nil"/>
              <w:left w:val="single" w:sz="4" w:space="0" w:color="auto"/>
              <w:bottom w:val="single" w:sz="4" w:space="0" w:color="auto"/>
              <w:right w:val="single" w:sz="4" w:space="0" w:color="auto"/>
            </w:tcBorders>
            <w:shd w:val="clear" w:color="auto" w:fill="auto"/>
            <w:vAlign w:val="center"/>
          </w:tcPr>
          <w:p w:rsidR="00607438" w:rsidRPr="00607438" w:rsidRDefault="00607438" w:rsidP="00E33510">
            <w:pPr>
              <w:jc w:val="center"/>
              <w:rPr>
                <w:color w:val="000000"/>
              </w:rPr>
            </w:pPr>
            <w:r w:rsidRPr="00607438">
              <w:rPr>
                <w:color w:val="000000"/>
              </w:rPr>
              <w:t>2.1</w:t>
            </w:r>
          </w:p>
        </w:tc>
        <w:tc>
          <w:tcPr>
            <w:tcW w:w="2967" w:type="dxa"/>
            <w:tcBorders>
              <w:top w:val="nil"/>
              <w:left w:val="nil"/>
              <w:bottom w:val="single" w:sz="4" w:space="0" w:color="auto"/>
              <w:right w:val="single" w:sz="4" w:space="0" w:color="auto"/>
            </w:tcBorders>
            <w:shd w:val="clear" w:color="auto" w:fill="auto"/>
            <w:vAlign w:val="center"/>
          </w:tcPr>
          <w:p w:rsidR="00607438" w:rsidRPr="00607438" w:rsidRDefault="00607438" w:rsidP="00E33510">
            <w:r w:rsidRPr="00607438">
              <w:t>Универсальный комплексный центр социального обслуживания населения (встроено-пристроенное помещение)</w:t>
            </w:r>
          </w:p>
        </w:tc>
        <w:tc>
          <w:tcPr>
            <w:tcW w:w="993" w:type="dxa"/>
            <w:tcBorders>
              <w:top w:val="nil"/>
              <w:left w:val="nil"/>
              <w:bottom w:val="single" w:sz="4" w:space="0" w:color="auto"/>
              <w:right w:val="single" w:sz="4" w:space="0" w:color="auto"/>
            </w:tcBorders>
            <w:shd w:val="clear" w:color="auto" w:fill="auto"/>
            <w:vAlign w:val="center"/>
          </w:tcPr>
          <w:p w:rsidR="00607438" w:rsidRPr="00607438" w:rsidRDefault="00607438" w:rsidP="00E33510">
            <w:pPr>
              <w:jc w:val="center"/>
              <w:rPr>
                <w:color w:val="000000"/>
              </w:rPr>
            </w:pPr>
            <w:r w:rsidRPr="00607438">
              <w:rPr>
                <w:color w:val="000000"/>
              </w:rPr>
              <w:t>-</w:t>
            </w:r>
          </w:p>
        </w:tc>
        <w:tc>
          <w:tcPr>
            <w:tcW w:w="3118" w:type="dxa"/>
            <w:tcBorders>
              <w:top w:val="nil"/>
              <w:left w:val="nil"/>
              <w:bottom w:val="single" w:sz="4" w:space="0" w:color="auto"/>
              <w:right w:val="single" w:sz="4" w:space="0" w:color="auto"/>
            </w:tcBorders>
            <w:shd w:val="clear" w:color="auto" w:fill="auto"/>
            <w:vAlign w:val="center"/>
          </w:tcPr>
          <w:p w:rsidR="00607438" w:rsidRPr="00607438" w:rsidRDefault="00607438" w:rsidP="00E33510">
            <w:pPr>
              <w:jc w:val="center"/>
            </w:pPr>
            <w:r w:rsidRPr="00607438">
              <w:t xml:space="preserve">Микрорайон </w:t>
            </w:r>
            <w:proofErr w:type="spellStart"/>
            <w:r w:rsidRPr="00607438">
              <w:t>Супонево</w:t>
            </w:r>
            <w:proofErr w:type="spellEnd"/>
          </w:p>
        </w:tc>
        <w:tc>
          <w:tcPr>
            <w:tcW w:w="1950" w:type="dxa"/>
            <w:tcBorders>
              <w:top w:val="nil"/>
              <w:left w:val="nil"/>
              <w:bottom w:val="single" w:sz="4" w:space="0" w:color="auto"/>
              <w:right w:val="single" w:sz="4" w:space="0" w:color="auto"/>
            </w:tcBorders>
            <w:shd w:val="clear" w:color="auto" w:fill="auto"/>
            <w:vAlign w:val="center"/>
          </w:tcPr>
          <w:p w:rsidR="00607438" w:rsidRPr="00607438" w:rsidRDefault="00607438" w:rsidP="00E33510">
            <w:pPr>
              <w:jc w:val="center"/>
              <w:rPr>
                <w:color w:val="000000"/>
              </w:rPr>
            </w:pPr>
            <w:r w:rsidRPr="00607438">
              <w:rPr>
                <w:color w:val="000000"/>
              </w:rPr>
              <w:t>Первая очередь 2022 год</w:t>
            </w:r>
          </w:p>
        </w:tc>
      </w:tr>
      <w:tr w:rsidR="00607438" w:rsidRPr="00AB313E" w:rsidTr="00607438">
        <w:trPr>
          <w:trHeight w:val="739"/>
        </w:trPr>
        <w:tc>
          <w:tcPr>
            <w:tcW w:w="861" w:type="dxa"/>
            <w:tcBorders>
              <w:top w:val="nil"/>
              <w:left w:val="single" w:sz="4" w:space="0" w:color="auto"/>
              <w:bottom w:val="single" w:sz="4" w:space="0" w:color="auto"/>
              <w:right w:val="single" w:sz="4" w:space="0" w:color="auto"/>
            </w:tcBorders>
            <w:shd w:val="clear" w:color="auto" w:fill="auto"/>
            <w:vAlign w:val="center"/>
          </w:tcPr>
          <w:p w:rsidR="00607438" w:rsidRPr="00607438" w:rsidRDefault="00607438" w:rsidP="00E33510">
            <w:pPr>
              <w:jc w:val="center"/>
              <w:rPr>
                <w:color w:val="000000"/>
              </w:rPr>
            </w:pPr>
            <w:r w:rsidRPr="00607438">
              <w:rPr>
                <w:color w:val="000000"/>
              </w:rPr>
              <w:t>2.2</w:t>
            </w:r>
          </w:p>
        </w:tc>
        <w:tc>
          <w:tcPr>
            <w:tcW w:w="2967" w:type="dxa"/>
            <w:tcBorders>
              <w:top w:val="nil"/>
              <w:left w:val="nil"/>
              <w:bottom w:val="single" w:sz="4" w:space="0" w:color="auto"/>
              <w:right w:val="single" w:sz="4" w:space="0" w:color="auto"/>
            </w:tcBorders>
            <w:shd w:val="clear" w:color="auto" w:fill="auto"/>
            <w:vAlign w:val="center"/>
          </w:tcPr>
          <w:p w:rsidR="00607438" w:rsidRPr="00607438" w:rsidRDefault="00607438" w:rsidP="00E33510">
            <w:r w:rsidRPr="00607438">
              <w:t>Комплексный центр социального обслуживания населения (встроено-пристроенное помещение)</w:t>
            </w:r>
          </w:p>
        </w:tc>
        <w:tc>
          <w:tcPr>
            <w:tcW w:w="993" w:type="dxa"/>
            <w:tcBorders>
              <w:top w:val="nil"/>
              <w:left w:val="nil"/>
              <w:bottom w:val="single" w:sz="4" w:space="0" w:color="auto"/>
              <w:right w:val="single" w:sz="4" w:space="0" w:color="auto"/>
            </w:tcBorders>
            <w:shd w:val="clear" w:color="auto" w:fill="auto"/>
            <w:vAlign w:val="center"/>
          </w:tcPr>
          <w:p w:rsidR="00607438" w:rsidRPr="00607438" w:rsidRDefault="00607438" w:rsidP="00E33510">
            <w:pPr>
              <w:jc w:val="center"/>
              <w:rPr>
                <w:color w:val="000000"/>
              </w:rPr>
            </w:pPr>
            <w:r w:rsidRPr="00607438">
              <w:rPr>
                <w:color w:val="000000"/>
              </w:rPr>
              <w:t>-</w:t>
            </w:r>
          </w:p>
        </w:tc>
        <w:tc>
          <w:tcPr>
            <w:tcW w:w="3118" w:type="dxa"/>
            <w:tcBorders>
              <w:top w:val="nil"/>
              <w:left w:val="nil"/>
              <w:bottom w:val="single" w:sz="4" w:space="0" w:color="auto"/>
              <w:right w:val="single" w:sz="4" w:space="0" w:color="auto"/>
            </w:tcBorders>
            <w:shd w:val="clear" w:color="auto" w:fill="auto"/>
            <w:vAlign w:val="center"/>
          </w:tcPr>
          <w:p w:rsidR="00607438" w:rsidRPr="00607438" w:rsidRDefault="00607438" w:rsidP="00E33510">
            <w:pPr>
              <w:jc w:val="center"/>
            </w:pPr>
            <w:r w:rsidRPr="00607438">
              <w:t xml:space="preserve">Микрорайон </w:t>
            </w:r>
          </w:p>
          <w:p w:rsidR="00607438" w:rsidRPr="00607438" w:rsidRDefault="00607438" w:rsidP="00E33510">
            <w:pPr>
              <w:jc w:val="center"/>
            </w:pPr>
            <w:r w:rsidRPr="00607438">
              <w:t>Южный</w:t>
            </w:r>
          </w:p>
        </w:tc>
        <w:tc>
          <w:tcPr>
            <w:tcW w:w="1950" w:type="dxa"/>
            <w:tcBorders>
              <w:top w:val="nil"/>
              <w:left w:val="nil"/>
              <w:bottom w:val="single" w:sz="4" w:space="0" w:color="auto"/>
              <w:right w:val="single" w:sz="4" w:space="0" w:color="auto"/>
            </w:tcBorders>
            <w:shd w:val="clear" w:color="auto" w:fill="auto"/>
            <w:vAlign w:val="center"/>
          </w:tcPr>
          <w:p w:rsidR="00607438" w:rsidRPr="00607438" w:rsidRDefault="00607438" w:rsidP="00E33510">
            <w:pPr>
              <w:jc w:val="center"/>
              <w:rPr>
                <w:color w:val="000000"/>
              </w:rPr>
            </w:pPr>
            <w:r w:rsidRPr="00607438">
              <w:rPr>
                <w:color w:val="000000"/>
              </w:rPr>
              <w:t>Расчётный срок 2035 год</w:t>
            </w:r>
          </w:p>
        </w:tc>
      </w:tr>
    </w:tbl>
    <w:p w:rsidR="0000321C" w:rsidRPr="002414C0" w:rsidRDefault="0000321C" w:rsidP="00C01351">
      <w:pPr>
        <w:pStyle w:val="23"/>
        <w:ind w:firstLine="709"/>
        <w:jc w:val="center"/>
        <w:rPr>
          <w:rFonts w:ascii="Times New Roman" w:hAnsi="Times New Roman" w:cs="Times New Roman"/>
          <w:b/>
          <w:color w:val="0070C0"/>
          <w:sz w:val="24"/>
          <w:szCs w:val="24"/>
          <w:lang w:val="ru-RU"/>
        </w:rPr>
      </w:pPr>
    </w:p>
    <w:p w:rsidR="004E1D02" w:rsidRPr="004E1D02" w:rsidRDefault="004E1D02" w:rsidP="004E1D02">
      <w:pPr>
        <w:pStyle w:val="aff6"/>
        <w:ind w:firstLine="709"/>
        <w:jc w:val="center"/>
        <w:rPr>
          <w:b/>
          <w:sz w:val="28"/>
          <w:szCs w:val="28"/>
        </w:rPr>
      </w:pPr>
      <w:r w:rsidRPr="004E1D02">
        <w:rPr>
          <w:b/>
          <w:sz w:val="28"/>
          <w:szCs w:val="28"/>
        </w:rPr>
        <w:lastRenderedPageBreak/>
        <w:t>2.2. Планируемое</w:t>
      </w:r>
      <w:r w:rsidRPr="004E1D02">
        <w:rPr>
          <w:sz w:val="28"/>
          <w:szCs w:val="28"/>
        </w:rPr>
        <w:t xml:space="preserve">  </w:t>
      </w:r>
      <w:r w:rsidRPr="004E1D02">
        <w:rPr>
          <w:b/>
          <w:sz w:val="28"/>
          <w:szCs w:val="28"/>
        </w:rPr>
        <w:t>развитие транспортной инфраструкт</w:t>
      </w:r>
      <w:r w:rsidR="00AB50CD">
        <w:rPr>
          <w:b/>
          <w:sz w:val="28"/>
          <w:szCs w:val="28"/>
        </w:rPr>
        <w:t xml:space="preserve">уры </w:t>
      </w:r>
    </w:p>
    <w:p w:rsidR="004E1D02" w:rsidRDefault="004E1D02" w:rsidP="004E1D02">
      <w:pPr>
        <w:pStyle w:val="ConsPlusNormal"/>
        <w:spacing w:after="120"/>
        <w:ind w:firstLine="709"/>
        <w:jc w:val="both"/>
        <w:rPr>
          <w:rFonts w:ascii="Times New Roman" w:hAnsi="Times New Roman" w:cs="Times New Roman"/>
          <w:bCs/>
          <w:sz w:val="24"/>
          <w:szCs w:val="24"/>
        </w:rPr>
      </w:pPr>
      <w:r w:rsidRPr="001708F5">
        <w:rPr>
          <w:rFonts w:ascii="Times New Roman" w:hAnsi="Times New Roman" w:cs="Times New Roman"/>
          <w:bCs/>
          <w:sz w:val="24"/>
          <w:szCs w:val="24"/>
        </w:rPr>
        <w:t>Разви</w:t>
      </w:r>
      <w:r>
        <w:rPr>
          <w:rFonts w:ascii="Times New Roman" w:hAnsi="Times New Roman" w:cs="Times New Roman"/>
          <w:bCs/>
          <w:sz w:val="24"/>
          <w:szCs w:val="24"/>
        </w:rPr>
        <w:t>тие транспортной инфраструктуры городского округа Звенигород</w:t>
      </w:r>
      <w:r w:rsidRPr="001708F5">
        <w:rPr>
          <w:rFonts w:ascii="Times New Roman" w:hAnsi="Times New Roman" w:cs="Times New Roman"/>
          <w:bCs/>
          <w:sz w:val="24"/>
          <w:szCs w:val="24"/>
        </w:rPr>
        <w:t xml:space="preserve"> </w:t>
      </w:r>
      <w:r w:rsidRPr="008E7265">
        <w:rPr>
          <w:rFonts w:ascii="Times New Roman" w:hAnsi="Times New Roman"/>
          <w:bCs/>
          <w:sz w:val="24"/>
          <w:szCs w:val="24"/>
        </w:rPr>
        <w:t>направлен</w:t>
      </w:r>
      <w:r>
        <w:rPr>
          <w:rFonts w:ascii="Times New Roman" w:hAnsi="Times New Roman"/>
          <w:bCs/>
          <w:sz w:val="24"/>
          <w:szCs w:val="24"/>
        </w:rPr>
        <w:t>о</w:t>
      </w:r>
      <w:r w:rsidRPr="008E7265">
        <w:rPr>
          <w:rFonts w:ascii="Times New Roman" w:hAnsi="Times New Roman"/>
          <w:bCs/>
          <w:sz w:val="24"/>
          <w:szCs w:val="24"/>
        </w:rPr>
        <w:t xml:space="preserve"> на организацию единой системы улиц и дорог, способной обеспечить надежность транспортных связей внутри </w:t>
      </w:r>
      <w:r>
        <w:rPr>
          <w:rFonts w:ascii="Times New Roman" w:hAnsi="Times New Roman"/>
          <w:bCs/>
          <w:sz w:val="24"/>
          <w:szCs w:val="24"/>
        </w:rPr>
        <w:t>поселения</w:t>
      </w:r>
      <w:r w:rsidRPr="008E7265">
        <w:rPr>
          <w:rFonts w:ascii="Times New Roman" w:hAnsi="Times New Roman"/>
          <w:bCs/>
          <w:sz w:val="24"/>
          <w:szCs w:val="24"/>
        </w:rPr>
        <w:t xml:space="preserve"> и выход на сеть внешних автомобильных дорог</w:t>
      </w:r>
      <w:r>
        <w:rPr>
          <w:rFonts w:ascii="Times New Roman" w:hAnsi="Times New Roman"/>
          <w:bCs/>
          <w:sz w:val="24"/>
          <w:szCs w:val="24"/>
        </w:rPr>
        <w:t xml:space="preserve">, </w:t>
      </w:r>
      <w:r>
        <w:rPr>
          <w:rFonts w:ascii="Times New Roman" w:hAnsi="Times New Roman" w:cs="Times New Roman"/>
          <w:bCs/>
          <w:sz w:val="24"/>
          <w:szCs w:val="24"/>
        </w:rPr>
        <w:t>а так же</w:t>
      </w:r>
      <w:r w:rsidRPr="001708F5">
        <w:rPr>
          <w:rFonts w:ascii="Times New Roman" w:hAnsi="Times New Roman" w:cs="Times New Roman"/>
          <w:bCs/>
          <w:sz w:val="24"/>
          <w:szCs w:val="24"/>
        </w:rPr>
        <w:t xml:space="preserve"> обе</w:t>
      </w:r>
      <w:r>
        <w:rPr>
          <w:rFonts w:ascii="Times New Roman" w:hAnsi="Times New Roman" w:cs="Times New Roman"/>
          <w:bCs/>
          <w:sz w:val="24"/>
          <w:szCs w:val="24"/>
        </w:rPr>
        <w:t xml:space="preserve">спечение связей жилых районов, </w:t>
      </w:r>
      <w:r w:rsidRPr="001708F5">
        <w:rPr>
          <w:rFonts w:ascii="Times New Roman" w:hAnsi="Times New Roman" w:cs="Times New Roman"/>
          <w:bCs/>
          <w:sz w:val="24"/>
          <w:szCs w:val="24"/>
        </w:rPr>
        <w:t>промышленных территорий</w:t>
      </w:r>
      <w:r>
        <w:rPr>
          <w:rFonts w:ascii="Times New Roman" w:hAnsi="Times New Roman" w:cs="Times New Roman"/>
          <w:bCs/>
          <w:sz w:val="24"/>
          <w:szCs w:val="24"/>
        </w:rPr>
        <w:t xml:space="preserve"> и рекреационных территорий</w:t>
      </w:r>
      <w:r w:rsidRPr="001708F5">
        <w:rPr>
          <w:rFonts w:ascii="Times New Roman" w:hAnsi="Times New Roman" w:cs="Times New Roman"/>
          <w:bCs/>
          <w:sz w:val="24"/>
          <w:szCs w:val="24"/>
        </w:rPr>
        <w:t xml:space="preserve"> между собой</w:t>
      </w:r>
      <w:r>
        <w:rPr>
          <w:rFonts w:ascii="Times New Roman" w:hAnsi="Times New Roman" w:cs="Times New Roman"/>
          <w:bCs/>
          <w:sz w:val="24"/>
          <w:szCs w:val="24"/>
        </w:rPr>
        <w:t xml:space="preserve"> (существующих и планируемых)</w:t>
      </w:r>
      <w:r w:rsidRPr="001708F5">
        <w:rPr>
          <w:rFonts w:ascii="Times New Roman" w:hAnsi="Times New Roman" w:cs="Times New Roman"/>
          <w:bCs/>
          <w:sz w:val="24"/>
          <w:szCs w:val="24"/>
        </w:rPr>
        <w:t>.</w:t>
      </w:r>
      <w:r>
        <w:rPr>
          <w:rFonts w:ascii="Times New Roman" w:hAnsi="Times New Roman" w:cs="Times New Roman"/>
          <w:bCs/>
          <w:sz w:val="24"/>
          <w:szCs w:val="24"/>
        </w:rPr>
        <w:t xml:space="preserve"> Кроме того, предусматриваются строительство сооружений и устрой</w:t>
      </w:r>
      <w:proofErr w:type="gramStart"/>
      <w:r>
        <w:rPr>
          <w:rFonts w:ascii="Times New Roman" w:hAnsi="Times New Roman" w:cs="Times New Roman"/>
          <w:bCs/>
          <w:sz w:val="24"/>
          <w:szCs w:val="24"/>
        </w:rPr>
        <w:t>ств дл</w:t>
      </w:r>
      <w:proofErr w:type="gramEnd"/>
      <w:r>
        <w:rPr>
          <w:rFonts w:ascii="Times New Roman" w:hAnsi="Times New Roman" w:cs="Times New Roman"/>
          <w:bCs/>
          <w:sz w:val="24"/>
          <w:szCs w:val="24"/>
        </w:rPr>
        <w:t>я хранения и обслуживания транспортных средств (станции технического обслуживания).</w:t>
      </w:r>
    </w:p>
    <w:p w:rsidR="004E1D02" w:rsidRDefault="004E1D02" w:rsidP="004E1D02">
      <w:pPr>
        <w:pStyle w:val="ConsPlusNormal"/>
        <w:spacing w:after="120"/>
        <w:ind w:firstLine="709"/>
        <w:jc w:val="both"/>
        <w:rPr>
          <w:rFonts w:ascii="Times New Roman" w:hAnsi="Times New Roman" w:cs="Times New Roman"/>
          <w:bCs/>
          <w:sz w:val="24"/>
          <w:szCs w:val="24"/>
        </w:rPr>
      </w:pPr>
      <w:r w:rsidRPr="00B6583F">
        <w:rPr>
          <w:rFonts w:ascii="Times New Roman" w:hAnsi="Times New Roman" w:cs="Times New Roman"/>
          <w:bCs/>
          <w:sz w:val="24"/>
          <w:szCs w:val="24"/>
        </w:rPr>
        <w:t xml:space="preserve">Перечень мероприятий по развитию объектов транспортной инфраструктуры </w:t>
      </w:r>
      <w:r>
        <w:rPr>
          <w:rFonts w:ascii="Times New Roman" w:hAnsi="Times New Roman" w:cs="Times New Roman"/>
          <w:bCs/>
          <w:sz w:val="24"/>
          <w:szCs w:val="24"/>
        </w:rPr>
        <w:t>городского округа Звенигород</w:t>
      </w:r>
      <w:r w:rsidRPr="00B6583F">
        <w:rPr>
          <w:rFonts w:ascii="Times New Roman" w:hAnsi="Times New Roman" w:cs="Times New Roman"/>
          <w:bCs/>
          <w:sz w:val="24"/>
          <w:szCs w:val="24"/>
        </w:rPr>
        <w:t>, а так же предусмотренн</w:t>
      </w:r>
      <w:r>
        <w:rPr>
          <w:rFonts w:ascii="Times New Roman" w:hAnsi="Times New Roman" w:cs="Times New Roman"/>
          <w:bCs/>
          <w:sz w:val="24"/>
          <w:szCs w:val="24"/>
        </w:rPr>
        <w:t>ые</w:t>
      </w:r>
      <w:r w:rsidRPr="00B6583F">
        <w:rPr>
          <w:rFonts w:ascii="Times New Roman" w:hAnsi="Times New Roman" w:cs="Times New Roman"/>
          <w:bCs/>
          <w:sz w:val="24"/>
          <w:szCs w:val="24"/>
        </w:rPr>
        <w:t xml:space="preserve"> в проекте «Схемы территориального планирования транспортного обслу</w:t>
      </w:r>
      <w:r>
        <w:rPr>
          <w:rFonts w:ascii="Times New Roman" w:hAnsi="Times New Roman" w:cs="Times New Roman"/>
          <w:bCs/>
          <w:sz w:val="24"/>
          <w:szCs w:val="24"/>
        </w:rPr>
        <w:t>живания Московской области»</w:t>
      </w:r>
      <w:r w:rsidRPr="00B6583F">
        <w:rPr>
          <w:rFonts w:ascii="Times New Roman" w:hAnsi="Times New Roman" w:cs="Times New Roman"/>
          <w:bCs/>
          <w:sz w:val="24"/>
          <w:szCs w:val="24"/>
        </w:rPr>
        <w:t>, приведенны</w:t>
      </w:r>
      <w:r>
        <w:rPr>
          <w:rFonts w:ascii="Times New Roman" w:hAnsi="Times New Roman" w:cs="Times New Roman"/>
          <w:bCs/>
          <w:sz w:val="24"/>
          <w:szCs w:val="24"/>
        </w:rPr>
        <w:t>е</w:t>
      </w:r>
      <w:r w:rsidRPr="00B6583F">
        <w:rPr>
          <w:rFonts w:ascii="Times New Roman" w:hAnsi="Times New Roman" w:cs="Times New Roman"/>
          <w:bCs/>
          <w:sz w:val="24"/>
          <w:szCs w:val="24"/>
        </w:rPr>
        <w:t xml:space="preserve"> для информационной целостности, предоставлен в таблице </w:t>
      </w:r>
      <w:r w:rsidR="00F22BB2">
        <w:rPr>
          <w:rFonts w:ascii="Times New Roman" w:hAnsi="Times New Roman" w:cs="Times New Roman"/>
          <w:bCs/>
          <w:sz w:val="24"/>
          <w:szCs w:val="24"/>
        </w:rPr>
        <w:t>2.2.1</w:t>
      </w:r>
      <w:r w:rsidRPr="00B6583F">
        <w:rPr>
          <w:rFonts w:ascii="Times New Roman" w:hAnsi="Times New Roman" w:cs="Times New Roman"/>
          <w:bCs/>
          <w:sz w:val="24"/>
          <w:szCs w:val="24"/>
        </w:rPr>
        <w:t>.</w:t>
      </w:r>
    </w:p>
    <w:p w:rsidR="004E1D02" w:rsidRPr="000540C3" w:rsidRDefault="004E1D02" w:rsidP="004E1D02">
      <w:pPr>
        <w:pStyle w:val="ConsPlusNormal"/>
        <w:ind w:firstLine="709"/>
        <w:jc w:val="center"/>
        <w:rPr>
          <w:rFonts w:ascii="Times New Roman" w:hAnsi="Times New Roman" w:cs="Times New Roman"/>
          <w:bCs/>
          <w:sz w:val="24"/>
          <w:szCs w:val="24"/>
          <w:u w:val="single"/>
        </w:rPr>
      </w:pPr>
      <w:r w:rsidRPr="000540C3">
        <w:rPr>
          <w:rFonts w:ascii="Times New Roman" w:hAnsi="Times New Roman" w:cs="Times New Roman"/>
          <w:bCs/>
          <w:sz w:val="24"/>
          <w:szCs w:val="24"/>
          <w:u w:val="single"/>
        </w:rPr>
        <w:t>Перечень мероприятий по развитию объектов транспортной инфраструктуры в границах городского округа Звенигород</w:t>
      </w:r>
    </w:p>
    <w:p w:rsidR="004E1D02" w:rsidRPr="006A651D" w:rsidRDefault="004E1D02" w:rsidP="004E1D02">
      <w:pPr>
        <w:ind w:left="374"/>
        <w:jc w:val="right"/>
        <w:rPr>
          <w:u w:val="single"/>
        </w:rPr>
      </w:pPr>
      <w:r w:rsidRPr="00E46947">
        <w:t>Таблица</w:t>
      </w:r>
      <w:r w:rsidR="00F22BB2">
        <w:t xml:space="preserve"> 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1835"/>
        <w:gridCol w:w="3342"/>
        <w:gridCol w:w="2202"/>
        <w:gridCol w:w="1661"/>
      </w:tblGrid>
      <w:tr w:rsidR="004E1D02" w:rsidRPr="006A651D" w:rsidTr="004E1D02">
        <w:trPr>
          <w:tblHeader/>
        </w:trPr>
        <w:tc>
          <w:tcPr>
            <w:tcW w:w="276" w:type="pct"/>
            <w:vAlign w:val="center"/>
          </w:tcPr>
          <w:p w:rsidR="004E1D02" w:rsidRPr="006A651D" w:rsidRDefault="004E1D02" w:rsidP="004E1D02">
            <w:pPr>
              <w:jc w:val="center"/>
              <w:rPr>
                <w:b/>
                <w:sz w:val="22"/>
                <w:szCs w:val="22"/>
              </w:rPr>
            </w:pPr>
            <w:r w:rsidRPr="006A651D">
              <w:rPr>
                <w:b/>
                <w:sz w:val="22"/>
                <w:szCs w:val="22"/>
              </w:rPr>
              <w:t>№</w:t>
            </w:r>
          </w:p>
          <w:p w:rsidR="004E1D02" w:rsidRPr="006A651D" w:rsidRDefault="004E1D02" w:rsidP="004E1D02">
            <w:pPr>
              <w:jc w:val="center"/>
              <w:rPr>
                <w:b/>
                <w:sz w:val="22"/>
                <w:szCs w:val="22"/>
              </w:rPr>
            </w:pPr>
            <w:proofErr w:type="spellStart"/>
            <w:proofErr w:type="gramStart"/>
            <w:r w:rsidRPr="006A651D">
              <w:rPr>
                <w:b/>
                <w:sz w:val="22"/>
                <w:szCs w:val="22"/>
              </w:rPr>
              <w:t>п</w:t>
            </w:r>
            <w:proofErr w:type="spellEnd"/>
            <w:proofErr w:type="gramEnd"/>
            <w:r w:rsidRPr="006A651D">
              <w:rPr>
                <w:b/>
                <w:sz w:val="22"/>
                <w:szCs w:val="22"/>
              </w:rPr>
              <w:t>/</w:t>
            </w:r>
            <w:proofErr w:type="spellStart"/>
            <w:r w:rsidRPr="006A651D">
              <w:rPr>
                <w:b/>
                <w:sz w:val="22"/>
                <w:szCs w:val="22"/>
              </w:rPr>
              <w:t>п</w:t>
            </w:r>
            <w:proofErr w:type="spellEnd"/>
          </w:p>
        </w:tc>
        <w:tc>
          <w:tcPr>
            <w:tcW w:w="1004" w:type="pct"/>
            <w:vAlign w:val="center"/>
          </w:tcPr>
          <w:p w:rsidR="004E1D02" w:rsidRPr="006A651D" w:rsidRDefault="004E1D02" w:rsidP="004E1D02">
            <w:pPr>
              <w:jc w:val="center"/>
              <w:rPr>
                <w:b/>
                <w:sz w:val="22"/>
                <w:szCs w:val="22"/>
              </w:rPr>
            </w:pPr>
            <w:r w:rsidRPr="006A651D">
              <w:rPr>
                <w:b/>
                <w:sz w:val="22"/>
                <w:szCs w:val="22"/>
              </w:rPr>
              <w:t>Наименование объекта</w:t>
            </w:r>
          </w:p>
        </w:tc>
        <w:tc>
          <w:tcPr>
            <w:tcW w:w="1684" w:type="pct"/>
            <w:vAlign w:val="center"/>
          </w:tcPr>
          <w:p w:rsidR="004E1D02" w:rsidRPr="006A651D" w:rsidRDefault="004E1D02" w:rsidP="004E1D02">
            <w:pPr>
              <w:jc w:val="center"/>
              <w:rPr>
                <w:b/>
                <w:sz w:val="22"/>
                <w:szCs w:val="22"/>
              </w:rPr>
            </w:pPr>
            <w:r w:rsidRPr="006A651D">
              <w:rPr>
                <w:b/>
                <w:sz w:val="22"/>
                <w:szCs w:val="22"/>
              </w:rPr>
              <w:t>Вид работ (строительство/ реконструкция)</w:t>
            </w:r>
          </w:p>
        </w:tc>
        <w:tc>
          <w:tcPr>
            <w:tcW w:w="1196" w:type="pct"/>
            <w:vAlign w:val="center"/>
          </w:tcPr>
          <w:p w:rsidR="004E1D02" w:rsidRPr="006A651D" w:rsidRDefault="004E1D02" w:rsidP="004E1D02">
            <w:pPr>
              <w:jc w:val="center"/>
              <w:rPr>
                <w:b/>
                <w:sz w:val="22"/>
                <w:szCs w:val="22"/>
              </w:rPr>
            </w:pPr>
            <w:r w:rsidRPr="006A651D">
              <w:rPr>
                <w:b/>
                <w:sz w:val="22"/>
                <w:szCs w:val="22"/>
              </w:rPr>
              <w:t>Технические характеристики</w:t>
            </w:r>
          </w:p>
        </w:tc>
        <w:tc>
          <w:tcPr>
            <w:tcW w:w="839" w:type="pct"/>
            <w:vAlign w:val="center"/>
          </w:tcPr>
          <w:p w:rsidR="004E1D02" w:rsidRPr="006A651D" w:rsidRDefault="004E1D02" w:rsidP="004E1D02">
            <w:pPr>
              <w:jc w:val="center"/>
              <w:rPr>
                <w:b/>
                <w:sz w:val="22"/>
                <w:szCs w:val="22"/>
              </w:rPr>
            </w:pPr>
            <w:r w:rsidRPr="006A651D">
              <w:rPr>
                <w:b/>
                <w:sz w:val="22"/>
                <w:szCs w:val="22"/>
              </w:rPr>
              <w:t>Очерёдность строительства</w:t>
            </w:r>
          </w:p>
        </w:tc>
      </w:tr>
      <w:tr w:rsidR="004E1D02" w:rsidRPr="006A651D" w:rsidTr="004E1D02">
        <w:tc>
          <w:tcPr>
            <w:tcW w:w="5000" w:type="pct"/>
            <w:gridSpan w:val="5"/>
            <w:vAlign w:val="center"/>
          </w:tcPr>
          <w:p w:rsidR="00F22BB2" w:rsidRDefault="00F22BB2" w:rsidP="004E1D02">
            <w:pPr>
              <w:jc w:val="center"/>
              <w:rPr>
                <w:b/>
              </w:rPr>
            </w:pPr>
          </w:p>
          <w:p w:rsidR="004E1D02" w:rsidRDefault="004E1D02" w:rsidP="004E1D02">
            <w:pPr>
              <w:jc w:val="center"/>
              <w:rPr>
                <w:b/>
              </w:rPr>
            </w:pPr>
            <w:r w:rsidRPr="006A651D">
              <w:rPr>
                <w:b/>
              </w:rPr>
              <w:t>Объекты транспортной инфраструктуры местного значения</w:t>
            </w:r>
          </w:p>
          <w:p w:rsidR="00F22BB2" w:rsidRPr="006A651D" w:rsidRDefault="00F22BB2" w:rsidP="004E1D02">
            <w:pPr>
              <w:jc w:val="center"/>
              <w:rPr>
                <w:b/>
              </w:rPr>
            </w:pPr>
          </w:p>
        </w:tc>
      </w:tr>
      <w:tr w:rsidR="004E1D02" w:rsidRPr="006A651D" w:rsidTr="004E1D02">
        <w:tc>
          <w:tcPr>
            <w:tcW w:w="276" w:type="pct"/>
            <w:shd w:val="clear" w:color="auto" w:fill="FFFFFF"/>
            <w:vAlign w:val="center"/>
          </w:tcPr>
          <w:p w:rsidR="004E1D02" w:rsidRPr="006A651D" w:rsidRDefault="004E1D02" w:rsidP="004E1D02">
            <w:pPr>
              <w:ind w:left="85"/>
              <w:jc w:val="center"/>
            </w:pPr>
            <w:r w:rsidRPr="006A651D">
              <w:t>1</w:t>
            </w:r>
          </w:p>
        </w:tc>
        <w:tc>
          <w:tcPr>
            <w:tcW w:w="1004" w:type="pct"/>
            <w:shd w:val="clear" w:color="auto" w:fill="FFFFFF"/>
            <w:vAlign w:val="center"/>
          </w:tcPr>
          <w:p w:rsidR="004E1D02" w:rsidRPr="00FD09D8" w:rsidRDefault="004E1D02" w:rsidP="004E1D02">
            <w:pPr>
              <w:rPr>
                <w:bCs/>
              </w:rPr>
            </w:pPr>
            <w:r w:rsidRPr="00997505">
              <w:t>улицы в районе Поречье</w:t>
            </w:r>
          </w:p>
        </w:tc>
        <w:tc>
          <w:tcPr>
            <w:tcW w:w="1684" w:type="pct"/>
            <w:shd w:val="clear" w:color="auto" w:fill="FFFFFF"/>
            <w:vAlign w:val="center"/>
          </w:tcPr>
          <w:p w:rsidR="004E1D02" w:rsidRPr="006A651D" w:rsidRDefault="004E1D02" w:rsidP="004E1D02">
            <w:pPr>
              <w:jc w:val="center"/>
              <w:rPr>
                <w:bCs/>
              </w:rPr>
            </w:pPr>
            <w:r>
              <w:t>Строительство</w:t>
            </w:r>
          </w:p>
        </w:tc>
        <w:tc>
          <w:tcPr>
            <w:tcW w:w="1196" w:type="pct"/>
            <w:shd w:val="clear" w:color="auto" w:fill="FFFFFF"/>
            <w:vAlign w:val="center"/>
          </w:tcPr>
          <w:p w:rsidR="004E1D02" w:rsidRDefault="004E1D02" w:rsidP="004E1D02">
            <w:pPr>
              <w:jc w:val="center"/>
            </w:pPr>
            <w:r w:rsidRPr="00F52EDC">
              <w:t>2 полосы</w:t>
            </w:r>
            <w:r>
              <w:t xml:space="preserve"> д</w:t>
            </w:r>
            <w:r w:rsidRPr="00F52EDC">
              <w:t>вижения</w:t>
            </w:r>
          </w:p>
          <w:p w:rsidR="004E1D02" w:rsidRPr="006A651D" w:rsidRDefault="004E1D02" w:rsidP="004E1D02">
            <w:pPr>
              <w:jc w:val="center"/>
            </w:pPr>
            <w:r>
              <w:t>Общая п</w:t>
            </w:r>
            <w:r w:rsidRPr="006A651D">
              <w:t>ротяженность</w:t>
            </w:r>
            <w:r>
              <w:t xml:space="preserve"> –</w:t>
            </w:r>
            <w:r>
              <w:rPr>
                <w:sz w:val="22"/>
                <w:szCs w:val="22"/>
              </w:rPr>
              <w:t>4,0</w:t>
            </w:r>
            <w:r w:rsidRPr="0048453E">
              <w:rPr>
                <w:sz w:val="22"/>
                <w:szCs w:val="22"/>
              </w:rPr>
              <w:t> </w:t>
            </w:r>
            <w:r>
              <w:rPr>
                <w:sz w:val="22"/>
                <w:szCs w:val="22"/>
              </w:rPr>
              <w:t>к</w:t>
            </w:r>
            <w:r w:rsidRPr="0048453E">
              <w:rPr>
                <w:sz w:val="22"/>
                <w:szCs w:val="22"/>
              </w:rPr>
              <w:t>м.</w:t>
            </w:r>
          </w:p>
        </w:tc>
        <w:tc>
          <w:tcPr>
            <w:tcW w:w="839" w:type="pct"/>
            <w:shd w:val="clear" w:color="auto" w:fill="FFFFFF"/>
            <w:vAlign w:val="center"/>
          </w:tcPr>
          <w:p w:rsidR="004E1D02" w:rsidRPr="006A651D" w:rsidRDefault="004E1D02" w:rsidP="004E1D02">
            <w:pPr>
              <w:jc w:val="center"/>
            </w:pPr>
            <w:r w:rsidRPr="006A651D">
              <w:t xml:space="preserve">На расчетный </w:t>
            </w:r>
            <w:r>
              <w:t>срок</w:t>
            </w:r>
          </w:p>
        </w:tc>
      </w:tr>
      <w:tr w:rsidR="004E1D02" w:rsidRPr="006A651D" w:rsidTr="004E1D02">
        <w:tc>
          <w:tcPr>
            <w:tcW w:w="276" w:type="pct"/>
            <w:shd w:val="clear" w:color="auto" w:fill="FFFFFF"/>
            <w:vAlign w:val="center"/>
          </w:tcPr>
          <w:p w:rsidR="004E1D02" w:rsidRPr="006A651D" w:rsidRDefault="004E1D02" w:rsidP="004E1D02">
            <w:r>
              <w:t>2</w:t>
            </w:r>
          </w:p>
        </w:tc>
        <w:tc>
          <w:tcPr>
            <w:tcW w:w="1004" w:type="pct"/>
            <w:shd w:val="clear" w:color="auto" w:fill="FFFFFF"/>
            <w:vAlign w:val="center"/>
          </w:tcPr>
          <w:p w:rsidR="004E1D02" w:rsidRPr="0048453E" w:rsidRDefault="004E1D02" w:rsidP="004E1D02">
            <w:pPr>
              <w:jc w:val="center"/>
              <w:rPr>
                <w:sz w:val="22"/>
                <w:szCs w:val="22"/>
              </w:rPr>
            </w:pPr>
            <w:r w:rsidRPr="00997505">
              <w:t xml:space="preserve">три улицы в </w:t>
            </w:r>
            <w:proofErr w:type="spellStart"/>
            <w:r w:rsidRPr="00997505">
              <w:t>юго</w:t>
            </w:r>
            <w:proofErr w:type="spellEnd"/>
            <w:r w:rsidRPr="00997505">
              <w:t>–восточной части района Верхний Посад</w:t>
            </w:r>
          </w:p>
        </w:tc>
        <w:tc>
          <w:tcPr>
            <w:tcW w:w="1684" w:type="pct"/>
            <w:shd w:val="clear" w:color="auto" w:fill="FFFFFF"/>
            <w:vAlign w:val="center"/>
          </w:tcPr>
          <w:p w:rsidR="004E1D02" w:rsidRPr="006A651D" w:rsidRDefault="004E1D02" w:rsidP="004E1D02">
            <w:pPr>
              <w:jc w:val="center"/>
              <w:rPr>
                <w:bCs/>
              </w:rPr>
            </w:pPr>
            <w:r>
              <w:t>Строительство</w:t>
            </w:r>
          </w:p>
        </w:tc>
        <w:tc>
          <w:tcPr>
            <w:tcW w:w="1196" w:type="pct"/>
            <w:shd w:val="clear" w:color="auto" w:fill="FFFFFF"/>
            <w:vAlign w:val="center"/>
          </w:tcPr>
          <w:p w:rsidR="004E1D02" w:rsidRDefault="004E1D02" w:rsidP="004E1D02">
            <w:pPr>
              <w:jc w:val="center"/>
            </w:pPr>
            <w:r w:rsidRPr="00F52EDC">
              <w:t>2 полосы</w:t>
            </w:r>
            <w:r>
              <w:t xml:space="preserve"> д</w:t>
            </w:r>
            <w:r w:rsidRPr="00F52EDC">
              <w:t>вижения</w:t>
            </w:r>
          </w:p>
          <w:p w:rsidR="004E1D02" w:rsidRPr="006A651D" w:rsidRDefault="004E1D02" w:rsidP="004E1D02">
            <w:pPr>
              <w:jc w:val="center"/>
            </w:pPr>
            <w:r>
              <w:t>Общая п</w:t>
            </w:r>
            <w:r w:rsidRPr="006A651D">
              <w:t>ротяженность</w:t>
            </w:r>
            <w:r>
              <w:t xml:space="preserve"> –</w:t>
            </w:r>
            <w:r>
              <w:rPr>
                <w:sz w:val="22"/>
                <w:szCs w:val="22"/>
              </w:rPr>
              <w:t>6,5</w:t>
            </w:r>
            <w:r w:rsidRPr="0048453E">
              <w:rPr>
                <w:sz w:val="22"/>
                <w:szCs w:val="22"/>
              </w:rPr>
              <w:t> </w:t>
            </w:r>
            <w:r>
              <w:rPr>
                <w:sz w:val="22"/>
                <w:szCs w:val="22"/>
              </w:rPr>
              <w:t>к</w:t>
            </w:r>
            <w:r w:rsidRPr="0048453E">
              <w:rPr>
                <w:sz w:val="22"/>
                <w:szCs w:val="22"/>
              </w:rPr>
              <w:t>м.</w:t>
            </w:r>
          </w:p>
        </w:tc>
        <w:tc>
          <w:tcPr>
            <w:tcW w:w="839" w:type="pct"/>
            <w:shd w:val="clear" w:color="auto" w:fill="FFFFFF"/>
            <w:vAlign w:val="center"/>
          </w:tcPr>
          <w:p w:rsidR="004E1D02" w:rsidRPr="006A651D" w:rsidRDefault="004E1D02" w:rsidP="004E1D02">
            <w:pPr>
              <w:jc w:val="center"/>
            </w:pPr>
            <w:r w:rsidRPr="006A651D">
              <w:t xml:space="preserve">На расчетный </w:t>
            </w:r>
            <w:r>
              <w:t>срок</w:t>
            </w:r>
          </w:p>
        </w:tc>
      </w:tr>
      <w:tr w:rsidR="004E1D02" w:rsidRPr="006A651D" w:rsidTr="004E1D02">
        <w:tc>
          <w:tcPr>
            <w:tcW w:w="276" w:type="pct"/>
            <w:shd w:val="clear" w:color="auto" w:fill="FFFFFF"/>
            <w:vAlign w:val="center"/>
          </w:tcPr>
          <w:p w:rsidR="004E1D02" w:rsidRDefault="004E1D02" w:rsidP="004E1D02">
            <w:r>
              <w:t>3</w:t>
            </w:r>
          </w:p>
        </w:tc>
        <w:tc>
          <w:tcPr>
            <w:tcW w:w="1004" w:type="pct"/>
            <w:shd w:val="clear" w:color="auto" w:fill="FFFFFF"/>
            <w:vAlign w:val="center"/>
          </w:tcPr>
          <w:p w:rsidR="004E1D02" w:rsidRPr="00997505" w:rsidRDefault="004E1D02" w:rsidP="004E1D02">
            <w:pPr>
              <w:jc w:val="center"/>
            </w:pPr>
            <w:r w:rsidRPr="00997505">
              <w:t xml:space="preserve">улица в </w:t>
            </w:r>
            <w:proofErr w:type="spellStart"/>
            <w:r w:rsidRPr="00997505">
              <w:t>юго</w:t>
            </w:r>
            <w:proofErr w:type="spellEnd"/>
            <w:r w:rsidRPr="00997505">
              <w:t>–западной части района Верхний Посад</w:t>
            </w:r>
          </w:p>
        </w:tc>
        <w:tc>
          <w:tcPr>
            <w:tcW w:w="1684" w:type="pct"/>
            <w:shd w:val="clear" w:color="auto" w:fill="FFFFFF"/>
            <w:vAlign w:val="center"/>
          </w:tcPr>
          <w:p w:rsidR="004E1D02" w:rsidRDefault="004E1D02" w:rsidP="004E1D02">
            <w:pPr>
              <w:jc w:val="center"/>
            </w:pPr>
            <w:r>
              <w:t>Строительство</w:t>
            </w:r>
          </w:p>
        </w:tc>
        <w:tc>
          <w:tcPr>
            <w:tcW w:w="1196" w:type="pct"/>
            <w:shd w:val="clear" w:color="auto" w:fill="FFFFFF"/>
            <w:vAlign w:val="center"/>
          </w:tcPr>
          <w:p w:rsidR="004E1D02" w:rsidRDefault="004E1D02" w:rsidP="004E1D02">
            <w:pPr>
              <w:jc w:val="center"/>
            </w:pPr>
            <w:r w:rsidRPr="00F52EDC">
              <w:t>2 полосы</w:t>
            </w:r>
            <w:r>
              <w:t xml:space="preserve"> д</w:t>
            </w:r>
            <w:r w:rsidRPr="00F52EDC">
              <w:t>вижения</w:t>
            </w:r>
          </w:p>
          <w:p w:rsidR="004E1D02" w:rsidRPr="00F52EDC" w:rsidRDefault="004E1D02" w:rsidP="004E1D02">
            <w:pPr>
              <w:jc w:val="center"/>
            </w:pPr>
            <w:r>
              <w:t>Общая п</w:t>
            </w:r>
            <w:r w:rsidRPr="006A651D">
              <w:t>ротяженность</w:t>
            </w:r>
            <w:r>
              <w:t xml:space="preserve"> –</w:t>
            </w:r>
            <w:r>
              <w:rPr>
                <w:sz w:val="22"/>
                <w:szCs w:val="22"/>
              </w:rPr>
              <w:t>3,1</w:t>
            </w:r>
            <w:r w:rsidRPr="0048453E">
              <w:rPr>
                <w:sz w:val="22"/>
                <w:szCs w:val="22"/>
              </w:rPr>
              <w:t> </w:t>
            </w:r>
            <w:r>
              <w:rPr>
                <w:sz w:val="22"/>
                <w:szCs w:val="22"/>
              </w:rPr>
              <w:t>к</w:t>
            </w:r>
            <w:r w:rsidRPr="0048453E">
              <w:rPr>
                <w:sz w:val="22"/>
                <w:szCs w:val="22"/>
              </w:rPr>
              <w:t>м.</w:t>
            </w:r>
          </w:p>
        </w:tc>
        <w:tc>
          <w:tcPr>
            <w:tcW w:w="839" w:type="pct"/>
            <w:shd w:val="clear" w:color="auto" w:fill="FFFFFF"/>
            <w:vAlign w:val="center"/>
          </w:tcPr>
          <w:p w:rsidR="004E1D02" w:rsidRPr="006A651D" w:rsidRDefault="004E1D02" w:rsidP="004E1D02">
            <w:pPr>
              <w:jc w:val="center"/>
            </w:pPr>
            <w:r w:rsidRPr="006A651D">
              <w:t xml:space="preserve">На расчетный </w:t>
            </w:r>
            <w:r>
              <w:t>срок</w:t>
            </w:r>
          </w:p>
        </w:tc>
      </w:tr>
      <w:tr w:rsidR="004E1D02" w:rsidRPr="006A651D" w:rsidTr="004E1D02">
        <w:tc>
          <w:tcPr>
            <w:tcW w:w="276" w:type="pct"/>
            <w:shd w:val="clear" w:color="auto" w:fill="FFFFFF"/>
            <w:vAlign w:val="center"/>
          </w:tcPr>
          <w:p w:rsidR="004E1D02" w:rsidRDefault="004E1D02" w:rsidP="004E1D02">
            <w:r>
              <w:t>4</w:t>
            </w:r>
          </w:p>
        </w:tc>
        <w:tc>
          <w:tcPr>
            <w:tcW w:w="1004" w:type="pct"/>
            <w:shd w:val="clear" w:color="auto" w:fill="FFFFFF"/>
            <w:vAlign w:val="center"/>
          </w:tcPr>
          <w:p w:rsidR="004E1D02" w:rsidRPr="00997505" w:rsidRDefault="004E1D02" w:rsidP="004E1D02">
            <w:pPr>
              <w:jc w:val="center"/>
            </w:pPr>
            <w:r w:rsidRPr="00997505">
              <w:t>улица в микрорайоне «Восточный» района Центральный</w:t>
            </w:r>
          </w:p>
        </w:tc>
        <w:tc>
          <w:tcPr>
            <w:tcW w:w="1684" w:type="pct"/>
            <w:shd w:val="clear" w:color="auto" w:fill="FFFFFF"/>
            <w:vAlign w:val="center"/>
          </w:tcPr>
          <w:p w:rsidR="004E1D02" w:rsidRDefault="004E1D02" w:rsidP="004E1D02">
            <w:pPr>
              <w:jc w:val="center"/>
            </w:pPr>
            <w:r>
              <w:t>Строительство</w:t>
            </w:r>
          </w:p>
        </w:tc>
        <w:tc>
          <w:tcPr>
            <w:tcW w:w="1196" w:type="pct"/>
            <w:shd w:val="clear" w:color="auto" w:fill="FFFFFF"/>
            <w:vAlign w:val="center"/>
          </w:tcPr>
          <w:p w:rsidR="004E1D02" w:rsidRDefault="004E1D02" w:rsidP="004E1D02">
            <w:pPr>
              <w:jc w:val="center"/>
            </w:pPr>
            <w:r w:rsidRPr="00F52EDC">
              <w:t>2 полосы</w:t>
            </w:r>
            <w:r>
              <w:t xml:space="preserve"> д</w:t>
            </w:r>
            <w:r w:rsidRPr="00F52EDC">
              <w:t>вижения</w:t>
            </w:r>
          </w:p>
          <w:p w:rsidR="004E1D02" w:rsidRPr="00F52EDC" w:rsidRDefault="004E1D02" w:rsidP="004E1D02">
            <w:pPr>
              <w:jc w:val="center"/>
            </w:pPr>
            <w:r>
              <w:t>Общая п</w:t>
            </w:r>
            <w:r w:rsidRPr="006A651D">
              <w:t>ротяженность</w:t>
            </w:r>
            <w:r>
              <w:t xml:space="preserve"> –</w:t>
            </w:r>
            <w:r>
              <w:rPr>
                <w:sz w:val="22"/>
                <w:szCs w:val="22"/>
              </w:rPr>
              <w:t>1,9</w:t>
            </w:r>
            <w:r w:rsidRPr="0048453E">
              <w:rPr>
                <w:sz w:val="22"/>
                <w:szCs w:val="22"/>
              </w:rPr>
              <w:t> </w:t>
            </w:r>
            <w:r>
              <w:rPr>
                <w:sz w:val="22"/>
                <w:szCs w:val="22"/>
              </w:rPr>
              <w:t>к</w:t>
            </w:r>
            <w:r w:rsidRPr="0048453E">
              <w:rPr>
                <w:sz w:val="22"/>
                <w:szCs w:val="22"/>
              </w:rPr>
              <w:t>м.</w:t>
            </w:r>
          </w:p>
        </w:tc>
        <w:tc>
          <w:tcPr>
            <w:tcW w:w="839" w:type="pct"/>
            <w:shd w:val="clear" w:color="auto" w:fill="FFFFFF"/>
            <w:vAlign w:val="center"/>
          </w:tcPr>
          <w:p w:rsidR="004E1D02" w:rsidRPr="006A651D" w:rsidRDefault="004E1D02" w:rsidP="004E1D02">
            <w:pPr>
              <w:jc w:val="center"/>
            </w:pPr>
            <w:r w:rsidRPr="006A651D">
              <w:t xml:space="preserve">На расчетный </w:t>
            </w:r>
            <w:r>
              <w:t>срок</w:t>
            </w:r>
          </w:p>
        </w:tc>
      </w:tr>
      <w:tr w:rsidR="004E1D02" w:rsidRPr="006A651D" w:rsidTr="004E1D02">
        <w:tc>
          <w:tcPr>
            <w:tcW w:w="276" w:type="pct"/>
            <w:shd w:val="clear" w:color="auto" w:fill="FFFFFF"/>
            <w:vAlign w:val="center"/>
          </w:tcPr>
          <w:p w:rsidR="004E1D02" w:rsidRPr="00F22BB2" w:rsidRDefault="004E1D02" w:rsidP="004E1D02">
            <w:r w:rsidRPr="00F22BB2">
              <w:t>5</w:t>
            </w:r>
          </w:p>
        </w:tc>
        <w:tc>
          <w:tcPr>
            <w:tcW w:w="1004" w:type="pct"/>
            <w:shd w:val="clear" w:color="auto" w:fill="FFFFFF"/>
            <w:vAlign w:val="center"/>
          </w:tcPr>
          <w:p w:rsidR="004E1D02" w:rsidRPr="00F22BB2" w:rsidRDefault="004E1D02" w:rsidP="004E1D02">
            <w:pPr>
              <w:jc w:val="center"/>
            </w:pPr>
            <w:r w:rsidRPr="00F22BB2">
              <w:t>СТО</w:t>
            </w:r>
          </w:p>
        </w:tc>
        <w:tc>
          <w:tcPr>
            <w:tcW w:w="1684" w:type="pct"/>
            <w:shd w:val="clear" w:color="auto" w:fill="FFFFFF"/>
            <w:vAlign w:val="center"/>
          </w:tcPr>
          <w:p w:rsidR="004E1D02" w:rsidRPr="00F22BB2" w:rsidRDefault="004E1D02" w:rsidP="004E1D02">
            <w:pPr>
              <w:jc w:val="center"/>
            </w:pPr>
            <w:r w:rsidRPr="00F22BB2">
              <w:t>Строительство</w:t>
            </w:r>
          </w:p>
        </w:tc>
        <w:tc>
          <w:tcPr>
            <w:tcW w:w="1196" w:type="pct"/>
            <w:shd w:val="clear" w:color="auto" w:fill="FFFFFF"/>
            <w:vAlign w:val="center"/>
          </w:tcPr>
          <w:p w:rsidR="004E1D02" w:rsidRPr="00F22BB2" w:rsidRDefault="004E1D02" w:rsidP="004E1D02">
            <w:pPr>
              <w:jc w:val="center"/>
            </w:pPr>
            <w:r w:rsidRPr="00F22BB2">
              <w:t xml:space="preserve">10-12 СТО с  общим количеством постов 60 </w:t>
            </w:r>
            <w:proofErr w:type="spellStart"/>
            <w:proofErr w:type="gramStart"/>
            <w:r w:rsidRPr="00F22BB2">
              <w:t>шт</w:t>
            </w:r>
            <w:proofErr w:type="spellEnd"/>
            <w:proofErr w:type="gramEnd"/>
          </w:p>
        </w:tc>
        <w:tc>
          <w:tcPr>
            <w:tcW w:w="839" w:type="pct"/>
            <w:shd w:val="clear" w:color="auto" w:fill="FFFFFF"/>
            <w:vAlign w:val="center"/>
          </w:tcPr>
          <w:p w:rsidR="004E1D02" w:rsidRPr="00F22BB2" w:rsidRDefault="004E1D02" w:rsidP="004E1D02">
            <w:pPr>
              <w:jc w:val="center"/>
            </w:pPr>
            <w:r w:rsidRPr="00F22BB2">
              <w:t>На расчетный срок</w:t>
            </w:r>
          </w:p>
        </w:tc>
      </w:tr>
      <w:tr w:rsidR="004E1D02" w:rsidRPr="006A651D" w:rsidTr="004E1D02">
        <w:tc>
          <w:tcPr>
            <w:tcW w:w="276" w:type="pct"/>
            <w:shd w:val="clear" w:color="auto" w:fill="FFFFFF"/>
            <w:vAlign w:val="center"/>
          </w:tcPr>
          <w:p w:rsidR="004E1D02" w:rsidRPr="00F22BB2" w:rsidRDefault="004E1D02" w:rsidP="004E1D02">
            <w:r w:rsidRPr="00F22BB2">
              <w:t>6</w:t>
            </w:r>
          </w:p>
        </w:tc>
        <w:tc>
          <w:tcPr>
            <w:tcW w:w="1004" w:type="pct"/>
            <w:shd w:val="clear" w:color="auto" w:fill="FFFFFF"/>
            <w:vAlign w:val="center"/>
          </w:tcPr>
          <w:p w:rsidR="004E1D02" w:rsidRPr="00F22BB2" w:rsidRDefault="004E1D02" w:rsidP="004E1D02">
            <w:pPr>
              <w:jc w:val="center"/>
            </w:pPr>
            <w:r w:rsidRPr="00F22BB2">
              <w:t>Гаражи</w:t>
            </w:r>
          </w:p>
        </w:tc>
        <w:tc>
          <w:tcPr>
            <w:tcW w:w="1684" w:type="pct"/>
            <w:shd w:val="clear" w:color="auto" w:fill="FFFFFF"/>
            <w:vAlign w:val="center"/>
          </w:tcPr>
          <w:p w:rsidR="004E1D02" w:rsidRPr="00F22BB2" w:rsidRDefault="004E1D02" w:rsidP="004E1D02">
            <w:pPr>
              <w:jc w:val="center"/>
            </w:pPr>
            <w:r w:rsidRPr="00F22BB2">
              <w:t>Строительство</w:t>
            </w:r>
          </w:p>
        </w:tc>
        <w:tc>
          <w:tcPr>
            <w:tcW w:w="1196" w:type="pct"/>
            <w:shd w:val="clear" w:color="auto" w:fill="FFFFFF"/>
            <w:vAlign w:val="center"/>
          </w:tcPr>
          <w:p w:rsidR="004E1D02" w:rsidRPr="00F22BB2" w:rsidRDefault="004E1D02" w:rsidP="004E1D02">
            <w:pPr>
              <w:jc w:val="center"/>
            </w:pPr>
            <w:r w:rsidRPr="00F22BB2">
              <w:t xml:space="preserve">Гаражи на 25561 </w:t>
            </w:r>
            <w:proofErr w:type="spellStart"/>
            <w:r w:rsidRPr="00F22BB2">
              <w:t>машино-мест</w:t>
            </w:r>
            <w:proofErr w:type="spellEnd"/>
          </w:p>
          <w:p w:rsidR="004E1D02" w:rsidRPr="00F22BB2" w:rsidRDefault="004E1D02" w:rsidP="004E1D02">
            <w:pPr>
              <w:jc w:val="center"/>
            </w:pPr>
            <w:r w:rsidRPr="00F22BB2">
              <w:t>Площадь 25-5-76,6 га</w:t>
            </w:r>
          </w:p>
        </w:tc>
        <w:tc>
          <w:tcPr>
            <w:tcW w:w="839" w:type="pct"/>
            <w:shd w:val="clear" w:color="auto" w:fill="FFFFFF"/>
            <w:vAlign w:val="center"/>
          </w:tcPr>
          <w:p w:rsidR="004E1D02" w:rsidRPr="00F22BB2" w:rsidRDefault="004E1D02" w:rsidP="004E1D02">
            <w:pPr>
              <w:jc w:val="center"/>
            </w:pPr>
            <w:r w:rsidRPr="00F22BB2">
              <w:t>На расчетный срок</w:t>
            </w:r>
          </w:p>
        </w:tc>
      </w:tr>
      <w:tr w:rsidR="004E1D02" w:rsidRPr="006A651D" w:rsidTr="004E1D02">
        <w:tc>
          <w:tcPr>
            <w:tcW w:w="276" w:type="pct"/>
            <w:shd w:val="clear" w:color="auto" w:fill="FFFFFF"/>
            <w:vAlign w:val="center"/>
          </w:tcPr>
          <w:p w:rsidR="004E1D02" w:rsidRDefault="004E1D02" w:rsidP="004E1D02">
            <w:r>
              <w:t>7</w:t>
            </w:r>
          </w:p>
        </w:tc>
        <w:tc>
          <w:tcPr>
            <w:tcW w:w="1004" w:type="pct"/>
            <w:shd w:val="clear" w:color="auto" w:fill="FFFFFF"/>
            <w:vAlign w:val="center"/>
          </w:tcPr>
          <w:p w:rsidR="004E1D02" w:rsidRDefault="004E1D02" w:rsidP="004E1D02">
            <w:pPr>
              <w:jc w:val="center"/>
            </w:pPr>
            <w:r>
              <w:t xml:space="preserve">Автовокзал </w:t>
            </w:r>
          </w:p>
        </w:tc>
        <w:tc>
          <w:tcPr>
            <w:tcW w:w="1684" w:type="pct"/>
            <w:shd w:val="clear" w:color="auto" w:fill="FFFFFF"/>
            <w:vAlign w:val="center"/>
          </w:tcPr>
          <w:p w:rsidR="004E1D02" w:rsidRDefault="004E1D02" w:rsidP="004E1D02">
            <w:pPr>
              <w:jc w:val="center"/>
            </w:pPr>
            <w:r>
              <w:t>Реконструкция</w:t>
            </w:r>
          </w:p>
        </w:tc>
        <w:tc>
          <w:tcPr>
            <w:tcW w:w="1196" w:type="pct"/>
            <w:shd w:val="clear" w:color="auto" w:fill="FFFFFF"/>
            <w:vAlign w:val="center"/>
          </w:tcPr>
          <w:p w:rsidR="004E1D02" w:rsidRDefault="004E1D02" w:rsidP="004E1D02">
            <w:pPr>
              <w:jc w:val="center"/>
            </w:pPr>
            <w:r>
              <w:t>На базе существующей автостанции</w:t>
            </w:r>
          </w:p>
        </w:tc>
        <w:tc>
          <w:tcPr>
            <w:tcW w:w="839" w:type="pct"/>
            <w:shd w:val="clear" w:color="auto" w:fill="FFFFFF"/>
            <w:vAlign w:val="center"/>
          </w:tcPr>
          <w:p w:rsidR="004E1D02" w:rsidRPr="006A651D" w:rsidRDefault="004E1D02" w:rsidP="004E1D02">
            <w:pPr>
              <w:jc w:val="center"/>
            </w:pPr>
            <w:r w:rsidRPr="006A651D">
              <w:t xml:space="preserve">На расчетный </w:t>
            </w:r>
            <w:r>
              <w:t>срок</w:t>
            </w:r>
          </w:p>
        </w:tc>
      </w:tr>
      <w:tr w:rsidR="004E1D02" w:rsidRPr="00043732" w:rsidTr="004E1D02">
        <w:tc>
          <w:tcPr>
            <w:tcW w:w="5000" w:type="pct"/>
            <w:gridSpan w:val="5"/>
            <w:vAlign w:val="center"/>
          </w:tcPr>
          <w:p w:rsidR="004E1D02" w:rsidRPr="00043732" w:rsidRDefault="004E1D02" w:rsidP="004E1D02">
            <w:pPr>
              <w:jc w:val="center"/>
              <w:rPr>
                <w:b/>
              </w:rPr>
            </w:pPr>
            <w:r w:rsidRPr="006A651D">
              <w:rPr>
                <w:b/>
              </w:rPr>
              <w:lastRenderedPageBreak/>
              <w:t xml:space="preserve">Объекты транспортной инфраструктуры </w:t>
            </w:r>
            <w:r>
              <w:rPr>
                <w:b/>
              </w:rPr>
              <w:t>федерального</w:t>
            </w:r>
            <w:r w:rsidRPr="006A651D">
              <w:rPr>
                <w:b/>
              </w:rPr>
              <w:t xml:space="preserve"> значения</w:t>
            </w:r>
            <w:r w:rsidRPr="00043732">
              <w:rPr>
                <w:b/>
              </w:rPr>
              <w:t xml:space="preserve"> </w:t>
            </w:r>
            <w:r w:rsidRPr="00043732">
              <w:rPr>
                <w:b/>
              </w:rPr>
              <w:footnoteReference w:customMarkFollows="1" w:id="2"/>
              <w:t>*</w:t>
            </w:r>
          </w:p>
        </w:tc>
      </w:tr>
      <w:tr w:rsidR="004E1D02" w:rsidRPr="006A651D" w:rsidTr="004E1D02">
        <w:tc>
          <w:tcPr>
            <w:tcW w:w="276" w:type="pct"/>
            <w:vAlign w:val="center"/>
          </w:tcPr>
          <w:p w:rsidR="004E1D02" w:rsidRDefault="004E1D02" w:rsidP="004E1D02">
            <w:pPr>
              <w:ind w:left="85"/>
              <w:jc w:val="center"/>
            </w:pPr>
            <w:r>
              <w:t>1</w:t>
            </w:r>
          </w:p>
        </w:tc>
        <w:tc>
          <w:tcPr>
            <w:tcW w:w="1004" w:type="pct"/>
            <w:vAlign w:val="center"/>
          </w:tcPr>
          <w:p w:rsidR="004E1D02" w:rsidRDefault="004E1D02" w:rsidP="004E1D02">
            <w:pPr>
              <w:jc w:val="center"/>
              <w:rPr>
                <w:rFonts w:eastAsia="MS Mincho"/>
                <w:lang w:eastAsia="ja-JP"/>
              </w:rPr>
            </w:pPr>
            <w:r>
              <w:rPr>
                <w:rFonts w:eastAsia="MS Mincho"/>
                <w:lang w:eastAsia="ja-JP"/>
              </w:rPr>
              <w:t>А-108 Московское большое кольцо</w:t>
            </w:r>
          </w:p>
        </w:tc>
        <w:tc>
          <w:tcPr>
            <w:tcW w:w="1684" w:type="pct"/>
            <w:vAlign w:val="center"/>
          </w:tcPr>
          <w:p w:rsidR="004E1D02" w:rsidRPr="006A651D" w:rsidRDefault="004E1D02" w:rsidP="004E1D02">
            <w:pPr>
              <w:jc w:val="center"/>
            </w:pPr>
            <w:r>
              <w:t>Реконструкция</w:t>
            </w:r>
          </w:p>
        </w:tc>
        <w:tc>
          <w:tcPr>
            <w:tcW w:w="1196" w:type="pct"/>
            <w:vAlign w:val="center"/>
          </w:tcPr>
          <w:p w:rsidR="004E1D02" w:rsidRDefault="004E1D02" w:rsidP="004E1D02">
            <w:pPr>
              <w:jc w:val="center"/>
              <w:rPr>
                <w:u w:color="000000"/>
              </w:rPr>
            </w:pPr>
            <w:r>
              <w:rPr>
                <w:u w:color="000000"/>
                <w:lang w:val="en-US"/>
              </w:rPr>
              <w:t>I</w:t>
            </w:r>
            <w:r w:rsidRPr="003E0B57">
              <w:rPr>
                <w:u w:color="000000"/>
              </w:rPr>
              <w:t xml:space="preserve"> категория,</w:t>
            </w:r>
          </w:p>
          <w:p w:rsidR="004E1D02" w:rsidRDefault="004E1D02" w:rsidP="004E1D02">
            <w:pPr>
              <w:jc w:val="center"/>
              <w:rPr>
                <w:u w:color="000000"/>
              </w:rPr>
            </w:pPr>
            <w:r>
              <w:rPr>
                <w:u w:color="000000"/>
              </w:rPr>
              <w:t xml:space="preserve">4 полосы </w:t>
            </w:r>
            <w:r w:rsidRPr="006A651D">
              <w:rPr>
                <w:u w:color="000000"/>
              </w:rPr>
              <w:t>движения</w:t>
            </w:r>
            <w:r>
              <w:rPr>
                <w:u w:color="000000"/>
              </w:rPr>
              <w:t>.</w:t>
            </w:r>
          </w:p>
          <w:p w:rsidR="004E1D02" w:rsidRDefault="004E1D02" w:rsidP="004E1D02">
            <w:pPr>
              <w:jc w:val="center"/>
            </w:pPr>
            <w:r>
              <w:rPr>
                <w:u w:color="000000"/>
              </w:rPr>
              <w:t>Протяжённость 3,4 км</w:t>
            </w:r>
          </w:p>
        </w:tc>
        <w:tc>
          <w:tcPr>
            <w:tcW w:w="839" w:type="pct"/>
            <w:vAlign w:val="center"/>
          </w:tcPr>
          <w:p w:rsidR="004E1D02" w:rsidRPr="006A651D" w:rsidRDefault="004E1D02" w:rsidP="004E1D02">
            <w:pPr>
              <w:jc w:val="center"/>
            </w:pPr>
            <w:r>
              <w:t>На I очередь</w:t>
            </w:r>
          </w:p>
        </w:tc>
      </w:tr>
      <w:tr w:rsidR="004E1D02" w:rsidRPr="006A651D" w:rsidTr="004E1D02">
        <w:tc>
          <w:tcPr>
            <w:tcW w:w="276" w:type="pct"/>
            <w:vAlign w:val="center"/>
          </w:tcPr>
          <w:p w:rsidR="004E1D02" w:rsidRDefault="004E1D02" w:rsidP="004E1D02">
            <w:pPr>
              <w:ind w:left="85"/>
              <w:jc w:val="center"/>
            </w:pPr>
            <w:r>
              <w:t>2</w:t>
            </w:r>
          </w:p>
        </w:tc>
        <w:tc>
          <w:tcPr>
            <w:tcW w:w="1004" w:type="pct"/>
            <w:vAlign w:val="center"/>
          </w:tcPr>
          <w:p w:rsidR="004E1D02" w:rsidRDefault="004E1D02" w:rsidP="004E1D02">
            <w:pPr>
              <w:jc w:val="center"/>
              <w:rPr>
                <w:rFonts w:eastAsia="MS Mincho"/>
                <w:lang w:eastAsia="ja-JP"/>
              </w:rPr>
            </w:pPr>
            <w:r>
              <w:rPr>
                <w:rFonts w:eastAsia="MS Mincho"/>
                <w:lang w:eastAsia="ja-JP"/>
              </w:rPr>
              <w:t>А-113 ЦКАД</w:t>
            </w:r>
          </w:p>
        </w:tc>
        <w:tc>
          <w:tcPr>
            <w:tcW w:w="1684" w:type="pct"/>
            <w:vAlign w:val="center"/>
          </w:tcPr>
          <w:p w:rsidR="004E1D02" w:rsidRDefault="004E1D02" w:rsidP="004E1D02">
            <w:pPr>
              <w:jc w:val="center"/>
            </w:pPr>
            <w:r>
              <w:t>Строительство/Реконструкция</w:t>
            </w:r>
          </w:p>
        </w:tc>
        <w:tc>
          <w:tcPr>
            <w:tcW w:w="1196" w:type="pct"/>
            <w:vAlign w:val="center"/>
          </w:tcPr>
          <w:p w:rsidR="004E1D02" w:rsidRDefault="004E1D02" w:rsidP="004E1D02">
            <w:pPr>
              <w:jc w:val="center"/>
              <w:rPr>
                <w:u w:color="000000"/>
              </w:rPr>
            </w:pPr>
            <w:r>
              <w:rPr>
                <w:u w:color="000000"/>
                <w:lang w:val="en-US"/>
              </w:rPr>
              <w:t>I</w:t>
            </w:r>
            <w:r w:rsidRPr="003E0B57">
              <w:rPr>
                <w:u w:color="000000"/>
              </w:rPr>
              <w:t xml:space="preserve"> категория,</w:t>
            </w:r>
          </w:p>
          <w:p w:rsidR="004E1D02" w:rsidRDefault="004E1D02" w:rsidP="004E1D02">
            <w:pPr>
              <w:jc w:val="center"/>
              <w:rPr>
                <w:u w:color="000000"/>
              </w:rPr>
            </w:pPr>
            <w:r>
              <w:rPr>
                <w:u w:color="000000"/>
              </w:rPr>
              <w:t xml:space="preserve">4 полосы </w:t>
            </w:r>
            <w:r w:rsidRPr="006A651D">
              <w:rPr>
                <w:u w:color="000000"/>
              </w:rPr>
              <w:t>движения</w:t>
            </w:r>
            <w:r>
              <w:rPr>
                <w:u w:color="000000"/>
              </w:rPr>
              <w:t>.</w:t>
            </w:r>
          </w:p>
          <w:p w:rsidR="004E1D02" w:rsidRPr="00F81F62" w:rsidRDefault="004E1D02" w:rsidP="004E1D02">
            <w:pPr>
              <w:jc w:val="center"/>
              <w:rPr>
                <w:u w:color="000000"/>
              </w:rPr>
            </w:pPr>
            <w:r>
              <w:rPr>
                <w:u w:color="000000"/>
              </w:rPr>
              <w:t>Протяжённость 6,18/0,58 км</w:t>
            </w:r>
          </w:p>
        </w:tc>
        <w:tc>
          <w:tcPr>
            <w:tcW w:w="839" w:type="pct"/>
            <w:vAlign w:val="center"/>
          </w:tcPr>
          <w:p w:rsidR="004E1D02" w:rsidRPr="00F81F62" w:rsidRDefault="004E1D02" w:rsidP="004E1D02">
            <w:pPr>
              <w:jc w:val="center"/>
            </w:pPr>
            <w:r>
              <w:t>На I очередь</w:t>
            </w:r>
          </w:p>
        </w:tc>
      </w:tr>
      <w:tr w:rsidR="004E1D02" w:rsidRPr="006A651D" w:rsidTr="004E1D02">
        <w:tc>
          <w:tcPr>
            <w:tcW w:w="276" w:type="pct"/>
            <w:vAlign w:val="center"/>
          </w:tcPr>
          <w:p w:rsidR="004E1D02" w:rsidRDefault="004E1D02" w:rsidP="004E1D02">
            <w:pPr>
              <w:ind w:left="85"/>
              <w:jc w:val="center"/>
            </w:pPr>
            <w:r>
              <w:t>3</w:t>
            </w:r>
          </w:p>
        </w:tc>
        <w:tc>
          <w:tcPr>
            <w:tcW w:w="1004" w:type="pct"/>
            <w:vAlign w:val="center"/>
          </w:tcPr>
          <w:p w:rsidR="004E1D02" w:rsidRDefault="004E1D02" w:rsidP="004E1D02">
            <w:pPr>
              <w:jc w:val="center"/>
              <w:rPr>
                <w:rFonts w:eastAsia="MS Mincho"/>
                <w:lang w:eastAsia="ja-JP"/>
              </w:rPr>
            </w:pPr>
            <w:r>
              <w:rPr>
                <w:rFonts w:eastAsia="MS Mincho"/>
                <w:lang w:eastAsia="ja-JP"/>
              </w:rPr>
              <w:t>3 транспортные развязки на А-113 ЦКАД</w:t>
            </w:r>
          </w:p>
        </w:tc>
        <w:tc>
          <w:tcPr>
            <w:tcW w:w="1684" w:type="pct"/>
            <w:vAlign w:val="center"/>
          </w:tcPr>
          <w:p w:rsidR="004E1D02" w:rsidRDefault="004E1D02" w:rsidP="004E1D02">
            <w:pPr>
              <w:jc w:val="center"/>
            </w:pPr>
            <w:r>
              <w:t>Строительство</w:t>
            </w:r>
          </w:p>
        </w:tc>
        <w:tc>
          <w:tcPr>
            <w:tcW w:w="1196" w:type="pct"/>
            <w:vAlign w:val="center"/>
          </w:tcPr>
          <w:p w:rsidR="004E1D02" w:rsidRPr="00F81F62" w:rsidRDefault="004E1D02" w:rsidP="004E1D02">
            <w:pPr>
              <w:jc w:val="center"/>
              <w:rPr>
                <w:u w:color="000000"/>
              </w:rPr>
            </w:pPr>
            <w:r>
              <w:rPr>
                <w:u w:color="000000"/>
              </w:rPr>
              <w:t>Параметры определяются проектом</w:t>
            </w:r>
          </w:p>
        </w:tc>
        <w:tc>
          <w:tcPr>
            <w:tcW w:w="839" w:type="pct"/>
            <w:vAlign w:val="center"/>
          </w:tcPr>
          <w:p w:rsidR="004E1D02" w:rsidRDefault="004E1D02" w:rsidP="004E1D02">
            <w:pPr>
              <w:jc w:val="center"/>
            </w:pPr>
            <w:r>
              <w:t>На I очередь</w:t>
            </w:r>
          </w:p>
        </w:tc>
      </w:tr>
      <w:tr w:rsidR="004E1D02" w:rsidRPr="006A651D" w:rsidTr="004E1D02">
        <w:tc>
          <w:tcPr>
            <w:tcW w:w="5000" w:type="pct"/>
            <w:gridSpan w:val="5"/>
            <w:vAlign w:val="center"/>
          </w:tcPr>
          <w:p w:rsidR="00F22BB2" w:rsidRDefault="00F22BB2" w:rsidP="004E1D02">
            <w:pPr>
              <w:jc w:val="center"/>
              <w:rPr>
                <w:b/>
              </w:rPr>
            </w:pPr>
          </w:p>
          <w:p w:rsidR="004E1D02" w:rsidRDefault="004E1D02" w:rsidP="004E1D02">
            <w:pPr>
              <w:jc w:val="center"/>
              <w:rPr>
                <w:b/>
              </w:rPr>
            </w:pPr>
            <w:r w:rsidRPr="006A651D">
              <w:rPr>
                <w:b/>
              </w:rPr>
              <w:t xml:space="preserve">Объекты транспортной инфраструктуры </w:t>
            </w:r>
            <w:r>
              <w:rPr>
                <w:b/>
              </w:rPr>
              <w:t>регионального</w:t>
            </w:r>
            <w:r w:rsidRPr="006A651D">
              <w:rPr>
                <w:b/>
              </w:rPr>
              <w:t xml:space="preserve"> значения</w:t>
            </w:r>
            <w:r w:rsidRPr="00043732">
              <w:rPr>
                <w:b/>
              </w:rPr>
              <w:t xml:space="preserve"> </w:t>
            </w:r>
            <w:r w:rsidRPr="00043732">
              <w:rPr>
                <w:b/>
              </w:rPr>
              <w:footnoteReference w:customMarkFollows="1" w:id="3"/>
              <w:t>*</w:t>
            </w:r>
          </w:p>
          <w:p w:rsidR="00F22BB2" w:rsidRPr="006A651D" w:rsidRDefault="00F22BB2" w:rsidP="004E1D02">
            <w:pPr>
              <w:jc w:val="center"/>
            </w:pPr>
          </w:p>
        </w:tc>
      </w:tr>
      <w:tr w:rsidR="004E1D02" w:rsidRPr="006A651D" w:rsidTr="004E1D02">
        <w:tc>
          <w:tcPr>
            <w:tcW w:w="276" w:type="pct"/>
            <w:vAlign w:val="center"/>
          </w:tcPr>
          <w:p w:rsidR="004E1D02" w:rsidRDefault="004E1D02" w:rsidP="004E1D02">
            <w:pPr>
              <w:ind w:left="85"/>
              <w:jc w:val="center"/>
            </w:pPr>
            <w:r>
              <w:t>1</w:t>
            </w:r>
          </w:p>
        </w:tc>
        <w:tc>
          <w:tcPr>
            <w:tcW w:w="1004" w:type="pct"/>
            <w:vAlign w:val="center"/>
          </w:tcPr>
          <w:p w:rsidR="004E1D02" w:rsidRPr="00DA45A1" w:rsidRDefault="004E1D02" w:rsidP="004E1D02">
            <w:pPr>
              <w:jc w:val="center"/>
              <w:rPr>
                <w:rFonts w:eastAsia="MS Mincho"/>
                <w:lang w:eastAsia="ja-JP"/>
              </w:rPr>
            </w:pPr>
            <w:r w:rsidRPr="00DA45A1">
              <w:rPr>
                <w:rFonts w:eastAsia="MS Mincho"/>
                <w:lang w:eastAsia="ja-JP"/>
              </w:rPr>
              <w:t xml:space="preserve">Звенигород – </w:t>
            </w:r>
            <w:proofErr w:type="spellStart"/>
            <w:r w:rsidRPr="00DA45A1">
              <w:rPr>
                <w:rFonts w:eastAsia="MS Mincho"/>
                <w:lang w:eastAsia="ja-JP"/>
              </w:rPr>
              <w:t>Акисиньино</w:t>
            </w:r>
            <w:proofErr w:type="spellEnd"/>
            <w:r w:rsidRPr="00DA45A1">
              <w:rPr>
                <w:rFonts w:eastAsia="MS Mincho"/>
                <w:lang w:eastAsia="ja-JP"/>
              </w:rPr>
              <w:t xml:space="preserve"> – Николина Гора</w:t>
            </w:r>
          </w:p>
        </w:tc>
        <w:tc>
          <w:tcPr>
            <w:tcW w:w="1684" w:type="pct"/>
            <w:vAlign w:val="center"/>
          </w:tcPr>
          <w:p w:rsidR="004E1D02" w:rsidRDefault="004E1D02" w:rsidP="004E1D02">
            <w:pPr>
              <w:jc w:val="center"/>
            </w:pPr>
            <w:r w:rsidRPr="0040697A">
              <w:t>Реконструкция</w:t>
            </w:r>
          </w:p>
        </w:tc>
        <w:tc>
          <w:tcPr>
            <w:tcW w:w="1196" w:type="pct"/>
            <w:vAlign w:val="center"/>
          </w:tcPr>
          <w:p w:rsidR="004E1D02" w:rsidRDefault="004E1D02" w:rsidP="004E1D02">
            <w:pPr>
              <w:jc w:val="center"/>
            </w:pPr>
            <w:r>
              <w:rPr>
                <w:lang w:val="en-US"/>
              </w:rPr>
              <w:t>I</w:t>
            </w:r>
            <w:r w:rsidRPr="00F52EDC">
              <w:t xml:space="preserve"> категори</w:t>
            </w:r>
            <w:r>
              <w:t>и,</w:t>
            </w:r>
            <w:r w:rsidRPr="00F52EDC">
              <w:t xml:space="preserve"> </w:t>
            </w:r>
            <w:r>
              <w:t>4</w:t>
            </w:r>
            <w:r w:rsidRPr="00F52EDC">
              <w:t xml:space="preserve"> полосы движения</w:t>
            </w:r>
            <w:r>
              <w:t>.</w:t>
            </w:r>
          </w:p>
          <w:p w:rsidR="004E1D02" w:rsidRPr="001E663E" w:rsidRDefault="004E1D02" w:rsidP="004E1D02">
            <w:pPr>
              <w:jc w:val="center"/>
              <w:rPr>
                <w:u w:color="000000"/>
              </w:rPr>
            </w:pPr>
            <w:r>
              <w:rPr>
                <w:u w:color="000000"/>
              </w:rPr>
              <w:t>Протяжённость 1,58 км</w:t>
            </w:r>
          </w:p>
        </w:tc>
        <w:tc>
          <w:tcPr>
            <w:tcW w:w="839" w:type="pct"/>
            <w:vAlign w:val="center"/>
          </w:tcPr>
          <w:p w:rsidR="004E1D02" w:rsidRPr="006A651D" w:rsidRDefault="004E1D02" w:rsidP="004E1D02">
            <w:pPr>
              <w:jc w:val="center"/>
            </w:pPr>
            <w:r w:rsidRPr="006A651D">
              <w:t xml:space="preserve">На расчетный </w:t>
            </w:r>
            <w:r>
              <w:t>срок</w:t>
            </w:r>
          </w:p>
        </w:tc>
      </w:tr>
      <w:tr w:rsidR="004E1D02" w:rsidRPr="006A651D" w:rsidTr="004E1D02">
        <w:tc>
          <w:tcPr>
            <w:tcW w:w="276" w:type="pct"/>
            <w:vAlign w:val="center"/>
          </w:tcPr>
          <w:p w:rsidR="004E1D02" w:rsidRDefault="004E1D02" w:rsidP="004E1D02">
            <w:pPr>
              <w:ind w:left="85"/>
              <w:jc w:val="center"/>
            </w:pPr>
            <w:r>
              <w:t>2</w:t>
            </w:r>
          </w:p>
        </w:tc>
        <w:tc>
          <w:tcPr>
            <w:tcW w:w="1004" w:type="pct"/>
            <w:vAlign w:val="center"/>
          </w:tcPr>
          <w:p w:rsidR="004E1D02" w:rsidRPr="00DA45A1" w:rsidRDefault="004E1D02" w:rsidP="004E1D02">
            <w:pPr>
              <w:jc w:val="center"/>
              <w:rPr>
                <w:rFonts w:eastAsia="MS Mincho"/>
                <w:lang w:eastAsia="ja-JP"/>
              </w:rPr>
            </w:pPr>
            <w:r w:rsidRPr="00DA45A1">
              <w:rPr>
                <w:rFonts w:eastAsia="MS Mincho"/>
                <w:lang w:eastAsia="ja-JP"/>
              </w:rPr>
              <w:t xml:space="preserve">Звенигород – Колюбакино – Нестерово </w:t>
            </w:r>
          </w:p>
        </w:tc>
        <w:tc>
          <w:tcPr>
            <w:tcW w:w="1684" w:type="pct"/>
            <w:vAlign w:val="center"/>
          </w:tcPr>
          <w:p w:rsidR="004E1D02" w:rsidRDefault="004E1D02" w:rsidP="004E1D02">
            <w:pPr>
              <w:jc w:val="center"/>
            </w:pPr>
            <w:r w:rsidRPr="0040697A">
              <w:t>Реконструкция</w:t>
            </w:r>
          </w:p>
        </w:tc>
        <w:tc>
          <w:tcPr>
            <w:tcW w:w="1196" w:type="pct"/>
            <w:vAlign w:val="center"/>
          </w:tcPr>
          <w:p w:rsidR="004E1D02" w:rsidRDefault="004E1D02" w:rsidP="004E1D02">
            <w:pPr>
              <w:jc w:val="center"/>
            </w:pPr>
            <w:r>
              <w:rPr>
                <w:lang w:val="en-US"/>
              </w:rPr>
              <w:t>IV</w:t>
            </w:r>
            <w:r w:rsidRPr="00F52EDC">
              <w:t xml:space="preserve"> категори</w:t>
            </w:r>
            <w:r>
              <w:t>и,</w:t>
            </w:r>
            <w:r w:rsidRPr="00F52EDC">
              <w:t xml:space="preserve"> 2 полосы движения</w:t>
            </w:r>
            <w:r>
              <w:t>.</w:t>
            </w:r>
          </w:p>
          <w:p w:rsidR="004E1D02" w:rsidRPr="001E663E" w:rsidRDefault="004E1D02" w:rsidP="004E1D02">
            <w:pPr>
              <w:jc w:val="center"/>
              <w:rPr>
                <w:u w:color="000000"/>
              </w:rPr>
            </w:pPr>
            <w:r>
              <w:rPr>
                <w:u w:color="000000"/>
              </w:rPr>
              <w:t>Протяжённость 0,4 км</w:t>
            </w:r>
          </w:p>
        </w:tc>
        <w:tc>
          <w:tcPr>
            <w:tcW w:w="839" w:type="pct"/>
            <w:vAlign w:val="center"/>
          </w:tcPr>
          <w:p w:rsidR="004E1D02" w:rsidRPr="006A651D" w:rsidRDefault="004E1D02" w:rsidP="004E1D02">
            <w:pPr>
              <w:jc w:val="center"/>
            </w:pPr>
            <w:r w:rsidRPr="006A651D">
              <w:t xml:space="preserve">На расчетный </w:t>
            </w:r>
            <w:r>
              <w:t>срок</w:t>
            </w:r>
          </w:p>
        </w:tc>
      </w:tr>
      <w:tr w:rsidR="004E1D02" w:rsidRPr="006A651D" w:rsidTr="004E1D02">
        <w:tc>
          <w:tcPr>
            <w:tcW w:w="276" w:type="pct"/>
            <w:vAlign w:val="center"/>
          </w:tcPr>
          <w:p w:rsidR="004E1D02" w:rsidRDefault="004E1D02" w:rsidP="004E1D02">
            <w:pPr>
              <w:ind w:left="85"/>
              <w:jc w:val="center"/>
            </w:pPr>
            <w:r>
              <w:t>3</w:t>
            </w:r>
          </w:p>
        </w:tc>
        <w:tc>
          <w:tcPr>
            <w:tcW w:w="1004" w:type="pct"/>
            <w:vAlign w:val="center"/>
          </w:tcPr>
          <w:p w:rsidR="004E1D02" w:rsidRPr="00DA45A1" w:rsidRDefault="004E1D02" w:rsidP="004E1D02">
            <w:pPr>
              <w:jc w:val="center"/>
              <w:rPr>
                <w:rFonts w:eastAsia="MS Mincho"/>
                <w:lang w:eastAsia="ja-JP"/>
              </w:rPr>
            </w:pPr>
            <w:r w:rsidRPr="00997505">
              <w:t>ул. Садовая</w:t>
            </w:r>
          </w:p>
        </w:tc>
        <w:tc>
          <w:tcPr>
            <w:tcW w:w="1684" w:type="pct"/>
            <w:vAlign w:val="center"/>
          </w:tcPr>
          <w:p w:rsidR="004E1D02" w:rsidRPr="0040697A" w:rsidRDefault="004E1D02" w:rsidP="004E1D02">
            <w:pPr>
              <w:jc w:val="center"/>
            </w:pPr>
            <w:r w:rsidRPr="0040697A">
              <w:t>Реконструкция</w:t>
            </w:r>
          </w:p>
        </w:tc>
        <w:tc>
          <w:tcPr>
            <w:tcW w:w="1196" w:type="pct"/>
            <w:vAlign w:val="center"/>
          </w:tcPr>
          <w:p w:rsidR="004E1D02" w:rsidRDefault="004E1D02" w:rsidP="004E1D02">
            <w:pPr>
              <w:jc w:val="center"/>
            </w:pPr>
            <w:r>
              <w:t>Магистральная улица 2 полосы,</w:t>
            </w:r>
          </w:p>
          <w:p w:rsidR="004E1D02" w:rsidRPr="00DA45A1" w:rsidRDefault="004E1D02" w:rsidP="004E1D02">
            <w:pPr>
              <w:jc w:val="center"/>
            </w:pPr>
            <w:r>
              <w:rPr>
                <w:u w:color="000000"/>
              </w:rPr>
              <w:t>Протяжённость 3,4 км</w:t>
            </w:r>
          </w:p>
        </w:tc>
        <w:tc>
          <w:tcPr>
            <w:tcW w:w="839" w:type="pct"/>
            <w:vAlign w:val="center"/>
          </w:tcPr>
          <w:p w:rsidR="004E1D02" w:rsidRPr="006A651D" w:rsidRDefault="004E1D02" w:rsidP="004E1D02">
            <w:pPr>
              <w:jc w:val="center"/>
            </w:pPr>
            <w:r>
              <w:t>На I очередь</w:t>
            </w:r>
          </w:p>
        </w:tc>
      </w:tr>
      <w:tr w:rsidR="004E1D02" w:rsidRPr="006A651D" w:rsidTr="004E1D02">
        <w:tc>
          <w:tcPr>
            <w:tcW w:w="276" w:type="pct"/>
            <w:vAlign w:val="center"/>
          </w:tcPr>
          <w:p w:rsidR="004E1D02" w:rsidRDefault="004E1D02" w:rsidP="004E1D02">
            <w:pPr>
              <w:ind w:left="85"/>
              <w:jc w:val="center"/>
            </w:pPr>
            <w:r>
              <w:t>4</w:t>
            </w:r>
          </w:p>
        </w:tc>
        <w:tc>
          <w:tcPr>
            <w:tcW w:w="1004" w:type="pct"/>
            <w:vAlign w:val="center"/>
          </w:tcPr>
          <w:p w:rsidR="004E1D02" w:rsidRPr="00997505" w:rsidRDefault="004E1D02" w:rsidP="004E1D02">
            <w:pPr>
              <w:jc w:val="center"/>
            </w:pPr>
            <w:proofErr w:type="spellStart"/>
            <w:r w:rsidRPr="00997505">
              <w:t>Ратехинское</w:t>
            </w:r>
            <w:proofErr w:type="spellEnd"/>
            <w:r w:rsidRPr="00997505">
              <w:t xml:space="preserve"> шоссе</w:t>
            </w:r>
          </w:p>
        </w:tc>
        <w:tc>
          <w:tcPr>
            <w:tcW w:w="1684" w:type="pct"/>
            <w:vAlign w:val="center"/>
          </w:tcPr>
          <w:p w:rsidR="004E1D02" w:rsidRPr="0040697A" w:rsidRDefault="004E1D02" w:rsidP="004E1D02">
            <w:pPr>
              <w:jc w:val="center"/>
            </w:pPr>
            <w:r w:rsidRPr="0040697A">
              <w:t>Реконструкция</w:t>
            </w:r>
          </w:p>
        </w:tc>
        <w:tc>
          <w:tcPr>
            <w:tcW w:w="1196" w:type="pct"/>
            <w:vAlign w:val="center"/>
          </w:tcPr>
          <w:p w:rsidR="004E1D02" w:rsidRDefault="004E1D02" w:rsidP="004E1D02">
            <w:pPr>
              <w:jc w:val="center"/>
            </w:pPr>
            <w:r>
              <w:t>Магистральная улица 2 полосы,</w:t>
            </w:r>
          </w:p>
          <w:p w:rsidR="004E1D02" w:rsidRDefault="004E1D02" w:rsidP="004E1D02">
            <w:pPr>
              <w:jc w:val="center"/>
            </w:pPr>
            <w:r>
              <w:rPr>
                <w:u w:color="000000"/>
              </w:rPr>
              <w:t>Протяжённость 2,3 км</w:t>
            </w:r>
          </w:p>
        </w:tc>
        <w:tc>
          <w:tcPr>
            <w:tcW w:w="839" w:type="pct"/>
            <w:vAlign w:val="center"/>
          </w:tcPr>
          <w:p w:rsidR="004E1D02" w:rsidRDefault="004E1D02" w:rsidP="004E1D02">
            <w:pPr>
              <w:jc w:val="center"/>
            </w:pPr>
            <w:r>
              <w:t>На I очередь</w:t>
            </w:r>
          </w:p>
        </w:tc>
      </w:tr>
      <w:tr w:rsidR="004E1D02" w:rsidRPr="006A651D" w:rsidTr="004E1D02">
        <w:tc>
          <w:tcPr>
            <w:tcW w:w="276" w:type="pct"/>
            <w:vAlign w:val="center"/>
          </w:tcPr>
          <w:p w:rsidR="004E1D02" w:rsidRDefault="004E1D02" w:rsidP="004E1D02">
            <w:pPr>
              <w:ind w:left="85"/>
              <w:jc w:val="center"/>
            </w:pPr>
            <w:r>
              <w:t>5</w:t>
            </w:r>
          </w:p>
        </w:tc>
        <w:tc>
          <w:tcPr>
            <w:tcW w:w="1004" w:type="pct"/>
            <w:vAlign w:val="center"/>
          </w:tcPr>
          <w:p w:rsidR="004E1D02" w:rsidRPr="00997505" w:rsidRDefault="004E1D02" w:rsidP="004E1D02">
            <w:pPr>
              <w:jc w:val="center"/>
            </w:pPr>
            <w:r>
              <w:t>ул. Московская</w:t>
            </w:r>
          </w:p>
        </w:tc>
        <w:tc>
          <w:tcPr>
            <w:tcW w:w="1684" w:type="pct"/>
            <w:vAlign w:val="center"/>
          </w:tcPr>
          <w:p w:rsidR="004E1D02" w:rsidRPr="0040697A" w:rsidRDefault="004E1D02" w:rsidP="004E1D02">
            <w:pPr>
              <w:jc w:val="center"/>
            </w:pPr>
            <w:r w:rsidRPr="0040697A">
              <w:t>Реконструкция</w:t>
            </w:r>
          </w:p>
        </w:tc>
        <w:tc>
          <w:tcPr>
            <w:tcW w:w="1196" w:type="pct"/>
            <w:vAlign w:val="center"/>
          </w:tcPr>
          <w:p w:rsidR="004E1D02" w:rsidRDefault="004E1D02" w:rsidP="004E1D02">
            <w:pPr>
              <w:jc w:val="center"/>
            </w:pPr>
            <w:r>
              <w:t>Магистральная улица,</w:t>
            </w:r>
          </w:p>
          <w:p w:rsidR="004E1D02" w:rsidRDefault="004E1D02" w:rsidP="004E1D02">
            <w:pPr>
              <w:jc w:val="center"/>
            </w:pPr>
            <w:r>
              <w:rPr>
                <w:u w:color="000000"/>
              </w:rPr>
              <w:t>Протяжённость 1,2 км</w:t>
            </w:r>
          </w:p>
        </w:tc>
        <w:tc>
          <w:tcPr>
            <w:tcW w:w="839" w:type="pct"/>
            <w:vAlign w:val="center"/>
          </w:tcPr>
          <w:p w:rsidR="004E1D02" w:rsidRDefault="004E1D02" w:rsidP="004E1D02">
            <w:pPr>
              <w:jc w:val="center"/>
            </w:pPr>
            <w:r>
              <w:t>На I очередь</w:t>
            </w:r>
          </w:p>
        </w:tc>
      </w:tr>
      <w:tr w:rsidR="004E1D02" w:rsidRPr="006A651D" w:rsidTr="004E1D02">
        <w:tc>
          <w:tcPr>
            <w:tcW w:w="276" w:type="pct"/>
            <w:vAlign w:val="center"/>
          </w:tcPr>
          <w:p w:rsidR="004E1D02" w:rsidRDefault="004E1D02" w:rsidP="004E1D02">
            <w:pPr>
              <w:ind w:left="85"/>
              <w:jc w:val="center"/>
            </w:pPr>
            <w:r>
              <w:t>6</w:t>
            </w:r>
          </w:p>
        </w:tc>
        <w:tc>
          <w:tcPr>
            <w:tcW w:w="1004" w:type="pct"/>
            <w:vAlign w:val="center"/>
          </w:tcPr>
          <w:p w:rsidR="004E1D02" w:rsidRDefault="004E1D02" w:rsidP="004E1D02">
            <w:pPr>
              <w:jc w:val="center"/>
            </w:pPr>
            <w:r>
              <w:t>АЗС</w:t>
            </w:r>
          </w:p>
        </w:tc>
        <w:tc>
          <w:tcPr>
            <w:tcW w:w="1684" w:type="pct"/>
            <w:vAlign w:val="center"/>
          </w:tcPr>
          <w:p w:rsidR="004E1D02" w:rsidRPr="0040697A" w:rsidRDefault="004E1D02" w:rsidP="004E1D02">
            <w:pPr>
              <w:jc w:val="center"/>
            </w:pPr>
            <w:r>
              <w:t>Строительство</w:t>
            </w:r>
          </w:p>
        </w:tc>
        <w:tc>
          <w:tcPr>
            <w:tcW w:w="1196" w:type="pct"/>
            <w:vAlign w:val="center"/>
          </w:tcPr>
          <w:p w:rsidR="004E1D02" w:rsidRPr="00A87AB8" w:rsidRDefault="004E1D02" w:rsidP="004E1D02">
            <w:pPr>
              <w:jc w:val="center"/>
              <w:rPr>
                <w:u w:color="000000"/>
              </w:rPr>
            </w:pPr>
            <w:r w:rsidRPr="00A87AB8">
              <w:rPr>
                <w:u w:color="000000"/>
              </w:rPr>
              <w:t>А-107 «Московское малое кольцо» 11км</w:t>
            </w:r>
          </w:p>
          <w:p w:rsidR="004E1D02" w:rsidRPr="00A87AB8" w:rsidRDefault="004E1D02" w:rsidP="004E1D02">
            <w:pPr>
              <w:jc w:val="center"/>
              <w:rPr>
                <w:u w:color="000000"/>
              </w:rPr>
            </w:pPr>
            <w:r>
              <w:rPr>
                <w:u w:color="000000"/>
              </w:rPr>
              <w:t>Параметры определяются проектом</w:t>
            </w:r>
          </w:p>
        </w:tc>
        <w:tc>
          <w:tcPr>
            <w:tcW w:w="839" w:type="pct"/>
            <w:vAlign w:val="center"/>
          </w:tcPr>
          <w:p w:rsidR="004E1D02" w:rsidRDefault="004E1D02" w:rsidP="004E1D02">
            <w:pPr>
              <w:jc w:val="center"/>
            </w:pPr>
            <w:r w:rsidRPr="006A651D">
              <w:t xml:space="preserve">На расчетный </w:t>
            </w:r>
            <w:r>
              <w:t>срок</w:t>
            </w:r>
          </w:p>
        </w:tc>
      </w:tr>
      <w:tr w:rsidR="004E1D02" w:rsidRPr="006A651D" w:rsidTr="004E1D02">
        <w:tc>
          <w:tcPr>
            <w:tcW w:w="276" w:type="pct"/>
            <w:vAlign w:val="center"/>
          </w:tcPr>
          <w:p w:rsidR="004E1D02" w:rsidRDefault="004E1D02" w:rsidP="004E1D02">
            <w:pPr>
              <w:ind w:left="85"/>
              <w:jc w:val="center"/>
            </w:pPr>
            <w:r>
              <w:t>7</w:t>
            </w:r>
          </w:p>
        </w:tc>
        <w:tc>
          <w:tcPr>
            <w:tcW w:w="1004" w:type="pct"/>
            <w:vAlign w:val="center"/>
          </w:tcPr>
          <w:p w:rsidR="004E1D02" w:rsidRDefault="004E1D02" w:rsidP="004E1D02">
            <w:pPr>
              <w:jc w:val="center"/>
            </w:pPr>
            <w:r>
              <w:t>АЗС</w:t>
            </w:r>
          </w:p>
        </w:tc>
        <w:tc>
          <w:tcPr>
            <w:tcW w:w="1684" w:type="pct"/>
            <w:vAlign w:val="center"/>
          </w:tcPr>
          <w:p w:rsidR="004E1D02" w:rsidRDefault="004E1D02" w:rsidP="004E1D02">
            <w:pPr>
              <w:jc w:val="center"/>
            </w:pPr>
            <w:r>
              <w:t>Строительство</w:t>
            </w:r>
          </w:p>
        </w:tc>
        <w:tc>
          <w:tcPr>
            <w:tcW w:w="1196" w:type="pct"/>
            <w:vAlign w:val="center"/>
          </w:tcPr>
          <w:p w:rsidR="004E1D02" w:rsidRPr="00A87AB8" w:rsidRDefault="004E1D02" w:rsidP="004E1D02">
            <w:pPr>
              <w:jc w:val="center"/>
              <w:rPr>
                <w:u w:color="000000"/>
              </w:rPr>
            </w:pPr>
            <w:r w:rsidRPr="00A87AB8">
              <w:rPr>
                <w:u w:color="000000"/>
              </w:rPr>
              <w:t xml:space="preserve">А-107 «Московское малое кольцо» </w:t>
            </w:r>
            <w:proofErr w:type="spellStart"/>
            <w:r w:rsidRPr="00A87AB8">
              <w:rPr>
                <w:u w:color="000000"/>
              </w:rPr>
              <w:t>мкр-н</w:t>
            </w:r>
            <w:proofErr w:type="spellEnd"/>
            <w:r w:rsidRPr="00A87AB8">
              <w:rPr>
                <w:u w:color="000000"/>
              </w:rPr>
              <w:t xml:space="preserve"> </w:t>
            </w:r>
            <w:proofErr w:type="gramStart"/>
            <w:r w:rsidRPr="00A87AB8">
              <w:rPr>
                <w:u w:color="000000"/>
              </w:rPr>
              <w:t>Южный</w:t>
            </w:r>
            <w:proofErr w:type="gramEnd"/>
            <w:r w:rsidRPr="00A87AB8">
              <w:rPr>
                <w:u w:color="000000"/>
              </w:rPr>
              <w:t xml:space="preserve">, </w:t>
            </w:r>
            <w:r w:rsidRPr="00A87AB8">
              <w:rPr>
                <w:u w:color="000000"/>
              </w:rPr>
              <w:lastRenderedPageBreak/>
              <w:t>владение 27а</w:t>
            </w:r>
          </w:p>
          <w:p w:rsidR="004E1D02" w:rsidRPr="00A87AB8" w:rsidRDefault="004E1D02" w:rsidP="004E1D02">
            <w:pPr>
              <w:jc w:val="center"/>
              <w:rPr>
                <w:u w:color="000000"/>
              </w:rPr>
            </w:pPr>
            <w:r>
              <w:rPr>
                <w:u w:color="000000"/>
              </w:rPr>
              <w:t>Параметры определяются проектом</w:t>
            </w:r>
          </w:p>
        </w:tc>
        <w:tc>
          <w:tcPr>
            <w:tcW w:w="839" w:type="pct"/>
            <w:vAlign w:val="center"/>
          </w:tcPr>
          <w:p w:rsidR="004E1D02" w:rsidRPr="006A651D" w:rsidRDefault="004E1D02" w:rsidP="004E1D02">
            <w:pPr>
              <w:jc w:val="center"/>
            </w:pPr>
            <w:r w:rsidRPr="006A651D">
              <w:lastRenderedPageBreak/>
              <w:t xml:space="preserve">На расчетный </w:t>
            </w:r>
            <w:r>
              <w:t>срок</w:t>
            </w:r>
          </w:p>
        </w:tc>
      </w:tr>
      <w:tr w:rsidR="004E1D02" w:rsidRPr="006A651D" w:rsidTr="004E1D02">
        <w:tc>
          <w:tcPr>
            <w:tcW w:w="276" w:type="pct"/>
            <w:vAlign w:val="center"/>
          </w:tcPr>
          <w:p w:rsidR="004E1D02" w:rsidRDefault="004E1D02" w:rsidP="004E1D02">
            <w:pPr>
              <w:ind w:left="85"/>
              <w:jc w:val="center"/>
            </w:pPr>
            <w:r>
              <w:lastRenderedPageBreak/>
              <w:t>8</w:t>
            </w:r>
          </w:p>
        </w:tc>
        <w:tc>
          <w:tcPr>
            <w:tcW w:w="1004" w:type="pct"/>
            <w:vAlign w:val="center"/>
          </w:tcPr>
          <w:p w:rsidR="004E1D02" w:rsidRDefault="004E1D02" w:rsidP="004E1D02">
            <w:pPr>
              <w:jc w:val="center"/>
            </w:pPr>
            <w:r>
              <w:t>АЗС</w:t>
            </w:r>
          </w:p>
        </w:tc>
        <w:tc>
          <w:tcPr>
            <w:tcW w:w="1684" w:type="pct"/>
            <w:vAlign w:val="center"/>
          </w:tcPr>
          <w:p w:rsidR="004E1D02" w:rsidRDefault="004E1D02" w:rsidP="004E1D02">
            <w:pPr>
              <w:jc w:val="center"/>
            </w:pPr>
            <w:r>
              <w:t>Строительство</w:t>
            </w:r>
          </w:p>
        </w:tc>
        <w:tc>
          <w:tcPr>
            <w:tcW w:w="1196" w:type="pct"/>
            <w:vAlign w:val="center"/>
          </w:tcPr>
          <w:p w:rsidR="004E1D02" w:rsidRPr="00A87AB8" w:rsidRDefault="004E1D02" w:rsidP="004E1D02">
            <w:pPr>
              <w:jc w:val="center"/>
              <w:rPr>
                <w:u w:color="000000"/>
              </w:rPr>
            </w:pPr>
            <w:r w:rsidRPr="00A87AB8">
              <w:rPr>
                <w:u w:color="000000"/>
              </w:rPr>
              <w:t>Звенигород – Колюбакино – Нестерово</w:t>
            </w:r>
          </w:p>
          <w:p w:rsidR="004E1D02" w:rsidRPr="00A87AB8" w:rsidRDefault="004E1D02" w:rsidP="004E1D02">
            <w:pPr>
              <w:jc w:val="center"/>
              <w:rPr>
                <w:u w:color="000000"/>
              </w:rPr>
            </w:pPr>
            <w:r>
              <w:rPr>
                <w:u w:color="000000"/>
              </w:rPr>
              <w:t>Параметры определяются проектом</w:t>
            </w:r>
          </w:p>
        </w:tc>
        <w:tc>
          <w:tcPr>
            <w:tcW w:w="839" w:type="pct"/>
            <w:vAlign w:val="center"/>
          </w:tcPr>
          <w:p w:rsidR="004E1D02" w:rsidRPr="006A651D" w:rsidRDefault="004E1D02" w:rsidP="004E1D02">
            <w:pPr>
              <w:jc w:val="center"/>
            </w:pPr>
            <w:r w:rsidRPr="006A651D">
              <w:t xml:space="preserve">На расчетный </w:t>
            </w:r>
            <w:r>
              <w:t>срок</w:t>
            </w:r>
          </w:p>
        </w:tc>
      </w:tr>
      <w:tr w:rsidR="004E1D02" w:rsidRPr="006A651D" w:rsidTr="004E1D02">
        <w:tc>
          <w:tcPr>
            <w:tcW w:w="276" w:type="pct"/>
            <w:vAlign w:val="center"/>
          </w:tcPr>
          <w:p w:rsidR="004E1D02" w:rsidRDefault="004E1D02" w:rsidP="004E1D02">
            <w:pPr>
              <w:ind w:left="85"/>
              <w:jc w:val="center"/>
            </w:pPr>
            <w:r>
              <w:t>9</w:t>
            </w:r>
          </w:p>
        </w:tc>
        <w:tc>
          <w:tcPr>
            <w:tcW w:w="1004" w:type="pct"/>
            <w:vAlign w:val="center"/>
          </w:tcPr>
          <w:p w:rsidR="004E1D02" w:rsidRDefault="004E1D02" w:rsidP="004E1D02">
            <w:pPr>
              <w:jc w:val="center"/>
            </w:pPr>
            <w:r>
              <w:t xml:space="preserve">Рельсовый автобус Кубинка – Поварово – </w:t>
            </w:r>
            <w:proofErr w:type="spellStart"/>
            <w:r>
              <w:t>Икша</w:t>
            </w:r>
            <w:proofErr w:type="spellEnd"/>
          </w:p>
        </w:tc>
        <w:tc>
          <w:tcPr>
            <w:tcW w:w="1684" w:type="pct"/>
            <w:vAlign w:val="center"/>
          </w:tcPr>
          <w:p w:rsidR="004E1D02" w:rsidRDefault="004E1D02" w:rsidP="004E1D02">
            <w:pPr>
              <w:jc w:val="center"/>
            </w:pPr>
            <w:r w:rsidRPr="0040697A">
              <w:t>Реконструкция</w:t>
            </w:r>
          </w:p>
        </w:tc>
        <w:tc>
          <w:tcPr>
            <w:tcW w:w="1196" w:type="pct"/>
            <w:vAlign w:val="center"/>
          </w:tcPr>
          <w:p w:rsidR="004E1D02" w:rsidRPr="00A87AB8" w:rsidRDefault="004E1D02" w:rsidP="004E1D02">
            <w:pPr>
              <w:jc w:val="center"/>
              <w:rPr>
                <w:u w:color="000000"/>
              </w:rPr>
            </w:pPr>
            <w:r>
              <w:rPr>
                <w:u w:color="000000"/>
              </w:rPr>
              <w:t>Параметры определяются проектом</w:t>
            </w:r>
          </w:p>
        </w:tc>
        <w:tc>
          <w:tcPr>
            <w:tcW w:w="839" w:type="pct"/>
            <w:vAlign w:val="center"/>
          </w:tcPr>
          <w:p w:rsidR="004E1D02" w:rsidRPr="006A651D" w:rsidRDefault="004E1D02" w:rsidP="004E1D02">
            <w:pPr>
              <w:jc w:val="center"/>
            </w:pPr>
            <w:r w:rsidRPr="006A651D">
              <w:t xml:space="preserve">На расчетный </w:t>
            </w:r>
            <w:r>
              <w:t>срок</w:t>
            </w:r>
          </w:p>
        </w:tc>
      </w:tr>
    </w:tbl>
    <w:p w:rsidR="00C01351" w:rsidRPr="004E1D02" w:rsidRDefault="00C01351" w:rsidP="004E1D02">
      <w:pPr>
        <w:tabs>
          <w:tab w:val="left" w:pos="6862"/>
        </w:tabs>
        <w:spacing w:before="240"/>
        <w:outlineLvl w:val="0"/>
        <w:rPr>
          <w:b/>
          <w:sz w:val="28"/>
          <w:szCs w:val="28"/>
        </w:rPr>
      </w:pPr>
    </w:p>
    <w:p w:rsidR="004E1D02" w:rsidRDefault="004E1D02" w:rsidP="004E1D02">
      <w:pPr>
        <w:tabs>
          <w:tab w:val="left" w:pos="6862"/>
        </w:tabs>
        <w:spacing w:before="240"/>
        <w:outlineLvl w:val="0"/>
        <w:rPr>
          <w:b/>
        </w:rPr>
      </w:pPr>
    </w:p>
    <w:p w:rsidR="004E1D02" w:rsidRDefault="004E1D02" w:rsidP="004E1D02">
      <w:pPr>
        <w:tabs>
          <w:tab w:val="left" w:pos="6862"/>
        </w:tabs>
        <w:spacing w:before="240"/>
        <w:outlineLvl w:val="0"/>
        <w:rPr>
          <w:b/>
        </w:rPr>
      </w:pPr>
    </w:p>
    <w:p w:rsidR="004E1D02" w:rsidRDefault="004E1D02" w:rsidP="004E1D02">
      <w:pPr>
        <w:tabs>
          <w:tab w:val="left" w:pos="6862"/>
        </w:tabs>
        <w:spacing w:before="240"/>
        <w:outlineLvl w:val="0"/>
        <w:rPr>
          <w:b/>
        </w:rPr>
      </w:pPr>
    </w:p>
    <w:p w:rsidR="00F22BB2" w:rsidRDefault="00F22BB2">
      <w:pPr>
        <w:rPr>
          <w:b/>
          <w:sz w:val="28"/>
          <w:szCs w:val="28"/>
        </w:rPr>
      </w:pPr>
      <w:r>
        <w:rPr>
          <w:b/>
          <w:sz w:val="28"/>
          <w:szCs w:val="28"/>
        </w:rPr>
        <w:br w:type="page"/>
      </w:r>
    </w:p>
    <w:p w:rsidR="00C01351" w:rsidRDefault="00C01351" w:rsidP="00C01351">
      <w:pPr>
        <w:spacing w:after="120"/>
        <w:jc w:val="center"/>
        <w:outlineLvl w:val="0"/>
        <w:rPr>
          <w:b/>
          <w:sz w:val="28"/>
          <w:szCs w:val="28"/>
        </w:rPr>
      </w:pPr>
      <w:r w:rsidRPr="00E33510">
        <w:rPr>
          <w:b/>
          <w:sz w:val="28"/>
          <w:szCs w:val="28"/>
        </w:rPr>
        <w:lastRenderedPageBreak/>
        <w:t xml:space="preserve">2.3. Планируемое развитие инженерной инфраструктуры </w:t>
      </w:r>
    </w:p>
    <w:p w:rsidR="00E33510" w:rsidRPr="00180974" w:rsidRDefault="00E33510" w:rsidP="00E33510">
      <w:pPr>
        <w:spacing w:after="120"/>
        <w:ind w:firstLine="709"/>
        <w:jc w:val="both"/>
      </w:pPr>
      <w:r w:rsidRPr="00180974">
        <w:rPr>
          <w:bCs/>
        </w:rPr>
        <w:t>В связи с планируемым освоением новых территорий городского округа и необходимостью обеспечения объектами инженерной инфраструктуры существующей застройки в генеральном плане планируется  проведение мероприятий и размещение следующих и</w:t>
      </w:r>
      <w:r w:rsidR="00F22BB2">
        <w:rPr>
          <w:bCs/>
        </w:rPr>
        <w:t>нженерных  объектов (таблица 2.3</w:t>
      </w:r>
      <w:r w:rsidRPr="00180974">
        <w:rPr>
          <w:bCs/>
        </w:rPr>
        <w:t>.1).</w:t>
      </w:r>
      <w:r w:rsidRPr="00180974">
        <w:t xml:space="preserve"> </w:t>
      </w:r>
    </w:p>
    <w:p w:rsidR="00E33510" w:rsidRPr="00180974" w:rsidRDefault="00E33510" w:rsidP="00E33510">
      <w:pPr>
        <w:spacing w:after="120"/>
        <w:ind w:firstLine="709"/>
        <w:jc w:val="both"/>
        <w:rPr>
          <w:bCs/>
        </w:rPr>
      </w:pPr>
      <w:r w:rsidRPr="00180974">
        <w:t xml:space="preserve">В соответствии с Федеральными законами от 27 октября 2010 года № 190-ФЗ «О теплоснабжении» и от 7 декабря 2011 года № 416-ФЗ «О водоснабжении и водоотведении» необходимо на первую очередь строительства  актуализировать «Схему водоснабжения городского округа Звенигород», «Схему водоотведения городского округа Звенигород» и «Схему теплоснабжения городского округа Звенигород». </w:t>
      </w:r>
    </w:p>
    <w:p w:rsidR="00E33510" w:rsidRPr="00180974" w:rsidRDefault="00E33510" w:rsidP="00E33510">
      <w:pPr>
        <w:ind w:firstLine="709"/>
        <w:jc w:val="both"/>
      </w:pPr>
      <w:r w:rsidRPr="00180974">
        <w:t>Необходимо провести оценку (переоценку) запасов подземных вод на территории городского округа Звенигород с последующим утверждением в Государственной комиссии по запасам или в Министерстве экологии и природопользования Московской области.</w:t>
      </w:r>
    </w:p>
    <w:p w:rsidR="00E33510" w:rsidRPr="00180974" w:rsidRDefault="00E33510" w:rsidP="00E33510">
      <w:pPr>
        <w:ind w:firstLine="567"/>
        <w:jc w:val="both"/>
      </w:pPr>
      <w:r w:rsidRPr="00180974">
        <w:t xml:space="preserve">Оформить лицензии на право пользования недрами для вновь пробуренных и всех действующих артезианских скважин и своевременно вносить изменения в действующие лицензии </w:t>
      </w:r>
      <w:proofErr w:type="gramStart"/>
      <w:r w:rsidRPr="00180974">
        <w:t>при</w:t>
      </w:r>
      <w:proofErr w:type="gramEnd"/>
      <w:r w:rsidRPr="00180974">
        <w:t xml:space="preserve"> </w:t>
      </w:r>
      <w:proofErr w:type="gramStart"/>
      <w:r w:rsidRPr="00180974">
        <w:t>увеличение</w:t>
      </w:r>
      <w:proofErr w:type="gramEnd"/>
      <w:r w:rsidRPr="00180974">
        <w:t xml:space="preserve"> производительности существующих водозаборных узлов.</w:t>
      </w:r>
    </w:p>
    <w:p w:rsidR="00E33510" w:rsidRDefault="00E33510" w:rsidP="00E33510">
      <w:pPr>
        <w:ind w:firstLine="709"/>
        <w:jc w:val="both"/>
      </w:pPr>
      <w:r w:rsidRPr="00180974">
        <w:t xml:space="preserve">Разработать проекты зон санитарной охраны (ЗСО) источников питьевого водоснабжения </w:t>
      </w:r>
      <w:r w:rsidRPr="00180974">
        <w:rPr>
          <w:lang w:val="en-US"/>
        </w:rPr>
        <w:t>I</w:t>
      </w:r>
      <w:r w:rsidRPr="00180974">
        <w:t xml:space="preserve">, </w:t>
      </w:r>
      <w:r w:rsidRPr="00180974">
        <w:rPr>
          <w:lang w:val="en-US"/>
        </w:rPr>
        <w:t>II</w:t>
      </w:r>
      <w:r w:rsidRPr="00180974">
        <w:t xml:space="preserve"> и </w:t>
      </w:r>
      <w:r w:rsidRPr="00180974">
        <w:rPr>
          <w:lang w:val="en-US"/>
        </w:rPr>
        <w:t>III</w:t>
      </w:r>
      <w:r w:rsidRPr="00180974">
        <w:t xml:space="preserve"> поясов для всех артезианских скважин и водозаборных узлов и утвердить в органах исполнительной власти после получения санитарно–эпидемиологического заключения о соответствии их санитарным правилам.</w:t>
      </w:r>
    </w:p>
    <w:p w:rsidR="00E33510" w:rsidRPr="00180974" w:rsidRDefault="00E33510" w:rsidP="00E33510">
      <w:pPr>
        <w:ind w:firstLine="709"/>
        <w:jc w:val="both"/>
      </w:pPr>
    </w:p>
    <w:p w:rsidR="00E33510" w:rsidRPr="00180974" w:rsidRDefault="00E33510" w:rsidP="00E33510">
      <w:pPr>
        <w:keepNext/>
        <w:keepLines/>
        <w:ind w:firstLine="567"/>
        <w:jc w:val="center"/>
        <w:rPr>
          <w:bCs/>
          <w:u w:val="single"/>
        </w:rPr>
      </w:pPr>
      <w:r w:rsidRPr="00180974">
        <w:rPr>
          <w:bCs/>
          <w:u w:val="single"/>
        </w:rPr>
        <w:t xml:space="preserve">Планируемые для размещения объекты инженерной инфраструктуры </w:t>
      </w:r>
    </w:p>
    <w:p w:rsidR="00E33510" w:rsidRPr="00180974" w:rsidRDefault="00E33510" w:rsidP="00E33510">
      <w:pPr>
        <w:keepNext/>
        <w:keepLines/>
        <w:ind w:firstLine="567"/>
        <w:jc w:val="center"/>
        <w:rPr>
          <w:bCs/>
          <w:u w:val="single"/>
        </w:rPr>
      </w:pPr>
      <w:r w:rsidRPr="00180974">
        <w:rPr>
          <w:bCs/>
          <w:u w:val="single"/>
        </w:rPr>
        <w:t>местного значения</w:t>
      </w:r>
    </w:p>
    <w:p w:rsidR="00E33510" w:rsidRPr="00180974" w:rsidRDefault="00E33510" w:rsidP="00E33510">
      <w:pPr>
        <w:keepNext/>
        <w:keepLines/>
        <w:tabs>
          <w:tab w:val="left" w:pos="180"/>
        </w:tabs>
        <w:spacing w:line="288" w:lineRule="auto"/>
        <w:ind w:left="1069"/>
        <w:jc w:val="right"/>
        <w:rPr>
          <w:bCs/>
        </w:rPr>
      </w:pPr>
      <w:r w:rsidRPr="00180974">
        <w:rPr>
          <w:bCs/>
        </w:rPr>
        <w:t xml:space="preserve">Таблица </w:t>
      </w:r>
      <w:r>
        <w:rPr>
          <w:bCs/>
        </w:rPr>
        <w:t>2</w:t>
      </w:r>
      <w:r w:rsidRPr="00180974">
        <w:rPr>
          <w:bCs/>
        </w:rPr>
        <w:t>.</w:t>
      </w:r>
      <w:r>
        <w:rPr>
          <w:bCs/>
        </w:rPr>
        <w:t>3</w:t>
      </w:r>
      <w:r w:rsidRPr="00180974">
        <w:rPr>
          <w:bCs/>
        </w:rPr>
        <w:t>.1</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119"/>
        <w:gridCol w:w="1984"/>
        <w:gridCol w:w="2552"/>
        <w:gridCol w:w="1842"/>
      </w:tblGrid>
      <w:tr w:rsidR="00E33510" w:rsidRPr="00180974" w:rsidTr="00E33510">
        <w:trPr>
          <w:trHeight w:val="275"/>
          <w:tblHeader/>
        </w:trPr>
        <w:tc>
          <w:tcPr>
            <w:tcW w:w="851" w:type="dxa"/>
            <w:tcBorders>
              <w:top w:val="single" w:sz="4" w:space="0" w:color="auto"/>
              <w:left w:val="single" w:sz="4" w:space="0" w:color="auto"/>
              <w:bottom w:val="single" w:sz="4" w:space="0" w:color="auto"/>
              <w:right w:val="single" w:sz="4" w:space="0" w:color="auto"/>
            </w:tcBorders>
            <w:vAlign w:val="center"/>
          </w:tcPr>
          <w:p w:rsidR="00E33510" w:rsidRPr="00180974" w:rsidRDefault="00E33510" w:rsidP="00E33510">
            <w:pPr>
              <w:keepNext/>
              <w:keepLines/>
              <w:jc w:val="center"/>
            </w:pPr>
            <w:r w:rsidRPr="00180974">
              <w:t>№</w:t>
            </w:r>
          </w:p>
          <w:p w:rsidR="00E33510" w:rsidRPr="00180974" w:rsidRDefault="00E33510" w:rsidP="00E33510">
            <w:pPr>
              <w:keepNext/>
              <w:keepLines/>
              <w:jc w:val="center"/>
              <w:rPr>
                <w:b/>
              </w:rPr>
            </w:pPr>
            <w:proofErr w:type="spellStart"/>
            <w:proofErr w:type="gramStart"/>
            <w:r w:rsidRPr="00180974">
              <w:t>п</w:t>
            </w:r>
            <w:proofErr w:type="spellEnd"/>
            <w:proofErr w:type="gramEnd"/>
            <w:r w:rsidRPr="00180974">
              <w:t>/</w:t>
            </w:r>
            <w:proofErr w:type="spellStart"/>
            <w:r w:rsidRPr="00180974">
              <w:t>п</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E33510" w:rsidRPr="00180974" w:rsidRDefault="00E33510" w:rsidP="00E33510">
            <w:pPr>
              <w:keepNext/>
              <w:keepLines/>
              <w:jc w:val="center"/>
            </w:pPr>
            <w:r w:rsidRPr="00180974">
              <w:t>Наименование объекта</w:t>
            </w:r>
          </w:p>
        </w:tc>
        <w:tc>
          <w:tcPr>
            <w:tcW w:w="1984" w:type="dxa"/>
            <w:tcBorders>
              <w:top w:val="single" w:sz="4" w:space="0" w:color="auto"/>
              <w:left w:val="single" w:sz="4" w:space="0" w:color="auto"/>
              <w:bottom w:val="single" w:sz="4" w:space="0" w:color="auto"/>
              <w:right w:val="single" w:sz="4" w:space="0" w:color="auto"/>
            </w:tcBorders>
            <w:vAlign w:val="center"/>
          </w:tcPr>
          <w:p w:rsidR="00E33510" w:rsidRPr="00180974" w:rsidRDefault="00E33510" w:rsidP="00E33510">
            <w:pPr>
              <w:keepNext/>
              <w:keepLines/>
              <w:jc w:val="center"/>
            </w:pPr>
            <w:r w:rsidRPr="00180974">
              <w:rPr>
                <w:bCs/>
              </w:rPr>
              <w:t>Вид работ</w:t>
            </w:r>
          </w:p>
        </w:tc>
        <w:tc>
          <w:tcPr>
            <w:tcW w:w="2552" w:type="dxa"/>
            <w:tcBorders>
              <w:top w:val="single" w:sz="4" w:space="0" w:color="auto"/>
              <w:left w:val="single" w:sz="4" w:space="0" w:color="auto"/>
              <w:bottom w:val="single" w:sz="4" w:space="0" w:color="auto"/>
              <w:right w:val="single" w:sz="4" w:space="0" w:color="auto"/>
            </w:tcBorders>
            <w:vAlign w:val="center"/>
          </w:tcPr>
          <w:p w:rsidR="00E33510" w:rsidRPr="00180974" w:rsidRDefault="00E33510" w:rsidP="00E33510">
            <w:pPr>
              <w:keepNext/>
              <w:keepLines/>
              <w:jc w:val="center"/>
            </w:pPr>
            <w:r w:rsidRPr="00180974">
              <w:t>Основные характеристики</w:t>
            </w:r>
          </w:p>
        </w:tc>
        <w:tc>
          <w:tcPr>
            <w:tcW w:w="1842" w:type="dxa"/>
            <w:tcBorders>
              <w:top w:val="single" w:sz="4" w:space="0" w:color="auto"/>
              <w:left w:val="single" w:sz="4" w:space="0" w:color="auto"/>
              <w:bottom w:val="single" w:sz="4" w:space="0" w:color="auto"/>
              <w:right w:val="single" w:sz="4" w:space="0" w:color="auto"/>
            </w:tcBorders>
            <w:vAlign w:val="center"/>
          </w:tcPr>
          <w:p w:rsidR="00E33510" w:rsidRPr="00180974" w:rsidRDefault="00E33510" w:rsidP="00E33510">
            <w:pPr>
              <w:keepNext/>
              <w:keepLines/>
              <w:jc w:val="center"/>
            </w:pPr>
            <w:r w:rsidRPr="00180974">
              <w:t>Очередность реализации</w:t>
            </w:r>
          </w:p>
        </w:tc>
      </w:tr>
      <w:tr w:rsidR="00E33510" w:rsidRPr="00180974" w:rsidTr="00E33510">
        <w:trPr>
          <w:trHeight w:val="275"/>
        </w:trPr>
        <w:tc>
          <w:tcPr>
            <w:tcW w:w="851" w:type="dxa"/>
            <w:tcBorders>
              <w:top w:val="single" w:sz="4" w:space="0" w:color="auto"/>
              <w:left w:val="single" w:sz="4" w:space="0" w:color="auto"/>
              <w:bottom w:val="single" w:sz="4" w:space="0" w:color="auto"/>
              <w:right w:val="single" w:sz="4" w:space="0" w:color="auto"/>
            </w:tcBorders>
            <w:vAlign w:val="center"/>
          </w:tcPr>
          <w:p w:rsidR="00E33510" w:rsidRPr="00180974" w:rsidRDefault="00E33510" w:rsidP="00E33510">
            <w:pPr>
              <w:keepNext/>
              <w:keepLines/>
              <w:jc w:val="center"/>
              <w:rPr>
                <w:b/>
              </w:rPr>
            </w:pPr>
            <w:r w:rsidRPr="00180974">
              <w:rPr>
                <w:b/>
              </w:rPr>
              <w:t>1.</w:t>
            </w:r>
          </w:p>
        </w:tc>
        <w:tc>
          <w:tcPr>
            <w:tcW w:w="3119" w:type="dxa"/>
            <w:tcBorders>
              <w:top w:val="single" w:sz="4" w:space="0" w:color="auto"/>
              <w:left w:val="single" w:sz="4" w:space="0" w:color="auto"/>
              <w:bottom w:val="single" w:sz="4" w:space="0" w:color="auto"/>
              <w:right w:val="single" w:sz="4" w:space="0" w:color="auto"/>
            </w:tcBorders>
            <w:vAlign w:val="center"/>
          </w:tcPr>
          <w:p w:rsidR="00E33510" w:rsidRPr="00180974" w:rsidRDefault="00E33510" w:rsidP="00E33510">
            <w:pPr>
              <w:keepNext/>
              <w:keepLines/>
              <w:rPr>
                <w:b/>
              </w:rPr>
            </w:pPr>
            <w:r w:rsidRPr="00180974">
              <w:rPr>
                <w:b/>
              </w:rPr>
              <w:t>Водоснабжение</w:t>
            </w:r>
          </w:p>
        </w:tc>
        <w:tc>
          <w:tcPr>
            <w:tcW w:w="1984" w:type="dxa"/>
            <w:tcBorders>
              <w:top w:val="single" w:sz="4" w:space="0" w:color="auto"/>
              <w:left w:val="single" w:sz="4" w:space="0" w:color="auto"/>
              <w:bottom w:val="single" w:sz="4" w:space="0" w:color="auto"/>
              <w:right w:val="single" w:sz="4" w:space="0" w:color="auto"/>
            </w:tcBorders>
          </w:tcPr>
          <w:p w:rsidR="00E33510" w:rsidRPr="00180974" w:rsidRDefault="00E33510" w:rsidP="00E33510">
            <w:pPr>
              <w:keepNext/>
              <w:keepLines/>
            </w:pPr>
          </w:p>
        </w:tc>
        <w:tc>
          <w:tcPr>
            <w:tcW w:w="2552" w:type="dxa"/>
            <w:tcBorders>
              <w:top w:val="single" w:sz="4" w:space="0" w:color="auto"/>
              <w:left w:val="single" w:sz="4" w:space="0" w:color="auto"/>
              <w:bottom w:val="single" w:sz="4" w:space="0" w:color="auto"/>
              <w:right w:val="single" w:sz="4" w:space="0" w:color="auto"/>
            </w:tcBorders>
          </w:tcPr>
          <w:p w:rsidR="00E33510" w:rsidRPr="00180974" w:rsidRDefault="00E33510" w:rsidP="00E33510">
            <w:pPr>
              <w:keepNext/>
              <w:keepLines/>
            </w:pPr>
          </w:p>
        </w:tc>
        <w:tc>
          <w:tcPr>
            <w:tcW w:w="1842" w:type="dxa"/>
            <w:tcBorders>
              <w:top w:val="single" w:sz="4" w:space="0" w:color="auto"/>
              <w:left w:val="single" w:sz="4" w:space="0" w:color="auto"/>
              <w:bottom w:val="single" w:sz="4" w:space="0" w:color="auto"/>
              <w:right w:val="single" w:sz="4" w:space="0" w:color="auto"/>
            </w:tcBorders>
          </w:tcPr>
          <w:p w:rsidR="00E33510" w:rsidRPr="00180974" w:rsidRDefault="00E33510" w:rsidP="00E33510">
            <w:pPr>
              <w:keepNext/>
              <w:keepLines/>
            </w:pPr>
          </w:p>
        </w:tc>
      </w:tr>
      <w:tr w:rsidR="00E33510" w:rsidRPr="00180974" w:rsidTr="00E33510">
        <w:trPr>
          <w:trHeight w:val="275"/>
        </w:trPr>
        <w:tc>
          <w:tcPr>
            <w:tcW w:w="851" w:type="dxa"/>
            <w:tcBorders>
              <w:top w:val="single" w:sz="4" w:space="0" w:color="auto"/>
              <w:left w:val="single" w:sz="4" w:space="0" w:color="auto"/>
              <w:bottom w:val="single" w:sz="4" w:space="0" w:color="auto"/>
              <w:right w:val="single" w:sz="4" w:space="0" w:color="auto"/>
            </w:tcBorders>
          </w:tcPr>
          <w:p w:rsidR="00E33510" w:rsidRPr="00180974" w:rsidRDefault="00E33510" w:rsidP="00E33510">
            <w:pPr>
              <w:keepNext/>
              <w:keepLines/>
            </w:pPr>
            <w:r w:rsidRPr="00180974">
              <w:t>1.1</w:t>
            </w:r>
          </w:p>
        </w:tc>
        <w:tc>
          <w:tcPr>
            <w:tcW w:w="3119" w:type="dxa"/>
            <w:tcBorders>
              <w:top w:val="single" w:sz="4" w:space="0" w:color="auto"/>
              <w:left w:val="single" w:sz="4" w:space="0" w:color="auto"/>
              <w:bottom w:val="single" w:sz="4" w:space="0" w:color="auto"/>
              <w:right w:val="single" w:sz="4" w:space="0" w:color="auto"/>
            </w:tcBorders>
            <w:vAlign w:val="center"/>
          </w:tcPr>
          <w:p w:rsidR="00E33510" w:rsidRPr="00180974" w:rsidRDefault="00E33510" w:rsidP="00E33510">
            <w:pPr>
              <w:pStyle w:val="ConsPlusNormal"/>
              <w:keepNext/>
              <w:keepLines/>
              <w:ind w:firstLine="0"/>
              <w:rPr>
                <w:rFonts w:ascii="Times New Roman" w:hAnsi="Times New Roman" w:cs="Times New Roman"/>
                <w:bCs/>
                <w:sz w:val="24"/>
                <w:szCs w:val="24"/>
              </w:rPr>
            </w:pPr>
            <w:r w:rsidRPr="00180974">
              <w:rPr>
                <w:rFonts w:ascii="Times New Roman" w:hAnsi="Times New Roman" w:cs="Times New Roman"/>
                <w:bCs/>
                <w:sz w:val="24"/>
                <w:szCs w:val="24"/>
              </w:rPr>
              <w:t xml:space="preserve">водозаборные узлы </w:t>
            </w:r>
          </w:p>
        </w:tc>
        <w:tc>
          <w:tcPr>
            <w:tcW w:w="1984" w:type="dxa"/>
            <w:tcBorders>
              <w:top w:val="single" w:sz="4" w:space="0" w:color="auto"/>
              <w:left w:val="single" w:sz="4" w:space="0" w:color="auto"/>
              <w:bottom w:val="single" w:sz="4" w:space="0" w:color="auto"/>
              <w:right w:val="single" w:sz="4" w:space="0" w:color="auto"/>
            </w:tcBorders>
          </w:tcPr>
          <w:p w:rsidR="00E33510" w:rsidRPr="00180974" w:rsidRDefault="00E33510" w:rsidP="00E33510">
            <w:pPr>
              <w:keepNext/>
              <w:keepLines/>
            </w:pPr>
          </w:p>
        </w:tc>
        <w:tc>
          <w:tcPr>
            <w:tcW w:w="2552" w:type="dxa"/>
            <w:tcBorders>
              <w:top w:val="single" w:sz="4" w:space="0" w:color="auto"/>
              <w:left w:val="single" w:sz="4" w:space="0" w:color="auto"/>
              <w:bottom w:val="single" w:sz="4" w:space="0" w:color="auto"/>
              <w:right w:val="single" w:sz="4" w:space="0" w:color="auto"/>
            </w:tcBorders>
          </w:tcPr>
          <w:p w:rsidR="00E33510" w:rsidRPr="00180974" w:rsidRDefault="00E33510" w:rsidP="00E33510">
            <w:pPr>
              <w:keepNext/>
              <w:keepLines/>
            </w:pPr>
          </w:p>
        </w:tc>
        <w:tc>
          <w:tcPr>
            <w:tcW w:w="1842" w:type="dxa"/>
            <w:tcBorders>
              <w:top w:val="single" w:sz="4" w:space="0" w:color="auto"/>
              <w:left w:val="single" w:sz="4" w:space="0" w:color="auto"/>
              <w:bottom w:val="single" w:sz="4" w:space="0" w:color="auto"/>
              <w:right w:val="single" w:sz="4" w:space="0" w:color="auto"/>
            </w:tcBorders>
          </w:tcPr>
          <w:p w:rsidR="00E33510" w:rsidRPr="00180974" w:rsidRDefault="00E33510" w:rsidP="00E33510">
            <w:pPr>
              <w:keepNext/>
              <w:keepLines/>
            </w:pPr>
          </w:p>
        </w:tc>
      </w:tr>
      <w:tr w:rsidR="00F2417A" w:rsidRPr="00180974" w:rsidTr="00E33510">
        <w:trPr>
          <w:trHeight w:val="275"/>
        </w:trPr>
        <w:tc>
          <w:tcPr>
            <w:tcW w:w="851" w:type="dxa"/>
            <w:vMerge w:val="restart"/>
            <w:tcBorders>
              <w:top w:val="single" w:sz="4" w:space="0" w:color="auto"/>
              <w:left w:val="single" w:sz="4" w:space="0" w:color="auto"/>
              <w:right w:val="single" w:sz="4" w:space="0" w:color="auto"/>
            </w:tcBorders>
          </w:tcPr>
          <w:p w:rsidR="00F2417A" w:rsidRPr="00180974" w:rsidRDefault="00F2417A" w:rsidP="00E33510">
            <w:pPr>
              <w:pStyle w:val="ConsPlusNormal"/>
              <w:keepNext/>
              <w:keepLines/>
              <w:ind w:firstLine="0"/>
              <w:rPr>
                <w:rFonts w:ascii="Times New Roman" w:hAnsi="Times New Roman" w:cs="Times New Roman"/>
                <w:bCs/>
                <w:sz w:val="24"/>
                <w:szCs w:val="24"/>
              </w:rPr>
            </w:pPr>
            <w:r w:rsidRPr="00180974">
              <w:rPr>
                <w:rFonts w:ascii="Times New Roman" w:hAnsi="Times New Roman" w:cs="Times New Roman"/>
                <w:bCs/>
                <w:sz w:val="24"/>
                <w:szCs w:val="24"/>
              </w:rPr>
              <w:t>1.1.1</w:t>
            </w:r>
          </w:p>
        </w:tc>
        <w:tc>
          <w:tcPr>
            <w:tcW w:w="3119" w:type="dxa"/>
            <w:tcBorders>
              <w:top w:val="single" w:sz="4" w:space="0" w:color="auto"/>
              <w:left w:val="single" w:sz="4" w:space="0" w:color="auto"/>
              <w:bottom w:val="single" w:sz="4" w:space="0" w:color="auto"/>
              <w:right w:val="single" w:sz="4" w:space="0" w:color="auto"/>
            </w:tcBorders>
            <w:vAlign w:val="center"/>
          </w:tcPr>
          <w:p w:rsidR="00F2417A" w:rsidRPr="00180974" w:rsidRDefault="00F2417A" w:rsidP="00F2417A">
            <w:pPr>
              <w:pStyle w:val="ConsPlusNormal"/>
              <w:keepNext/>
              <w:keepLines/>
              <w:ind w:firstLine="0"/>
              <w:rPr>
                <w:rFonts w:ascii="Times New Roman" w:hAnsi="Times New Roman" w:cs="Times New Roman"/>
                <w:bCs/>
                <w:sz w:val="24"/>
                <w:szCs w:val="24"/>
              </w:rPr>
            </w:pPr>
            <w:r w:rsidRPr="00180974">
              <w:rPr>
                <w:rFonts w:ascii="Times New Roman" w:hAnsi="Times New Roman" w:cs="Times New Roman"/>
                <w:bCs/>
                <w:sz w:val="24"/>
                <w:szCs w:val="24"/>
              </w:rPr>
              <w:t xml:space="preserve">ВЗУ № 2, № 4, №5 </w:t>
            </w:r>
          </w:p>
        </w:tc>
        <w:tc>
          <w:tcPr>
            <w:tcW w:w="1984" w:type="dxa"/>
            <w:vMerge w:val="restart"/>
            <w:tcBorders>
              <w:top w:val="single" w:sz="4" w:space="0" w:color="auto"/>
              <w:left w:val="single" w:sz="4" w:space="0" w:color="auto"/>
              <w:right w:val="single" w:sz="4" w:space="0" w:color="auto"/>
            </w:tcBorders>
          </w:tcPr>
          <w:p w:rsidR="00F2417A" w:rsidRPr="00180974" w:rsidRDefault="00F2417A" w:rsidP="00E33510">
            <w:pPr>
              <w:keepNext/>
              <w:keepLines/>
            </w:pPr>
            <w:r w:rsidRPr="00180974">
              <w:t>реконструкция</w:t>
            </w:r>
          </w:p>
        </w:tc>
        <w:tc>
          <w:tcPr>
            <w:tcW w:w="2552" w:type="dxa"/>
            <w:tcBorders>
              <w:top w:val="single" w:sz="4" w:space="0" w:color="auto"/>
              <w:left w:val="single" w:sz="4" w:space="0" w:color="auto"/>
              <w:bottom w:val="single" w:sz="4" w:space="0" w:color="auto"/>
              <w:right w:val="single" w:sz="4" w:space="0" w:color="auto"/>
            </w:tcBorders>
          </w:tcPr>
          <w:p w:rsidR="00F2417A" w:rsidRPr="00180974" w:rsidRDefault="00F2417A" w:rsidP="0006281D">
            <w:pPr>
              <w:keepNext/>
              <w:keepLines/>
            </w:pPr>
            <w:r w:rsidRPr="00F22BB2">
              <w:t>3</w:t>
            </w:r>
            <w:r>
              <w:t xml:space="preserve"> </w:t>
            </w:r>
            <w:r w:rsidRPr="00180974">
              <w:t>объекта е</w:t>
            </w:r>
            <w:r>
              <w:t xml:space="preserve">диничной производительности </w:t>
            </w:r>
            <w:r w:rsidRPr="00F22BB2">
              <w:t>до 5,0</w:t>
            </w:r>
            <w:r w:rsidRPr="00180974">
              <w:t xml:space="preserve"> тыс. куб. м/сутки</w:t>
            </w:r>
          </w:p>
        </w:tc>
        <w:tc>
          <w:tcPr>
            <w:tcW w:w="1842" w:type="dxa"/>
            <w:tcBorders>
              <w:top w:val="single" w:sz="4" w:space="0" w:color="auto"/>
              <w:left w:val="single" w:sz="4" w:space="0" w:color="auto"/>
              <w:bottom w:val="single" w:sz="4" w:space="0" w:color="auto"/>
              <w:right w:val="single" w:sz="4" w:space="0" w:color="auto"/>
            </w:tcBorders>
          </w:tcPr>
          <w:p w:rsidR="00F2417A" w:rsidRPr="00180974" w:rsidRDefault="00F2417A" w:rsidP="00E33510">
            <w:pPr>
              <w:keepNext/>
              <w:keepLines/>
              <w:jc w:val="center"/>
            </w:pPr>
            <w:r w:rsidRPr="00180974">
              <w:t xml:space="preserve">первая очередь </w:t>
            </w:r>
          </w:p>
        </w:tc>
      </w:tr>
      <w:tr w:rsidR="00F2417A" w:rsidRPr="00180974" w:rsidTr="00E33510">
        <w:trPr>
          <w:trHeight w:val="275"/>
        </w:trPr>
        <w:tc>
          <w:tcPr>
            <w:tcW w:w="851" w:type="dxa"/>
            <w:vMerge/>
            <w:tcBorders>
              <w:left w:val="single" w:sz="4" w:space="0" w:color="auto"/>
              <w:right w:val="single" w:sz="4" w:space="0" w:color="auto"/>
            </w:tcBorders>
          </w:tcPr>
          <w:p w:rsidR="00F2417A" w:rsidRPr="00180974" w:rsidRDefault="00F2417A" w:rsidP="00E33510"/>
        </w:tc>
        <w:tc>
          <w:tcPr>
            <w:tcW w:w="3119" w:type="dxa"/>
            <w:tcBorders>
              <w:top w:val="single" w:sz="4" w:space="0" w:color="auto"/>
              <w:left w:val="single" w:sz="4" w:space="0" w:color="auto"/>
              <w:bottom w:val="single" w:sz="4" w:space="0" w:color="auto"/>
              <w:right w:val="single" w:sz="4" w:space="0" w:color="auto"/>
            </w:tcBorders>
            <w:vAlign w:val="center"/>
          </w:tcPr>
          <w:p w:rsidR="00F2417A" w:rsidRPr="00180974" w:rsidRDefault="00F2417A" w:rsidP="00E33510">
            <w:pPr>
              <w:pStyle w:val="ConsPlusNormal"/>
              <w:ind w:firstLine="0"/>
              <w:rPr>
                <w:rFonts w:ascii="Times New Roman" w:hAnsi="Times New Roman" w:cs="Times New Roman"/>
                <w:sz w:val="24"/>
                <w:szCs w:val="24"/>
              </w:rPr>
            </w:pPr>
            <w:r w:rsidRPr="00180974">
              <w:rPr>
                <w:rFonts w:ascii="Times New Roman" w:hAnsi="Times New Roman" w:cs="Times New Roman"/>
                <w:bCs/>
                <w:sz w:val="24"/>
                <w:szCs w:val="24"/>
              </w:rPr>
              <w:t>ВЗУ № 4</w:t>
            </w:r>
          </w:p>
        </w:tc>
        <w:tc>
          <w:tcPr>
            <w:tcW w:w="1984" w:type="dxa"/>
            <w:vMerge/>
            <w:tcBorders>
              <w:left w:val="single" w:sz="4" w:space="0" w:color="auto"/>
              <w:right w:val="single" w:sz="4" w:space="0" w:color="auto"/>
            </w:tcBorders>
          </w:tcPr>
          <w:p w:rsidR="00F2417A" w:rsidRPr="00180974" w:rsidRDefault="00F2417A" w:rsidP="00E33510"/>
        </w:tc>
        <w:tc>
          <w:tcPr>
            <w:tcW w:w="2552" w:type="dxa"/>
            <w:tcBorders>
              <w:top w:val="single" w:sz="4" w:space="0" w:color="auto"/>
              <w:left w:val="single" w:sz="4" w:space="0" w:color="auto"/>
              <w:bottom w:val="single" w:sz="4" w:space="0" w:color="auto"/>
              <w:right w:val="single" w:sz="4" w:space="0" w:color="auto"/>
            </w:tcBorders>
          </w:tcPr>
          <w:p w:rsidR="00F2417A" w:rsidRPr="00180974" w:rsidRDefault="00F2417A" w:rsidP="0006281D">
            <w:r w:rsidRPr="00180974">
              <w:t xml:space="preserve">производительность </w:t>
            </w:r>
            <w:r w:rsidRPr="00F22BB2">
              <w:t>12,0 тыс</w:t>
            </w:r>
            <w:r w:rsidRPr="00180974">
              <w:t>. куб. м/сутки</w:t>
            </w:r>
          </w:p>
        </w:tc>
        <w:tc>
          <w:tcPr>
            <w:tcW w:w="1842" w:type="dxa"/>
            <w:tcBorders>
              <w:top w:val="single" w:sz="4" w:space="0" w:color="auto"/>
              <w:left w:val="single" w:sz="4" w:space="0" w:color="auto"/>
              <w:bottom w:val="single" w:sz="4" w:space="0" w:color="auto"/>
              <w:right w:val="single" w:sz="4" w:space="0" w:color="auto"/>
            </w:tcBorders>
          </w:tcPr>
          <w:p w:rsidR="00F2417A" w:rsidRPr="00180974" w:rsidRDefault="00F2417A" w:rsidP="00E33510">
            <w:pPr>
              <w:jc w:val="center"/>
            </w:pPr>
            <w:r w:rsidRPr="00180974">
              <w:t>расчётный срок</w:t>
            </w:r>
          </w:p>
        </w:tc>
      </w:tr>
      <w:tr w:rsidR="00F2417A" w:rsidRPr="00180974" w:rsidTr="00E33510">
        <w:trPr>
          <w:trHeight w:val="275"/>
        </w:trPr>
        <w:tc>
          <w:tcPr>
            <w:tcW w:w="851" w:type="dxa"/>
            <w:vMerge/>
            <w:tcBorders>
              <w:left w:val="single" w:sz="4" w:space="0" w:color="auto"/>
              <w:bottom w:val="single" w:sz="4" w:space="0" w:color="auto"/>
              <w:right w:val="single" w:sz="4" w:space="0" w:color="auto"/>
            </w:tcBorders>
          </w:tcPr>
          <w:p w:rsidR="00F2417A" w:rsidRPr="00180974" w:rsidRDefault="00F2417A" w:rsidP="00E33510"/>
        </w:tc>
        <w:tc>
          <w:tcPr>
            <w:tcW w:w="3119" w:type="dxa"/>
            <w:tcBorders>
              <w:top w:val="single" w:sz="4" w:space="0" w:color="auto"/>
              <w:left w:val="single" w:sz="4" w:space="0" w:color="auto"/>
              <w:bottom w:val="single" w:sz="4" w:space="0" w:color="auto"/>
              <w:right w:val="single" w:sz="4" w:space="0" w:color="auto"/>
            </w:tcBorders>
            <w:vAlign w:val="center"/>
          </w:tcPr>
          <w:p w:rsidR="00F2417A" w:rsidRPr="00180974" w:rsidRDefault="00F2417A" w:rsidP="00E33510">
            <w:pPr>
              <w:pStyle w:val="ConsPlusNormal"/>
              <w:ind w:firstLine="0"/>
              <w:rPr>
                <w:rFonts w:ascii="Times New Roman" w:hAnsi="Times New Roman" w:cs="Times New Roman"/>
                <w:bCs/>
                <w:sz w:val="24"/>
                <w:szCs w:val="24"/>
              </w:rPr>
            </w:pPr>
            <w:r w:rsidRPr="00180974">
              <w:rPr>
                <w:rFonts w:ascii="Times New Roman" w:hAnsi="Times New Roman" w:cs="Times New Roman"/>
                <w:bCs/>
                <w:sz w:val="24"/>
                <w:szCs w:val="24"/>
              </w:rPr>
              <w:t>ВЗУ дома отдыха «Поречье»</w:t>
            </w:r>
          </w:p>
        </w:tc>
        <w:tc>
          <w:tcPr>
            <w:tcW w:w="1984" w:type="dxa"/>
            <w:vMerge/>
            <w:tcBorders>
              <w:left w:val="single" w:sz="4" w:space="0" w:color="auto"/>
              <w:bottom w:val="single" w:sz="4" w:space="0" w:color="auto"/>
              <w:right w:val="single" w:sz="4" w:space="0" w:color="auto"/>
            </w:tcBorders>
          </w:tcPr>
          <w:p w:rsidR="00F2417A" w:rsidRPr="00180974" w:rsidRDefault="00F2417A" w:rsidP="00E33510"/>
        </w:tc>
        <w:tc>
          <w:tcPr>
            <w:tcW w:w="2552" w:type="dxa"/>
            <w:tcBorders>
              <w:top w:val="single" w:sz="4" w:space="0" w:color="auto"/>
              <w:left w:val="single" w:sz="4" w:space="0" w:color="auto"/>
              <w:bottom w:val="single" w:sz="4" w:space="0" w:color="auto"/>
              <w:right w:val="single" w:sz="4" w:space="0" w:color="auto"/>
            </w:tcBorders>
          </w:tcPr>
          <w:p w:rsidR="00F2417A" w:rsidRPr="00180974" w:rsidRDefault="00F2417A" w:rsidP="00E33510">
            <w:r w:rsidRPr="00180974">
              <w:t>производительность 2, 5 тыс. куб. м/сутки</w:t>
            </w:r>
          </w:p>
        </w:tc>
        <w:tc>
          <w:tcPr>
            <w:tcW w:w="1842" w:type="dxa"/>
            <w:tcBorders>
              <w:top w:val="single" w:sz="4" w:space="0" w:color="auto"/>
              <w:left w:val="single" w:sz="4" w:space="0" w:color="auto"/>
              <w:bottom w:val="single" w:sz="4" w:space="0" w:color="auto"/>
              <w:right w:val="single" w:sz="4" w:space="0" w:color="auto"/>
            </w:tcBorders>
          </w:tcPr>
          <w:p w:rsidR="00F2417A" w:rsidRPr="00180974" w:rsidRDefault="00F2417A" w:rsidP="00E33510">
            <w:pPr>
              <w:jc w:val="center"/>
            </w:pPr>
            <w:r w:rsidRPr="00180974">
              <w:t>расчётный срок</w:t>
            </w:r>
          </w:p>
        </w:tc>
      </w:tr>
      <w:tr w:rsidR="00F2417A" w:rsidRPr="00180974" w:rsidTr="00E33510">
        <w:trPr>
          <w:trHeight w:val="275"/>
        </w:trPr>
        <w:tc>
          <w:tcPr>
            <w:tcW w:w="851" w:type="dxa"/>
            <w:vMerge w:val="restart"/>
            <w:tcBorders>
              <w:top w:val="single" w:sz="4" w:space="0" w:color="auto"/>
              <w:left w:val="single" w:sz="4" w:space="0" w:color="auto"/>
              <w:right w:val="single" w:sz="4" w:space="0" w:color="auto"/>
            </w:tcBorders>
          </w:tcPr>
          <w:p w:rsidR="00F2417A" w:rsidRPr="00180974" w:rsidRDefault="00F2417A" w:rsidP="00E33510">
            <w:r w:rsidRPr="00180974">
              <w:t>1.1.2</w:t>
            </w:r>
          </w:p>
        </w:tc>
        <w:tc>
          <w:tcPr>
            <w:tcW w:w="3119" w:type="dxa"/>
            <w:tcBorders>
              <w:top w:val="single" w:sz="4" w:space="0" w:color="auto"/>
              <w:left w:val="single" w:sz="4" w:space="0" w:color="auto"/>
              <w:bottom w:val="single" w:sz="4" w:space="0" w:color="auto"/>
              <w:right w:val="single" w:sz="4" w:space="0" w:color="auto"/>
            </w:tcBorders>
            <w:vAlign w:val="center"/>
          </w:tcPr>
          <w:p w:rsidR="00F2417A" w:rsidRPr="00180974" w:rsidRDefault="00F2417A" w:rsidP="00E33510">
            <w:pPr>
              <w:pStyle w:val="ConsPlusNormal"/>
              <w:ind w:firstLine="0"/>
              <w:rPr>
                <w:rFonts w:ascii="Times New Roman" w:hAnsi="Times New Roman" w:cs="Times New Roman"/>
                <w:sz w:val="24"/>
                <w:szCs w:val="24"/>
              </w:rPr>
            </w:pPr>
            <w:r w:rsidRPr="00180974">
              <w:rPr>
                <w:rFonts w:ascii="Times New Roman" w:hAnsi="Times New Roman" w:cs="Times New Roman"/>
                <w:bCs/>
                <w:sz w:val="24"/>
                <w:szCs w:val="24"/>
              </w:rPr>
              <w:t>ВЗУ «Шихово»</w:t>
            </w:r>
          </w:p>
        </w:tc>
        <w:tc>
          <w:tcPr>
            <w:tcW w:w="1984" w:type="dxa"/>
            <w:vMerge w:val="restart"/>
            <w:tcBorders>
              <w:top w:val="single" w:sz="4" w:space="0" w:color="auto"/>
              <w:left w:val="single" w:sz="4" w:space="0" w:color="auto"/>
              <w:right w:val="single" w:sz="4" w:space="0" w:color="auto"/>
            </w:tcBorders>
          </w:tcPr>
          <w:p w:rsidR="00F2417A" w:rsidRPr="00180974" w:rsidRDefault="00F2417A" w:rsidP="00E33510">
            <w:r w:rsidRPr="00180974">
              <w:t>строительство</w:t>
            </w:r>
          </w:p>
        </w:tc>
        <w:tc>
          <w:tcPr>
            <w:tcW w:w="2552" w:type="dxa"/>
            <w:tcBorders>
              <w:top w:val="single" w:sz="4" w:space="0" w:color="auto"/>
              <w:left w:val="single" w:sz="4" w:space="0" w:color="auto"/>
              <w:bottom w:val="single" w:sz="4" w:space="0" w:color="auto"/>
              <w:right w:val="single" w:sz="4" w:space="0" w:color="auto"/>
            </w:tcBorders>
          </w:tcPr>
          <w:p w:rsidR="00F2417A" w:rsidRPr="00180974" w:rsidRDefault="00F2417A" w:rsidP="00E33510">
            <w:r w:rsidRPr="00180974">
              <w:t>производительность 0,5 тыс. куб. м/сутки</w:t>
            </w:r>
          </w:p>
        </w:tc>
        <w:tc>
          <w:tcPr>
            <w:tcW w:w="1842" w:type="dxa"/>
            <w:tcBorders>
              <w:top w:val="single" w:sz="4" w:space="0" w:color="auto"/>
              <w:left w:val="single" w:sz="4" w:space="0" w:color="auto"/>
              <w:bottom w:val="single" w:sz="4" w:space="0" w:color="auto"/>
              <w:right w:val="single" w:sz="4" w:space="0" w:color="auto"/>
            </w:tcBorders>
          </w:tcPr>
          <w:p w:rsidR="00F2417A" w:rsidRPr="00180974" w:rsidRDefault="00F2417A" w:rsidP="00E33510">
            <w:pPr>
              <w:jc w:val="center"/>
            </w:pPr>
            <w:r w:rsidRPr="00180974">
              <w:t xml:space="preserve">первая очередь </w:t>
            </w:r>
          </w:p>
        </w:tc>
      </w:tr>
      <w:tr w:rsidR="00F2417A" w:rsidRPr="00180974" w:rsidTr="00E33510">
        <w:trPr>
          <w:trHeight w:val="275"/>
        </w:trPr>
        <w:tc>
          <w:tcPr>
            <w:tcW w:w="851" w:type="dxa"/>
            <w:vMerge/>
            <w:tcBorders>
              <w:left w:val="single" w:sz="4" w:space="0" w:color="auto"/>
              <w:right w:val="single" w:sz="4" w:space="0" w:color="auto"/>
            </w:tcBorders>
          </w:tcPr>
          <w:p w:rsidR="00F2417A" w:rsidRPr="00180974" w:rsidRDefault="00F2417A" w:rsidP="00E33510"/>
        </w:tc>
        <w:tc>
          <w:tcPr>
            <w:tcW w:w="3119" w:type="dxa"/>
            <w:tcBorders>
              <w:top w:val="single" w:sz="4" w:space="0" w:color="auto"/>
              <w:left w:val="single" w:sz="4" w:space="0" w:color="auto"/>
              <w:bottom w:val="single" w:sz="4" w:space="0" w:color="auto"/>
              <w:right w:val="single" w:sz="4" w:space="0" w:color="auto"/>
            </w:tcBorders>
            <w:vAlign w:val="center"/>
          </w:tcPr>
          <w:p w:rsidR="00F2417A" w:rsidRPr="00180974" w:rsidRDefault="00F2417A" w:rsidP="00E33510">
            <w:pPr>
              <w:pStyle w:val="ConsPlusNormal"/>
              <w:ind w:firstLine="0"/>
              <w:rPr>
                <w:rFonts w:ascii="Times New Roman" w:hAnsi="Times New Roman" w:cs="Times New Roman"/>
                <w:bCs/>
                <w:sz w:val="24"/>
                <w:szCs w:val="24"/>
              </w:rPr>
            </w:pPr>
            <w:r w:rsidRPr="00180974">
              <w:rPr>
                <w:rFonts w:ascii="Times New Roman" w:hAnsi="Times New Roman" w:cs="Times New Roman"/>
                <w:bCs/>
                <w:sz w:val="24"/>
                <w:szCs w:val="24"/>
              </w:rPr>
              <w:t xml:space="preserve">ВЗУ «Восточный» </w:t>
            </w:r>
          </w:p>
        </w:tc>
        <w:tc>
          <w:tcPr>
            <w:tcW w:w="1984" w:type="dxa"/>
            <w:vMerge/>
            <w:tcBorders>
              <w:left w:val="single" w:sz="4" w:space="0" w:color="auto"/>
              <w:right w:val="single" w:sz="4" w:space="0" w:color="auto"/>
            </w:tcBorders>
          </w:tcPr>
          <w:p w:rsidR="00F2417A" w:rsidRPr="00180974" w:rsidRDefault="00F2417A" w:rsidP="00E33510"/>
        </w:tc>
        <w:tc>
          <w:tcPr>
            <w:tcW w:w="2552" w:type="dxa"/>
            <w:tcBorders>
              <w:top w:val="single" w:sz="4" w:space="0" w:color="auto"/>
              <w:left w:val="single" w:sz="4" w:space="0" w:color="auto"/>
              <w:bottom w:val="single" w:sz="4" w:space="0" w:color="auto"/>
              <w:right w:val="single" w:sz="4" w:space="0" w:color="auto"/>
            </w:tcBorders>
          </w:tcPr>
          <w:p w:rsidR="00F2417A" w:rsidRPr="00180974" w:rsidRDefault="00F2417A" w:rsidP="00E33510">
            <w:r w:rsidRPr="00180974">
              <w:rPr>
                <w:bCs/>
              </w:rPr>
              <w:t>производительность 4,0 тыс. куб. м/сутки</w:t>
            </w:r>
          </w:p>
        </w:tc>
        <w:tc>
          <w:tcPr>
            <w:tcW w:w="1842" w:type="dxa"/>
            <w:tcBorders>
              <w:top w:val="single" w:sz="4" w:space="0" w:color="auto"/>
              <w:left w:val="single" w:sz="4" w:space="0" w:color="auto"/>
              <w:bottom w:val="single" w:sz="4" w:space="0" w:color="auto"/>
              <w:right w:val="single" w:sz="4" w:space="0" w:color="auto"/>
            </w:tcBorders>
          </w:tcPr>
          <w:p w:rsidR="00F2417A" w:rsidRPr="00180974" w:rsidRDefault="00F2417A" w:rsidP="00E33510">
            <w:pPr>
              <w:jc w:val="center"/>
            </w:pPr>
            <w:r w:rsidRPr="00180974">
              <w:t>первая очередь</w:t>
            </w:r>
          </w:p>
        </w:tc>
      </w:tr>
      <w:tr w:rsidR="00F2417A" w:rsidRPr="00180974" w:rsidTr="00E33510">
        <w:trPr>
          <w:trHeight w:val="275"/>
        </w:trPr>
        <w:tc>
          <w:tcPr>
            <w:tcW w:w="851" w:type="dxa"/>
            <w:vMerge/>
            <w:tcBorders>
              <w:left w:val="single" w:sz="4" w:space="0" w:color="auto"/>
              <w:right w:val="single" w:sz="4" w:space="0" w:color="auto"/>
            </w:tcBorders>
          </w:tcPr>
          <w:p w:rsidR="00F2417A" w:rsidRPr="00180974" w:rsidRDefault="00F2417A" w:rsidP="00E33510"/>
        </w:tc>
        <w:tc>
          <w:tcPr>
            <w:tcW w:w="3119" w:type="dxa"/>
            <w:tcBorders>
              <w:top w:val="single" w:sz="4" w:space="0" w:color="auto"/>
              <w:left w:val="single" w:sz="4" w:space="0" w:color="auto"/>
              <w:bottom w:val="single" w:sz="4" w:space="0" w:color="auto"/>
              <w:right w:val="single" w:sz="4" w:space="0" w:color="auto"/>
            </w:tcBorders>
            <w:vAlign w:val="center"/>
          </w:tcPr>
          <w:p w:rsidR="00F2417A" w:rsidRPr="00180974" w:rsidRDefault="00F2417A" w:rsidP="00E33510">
            <w:pPr>
              <w:pStyle w:val="ConsPlusNormal"/>
              <w:ind w:firstLine="0"/>
              <w:rPr>
                <w:rFonts w:ascii="Times New Roman" w:hAnsi="Times New Roman" w:cs="Times New Roman"/>
                <w:bCs/>
                <w:sz w:val="24"/>
                <w:szCs w:val="24"/>
              </w:rPr>
            </w:pPr>
            <w:r w:rsidRPr="00180974">
              <w:rPr>
                <w:rFonts w:ascii="Times New Roman" w:hAnsi="Times New Roman" w:cs="Times New Roman"/>
                <w:bCs/>
                <w:sz w:val="24"/>
                <w:szCs w:val="24"/>
              </w:rPr>
              <w:t>ВЗУ «Верхний Посад» (проект)</w:t>
            </w:r>
          </w:p>
        </w:tc>
        <w:tc>
          <w:tcPr>
            <w:tcW w:w="1984" w:type="dxa"/>
            <w:vMerge/>
            <w:tcBorders>
              <w:left w:val="single" w:sz="4" w:space="0" w:color="auto"/>
              <w:right w:val="single" w:sz="4" w:space="0" w:color="auto"/>
            </w:tcBorders>
          </w:tcPr>
          <w:p w:rsidR="00F2417A" w:rsidRPr="00180974" w:rsidRDefault="00F2417A" w:rsidP="00E33510"/>
        </w:tc>
        <w:tc>
          <w:tcPr>
            <w:tcW w:w="2552" w:type="dxa"/>
            <w:tcBorders>
              <w:top w:val="single" w:sz="4" w:space="0" w:color="auto"/>
              <w:left w:val="single" w:sz="4" w:space="0" w:color="auto"/>
              <w:bottom w:val="single" w:sz="4" w:space="0" w:color="auto"/>
              <w:right w:val="single" w:sz="4" w:space="0" w:color="auto"/>
            </w:tcBorders>
          </w:tcPr>
          <w:p w:rsidR="00F2417A" w:rsidRPr="00180974" w:rsidRDefault="00F2417A" w:rsidP="00494C1F">
            <w:pPr>
              <w:rPr>
                <w:bCs/>
              </w:rPr>
            </w:pPr>
            <w:r w:rsidRPr="00180974">
              <w:rPr>
                <w:bCs/>
              </w:rPr>
              <w:t xml:space="preserve">производительность </w:t>
            </w:r>
            <w:r w:rsidR="00494C1F" w:rsidRPr="00F22BB2">
              <w:rPr>
                <w:bCs/>
              </w:rPr>
              <w:t>4,0</w:t>
            </w:r>
            <w:r w:rsidR="00494C1F" w:rsidRPr="00180974">
              <w:rPr>
                <w:bCs/>
              </w:rPr>
              <w:t xml:space="preserve"> </w:t>
            </w:r>
            <w:r w:rsidRPr="00180974">
              <w:rPr>
                <w:bCs/>
              </w:rPr>
              <w:t>тыс. куб. м/сутки</w:t>
            </w:r>
          </w:p>
        </w:tc>
        <w:tc>
          <w:tcPr>
            <w:tcW w:w="1842" w:type="dxa"/>
            <w:tcBorders>
              <w:top w:val="single" w:sz="4" w:space="0" w:color="auto"/>
              <w:left w:val="single" w:sz="4" w:space="0" w:color="auto"/>
              <w:bottom w:val="single" w:sz="4" w:space="0" w:color="auto"/>
              <w:right w:val="single" w:sz="4" w:space="0" w:color="auto"/>
            </w:tcBorders>
          </w:tcPr>
          <w:p w:rsidR="00F2417A" w:rsidRPr="00180974" w:rsidRDefault="00F2417A" w:rsidP="00E33510">
            <w:pPr>
              <w:jc w:val="center"/>
            </w:pPr>
            <w:r w:rsidRPr="00180974">
              <w:t>расчётный срок</w:t>
            </w:r>
          </w:p>
        </w:tc>
      </w:tr>
      <w:tr w:rsidR="00F2417A" w:rsidRPr="00180974" w:rsidTr="00E33510">
        <w:trPr>
          <w:trHeight w:val="275"/>
        </w:trPr>
        <w:tc>
          <w:tcPr>
            <w:tcW w:w="851" w:type="dxa"/>
            <w:vMerge/>
            <w:tcBorders>
              <w:left w:val="single" w:sz="4" w:space="0" w:color="auto"/>
              <w:bottom w:val="single" w:sz="4" w:space="0" w:color="auto"/>
              <w:right w:val="single" w:sz="4" w:space="0" w:color="auto"/>
            </w:tcBorders>
          </w:tcPr>
          <w:p w:rsidR="00F2417A" w:rsidRPr="00180974" w:rsidRDefault="00F2417A" w:rsidP="00E33510"/>
        </w:tc>
        <w:tc>
          <w:tcPr>
            <w:tcW w:w="3119" w:type="dxa"/>
            <w:tcBorders>
              <w:top w:val="single" w:sz="4" w:space="0" w:color="auto"/>
              <w:left w:val="single" w:sz="4" w:space="0" w:color="auto"/>
              <w:bottom w:val="single" w:sz="4" w:space="0" w:color="auto"/>
              <w:right w:val="single" w:sz="4" w:space="0" w:color="auto"/>
            </w:tcBorders>
            <w:vAlign w:val="center"/>
          </w:tcPr>
          <w:p w:rsidR="00F2417A" w:rsidRPr="00180974" w:rsidRDefault="00F2417A" w:rsidP="00E33510">
            <w:pPr>
              <w:pStyle w:val="ConsPlusNormal"/>
              <w:ind w:firstLine="0"/>
              <w:rPr>
                <w:rFonts w:ascii="Times New Roman" w:hAnsi="Times New Roman" w:cs="Times New Roman"/>
                <w:bCs/>
                <w:sz w:val="24"/>
                <w:szCs w:val="24"/>
              </w:rPr>
            </w:pPr>
            <w:r w:rsidRPr="00180974">
              <w:rPr>
                <w:rFonts w:ascii="Times New Roman" w:hAnsi="Times New Roman" w:cs="Times New Roman"/>
                <w:bCs/>
                <w:sz w:val="24"/>
                <w:szCs w:val="24"/>
              </w:rPr>
              <w:t>ВЗУ «Южный»</w:t>
            </w:r>
          </w:p>
        </w:tc>
        <w:tc>
          <w:tcPr>
            <w:tcW w:w="1984" w:type="dxa"/>
            <w:vMerge/>
            <w:tcBorders>
              <w:left w:val="single" w:sz="4" w:space="0" w:color="auto"/>
              <w:bottom w:val="single" w:sz="4" w:space="0" w:color="auto"/>
              <w:right w:val="single" w:sz="4" w:space="0" w:color="auto"/>
            </w:tcBorders>
          </w:tcPr>
          <w:p w:rsidR="00F2417A" w:rsidRPr="00180974" w:rsidRDefault="00F2417A" w:rsidP="00E33510"/>
        </w:tc>
        <w:tc>
          <w:tcPr>
            <w:tcW w:w="2552" w:type="dxa"/>
            <w:tcBorders>
              <w:top w:val="single" w:sz="4" w:space="0" w:color="auto"/>
              <w:left w:val="single" w:sz="4" w:space="0" w:color="auto"/>
              <w:bottom w:val="single" w:sz="4" w:space="0" w:color="auto"/>
              <w:right w:val="single" w:sz="4" w:space="0" w:color="auto"/>
            </w:tcBorders>
          </w:tcPr>
          <w:p w:rsidR="00F2417A" w:rsidRPr="00180974" w:rsidRDefault="00F2417A" w:rsidP="00E33510">
            <w:pPr>
              <w:rPr>
                <w:bCs/>
              </w:rPr>
            </w:pPr>
            <w:r w:rsidRPr="00180974">
              <w:rPr>
                <w:bCs/>
              </w:rPr>
              <w:t>производительность 6,0 тыс. куб. м/сутки</w:t>
            </w:r>
          </w:p>
        </w:tc>
        <w:tc>
          <w:tcPr>
            <w:tcW w:w="1842" w:type="dxa"/>
            <w:tcBorders>
              <w:top w:val="single" w:sz="4" w:space="0" w:color="auto"/>
              <w:left w:val="single" w:sz="4" w:space="0" w:color="auto"/>
              <w:bottom w:val="single" w:sz="4" w:space="0" w:color="auto"/>
              <w:right w:val="single" w:sz="4" w:space="0" w:color="auto"/>
            </w:tcBorders>
          </w:tcPr>
          <w:p w:rsidR="00F2417A" w:rsidRPr="00180974" w:rsidRDefault="00F2417A" w:rsidP="00E33510">
            <w:pPr>
              <w:jc w:val="center"/>
            </w:pPr>
            <w:r w:rsidRPr="00180974">
              <w:t>расчётный срок</w:t>
            </w:r>
          </w:p>
        </w:tc>
      </w:tr>
      <w:tr w:rsidR="00494C1F" w:rsidRPr="00180974" w:rsidTr="00E33510">
        <w:trPr>
          <w:trHeight w:val="275"/>
        </w:trPr>
        <w:tc>
          <w:tcPr>
            <w:tcW w:w="851" w:type="dxa"/>
            <w:tcBorders>
              <w:top w:val="single" w:sz="4" w:space="0" w:color="auto"/>
              <w:left w:val="single" w:sz="4" w:space="0" w:color="auto"/>
              <w:bottom w:val="single" w:sz="4" w:space="0" w:color="auto"/>
              <w:right w:val="single" w:sz="4" w:space="0" w:color="auto"/>
            </w:tcBorders>
          </w:tcPr>
          <w:p w:rsidR="00494C1F" w:rsidRPr="00F22BB2" w:rsidRDefault="00494C1F" w:rsidP="0006281D">
            <w:r w:rsidRPr="00F22BB2">
              <w:t>1.1.3</w:t>
            </w:r>
          </w:p>
        </w:tc>
        <w:tc>
          <w:tcPr>
            <w:tcW w:w="3119" w:type="dxa"/>
            <w:tcBorders>
              <w:top w:val="single" w:sz="4" w:space="0" w:color="auto"/>
              <w:left w:val="single" w:sz="4" w:space="0" w:color="auto"/>
              <w:bottom w:val="single" w:sz="4" w:space="0" w:color="auto"/>
              <w:right w:val="single" w:sz="4" w:space="0" w:color="auto"/>
            </w:tcBorders>
            <w:vAlign w:val="center"/>
          </w:tcPr>
          <w:p w:rsidR="00494C1F" w:rsidRPr="00F22BB2" w:rsidRDefault="00494C1F" w:rsidP="0006281D">
            <w:pPr>
              <w:pStyle w:val="ConsPlusNormal"/>
              <w:ind w:firstLine="0"/>
              <w:rPr>
                <w:rFonts w:ascii="Times New Roman" w:hAnsi="Times New Roman" w:cs="Times New Roman"/>
                <w:bCs/>
                <w:sz w:val="24"/>
                <w:szCs w:val="24"/>
              </w:rPr>
            </w:pPr>
            <w:r w:rsidRPr="00F22BB2">
              <w:rPr>
                <w:rFonts w:ascii="Times New Roman" w:hAnsi="Times New Roman" w:cs="Times New Roman"/>
                <w:bCs/>
                <w:sz w:val="24"/>
                <w:szCs w:val="24"/>
              </w:rPr>
              <w:t>ВЗУ №3</w:t>
            </w:r>
          </w:p>
        </w:tc>
        <w:tc>
          <w:tcPr>
            <w:tcW w:w="1984" w:type="dxa"/>
            <w:tcBorders>
              <w:top w:val="single" w:sz="4" w:space="0" w:color="auto"/>
              <w:left w:val="single" w:sz="4" w:space="0" w:color="auto"/>
              <w:bottom w:val="single" w:sz="4" w:space="0" w:color="auto"/>
              <w:right w:val="single" w:sz="4" w:space="0" w:color="auto"/>
            </w:tcBorders>
          </w:tcPr>
          <w:p w:rsidR="00494C1F" w:rsidRPr="00F22BB2" w:rsidRDefault="00494C1F" w:rsidP="0006281D">
            <w:r w:rsidRPr="00F22BB2">
              <w:t>ликвидация</w:t>
            </w:r>
          </w:p>
        </w:tc>
        <w:tc>
          <w:tcPr>
            <w:tcW w:w="2552" w:type="dxa"/>
            <w:tcBorders>
              <w:top w:val="single" w:sz="4" w:space="0" w:color="auto"/>
              <w:left w:val="single" w:sz="4" w:space="0" w:color="auto"/>
              <w:bottom w:val="single" w:sz="4" w:space="0" w:color="auto"/>
              <w:right w:val="single" w:sz="4" w:space="0" w:color="auto"/>
            </w:tcBorders>
          </w:tcPr>
          <w:p w:rsidR="00494C1F" w:rsidRPr="00F22BB2" w:rsidRDefault="00494C1F" w:rsidP="0006281D">
            <w:r w:rsidRPr="00F22BB2">
              <w:t>тампонирование скважин</w:t>
            </w:r>
          </w:p>
        </w:tc>
        <w:tc>
          <w:tcPr>
            <w:tcW w:w="1842" w:type="dxa"/>
            <w:tcBorders>
              <w:top w:val="single" w:sz="4" w:space="0" w:color="auto"/>
              <w:left w:val="single" w:sz="4" w:space="0" w:color="auto"/>
              <w:bottom w:val="single" w:sz="4" w:space="0" w:color="auto"/>
              <w:right w:val="single" w:sz="4" w:space="0" w:color="auto"/>
            </w:tcBorders>
          </w:tcPr>
          <w:p w:rsidR="00494C1F" w:rsidRPr="00F22BB2" w:rsidRDefault="00494C1F" w:rsidP="0006281D">
            <w:pPr>
              <w:jc w:val="center"/>
            </w:pPr>
            <w:r w:rsidRPr="00F22BB2">
              <w:t>первая очередь</w:t>
            </w:r>
          </w:p>
        </w:tc>
      </w:tr>
      <w:tr w:rsidR="00494C1F" w:rsidRPr="00180974" w:rsidTr="00E33510">
        <w:trPr>
          <w:trHeight w:val="275"/>
        </w:trPr>
        <w:tc>
          <w:tcPr>
            <w:tcW w:w="851" w:type="dxa"/>
            <w:tcBorders>
              <w:top w:val="single" w:sz="4" w:space="0" w:color="auto"/>
              <w:left w:val="single" w:sz="4" w:space="0" w:color="auto"/>
              <w:bottom w:val="single" w:sz="4" w:space="0" w:color="auto"/>
              <w:right w:val="single" w:sz="4" w:space="0" w:color="auto"/>
            </w:tcBorders>
          </w:tcPr>
          <w:p w:rsidR="00494C1F" w:rsidRPr="00180974" w:rsidRDefault="00494C1F" w:rsidP="00E33510">
            <w:r>
              <w:t>1.1.4</w:t>
            </w:r>
          </w:p>
        </w:tc>
        <w:tc>
          <w:tcPr>
            <w:tcW w:w="3119"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pStyle w:val="ConsPlusNormal"/>
              <w:ind w:firstLine="0"/>
              <w:rPr>
                <w:rFonts w:ascii="Times New Roman" w:hAnsi="Times New Roman" w:cs="Times New Roman"/>
                <w:bCs/>
                <w:sz w:val="24"/>
                <w:szCs w:val="24"/>
              </w:rPr>
            </w:pPr>
            <w:proofErr w:type="spellStart"/>
            <w:r w:rsidRPr="00180974">
              <w:rPr>
                <w:rFonts w:ascii="Times New Roman" w:hAnsi="Times New Roman" w:cs="Times New Roman"/>
                <w:bCs/>
                <w:sz w:val="24"/>
                <w:szCs w:val="24"/>
              </w:rPr>
              <w:t>артскважина</w:t>
            </w:r>
            <w:proofErr w:type="spellEnd"/>
            <w:r w:rsidRPr="00180974">
              <w:rPr>
                <w:rFonts w:ascii="Times New Roman" w:hAnsi="Times New Roman" w:cs="Times New Roman"/>
                <w:bCs/>
                <w:sz w:val="24"/>
                <w:szCs w:val="24"/>
              </w:rPr>
              <w:t xml:space="preserve"> № 20</w:t>
            </w:r>
          </w:p>
        </w:tc>
        <w:tc>
          <w:tcPr>
            <w:tcW w:w="1984" w:type="dxa"/>
            <w:tcBorders>
              <w:top w:val="single" w:sz="4" w:space="0" w:color="auto"/>
              <w:left w:val="single" w:sz="4" w:space="0" w:color="auto"/>
              <w:bottom w:val="single" w:sz="4" w:space="0" w:color="auto"/>
              <w:right w:val="single" w:sz="4" w:space="0" w:color="auto"/>
            </w:tcBorders>
          </w:tcPr>
          <w:p w:rsidR="00494C1F" w:rsidRPr="00180974" w:rsidRDefault="00494C1F" w:rsidP="00E33510">
            <w:r w:rsidRPr="00180974">
              <w:t>ликвидация</w:t>
            </w:r>
          </w:p>
        </w:tc>
        <w:tc>
          <w:tcPr>
            <w:tcW w:w="2552" w:type="dxa"/>
            <w:tcBorders>
              <w:top w:val="single" w:sz="4" w:space="0" w:color="auto"/>
              <w:left w:val="single" w:sz="4" w:space="0" w:color="auto"/>
              <w:bottom w:val="single" w:sz="4" w:space="0" w:color="auto"/>
              <w:right w:val="single" w:sz="4" w:space="0" w:color="auto"/>
            </w:tcBorders>
          </w:tcPr>
          <w:p w:rsidR="00494C1F" w:rsidRPr="00180974" w:rsidRDefault="00494C1F" w:rsidP="00E33510">
            <w:r w:rsidRPr="00180974">
              <w:t>тампонирование скважины</w:t>
            </w:r>
          </w:p>
        </w:tc>
        <w:tc>
          <w:tcPr>
            <w:tcW w:w="1842"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jc w:val="center"/>
            </w:pPr>
            <w:r w:rsidRPr="00180974">
              <w:t>первая очередь</w:t>
            </w:r>
          </w:p>
        </w:tc>
      </w:tr>
      <w:tr w:rsidR="00494C1F" w:rsidRPr="00180974" w:rsidTr="00E33510">
        <w:trPr>
          <w:trHeight w:val="275"/>
        </w:trPr>
        <w:tc>
          <w:tcPr>
            <w:tcW w:w="851" w:type="dxa"/>
            <w:vMerge w:val="restart"/>
            <w:tcBorders>
              <w:top w:val="single" w:sz="4" w:space="0" w:color="auto"/>
              <w:left w:val="single" w:sz="4" w:space="0" w:color="auto"/>
              <w:right w:val="single" w:sz="4" w:space="0" w:color="auto"/>
            </w:tcBorders>
          </w:tcPr>
          <w:p w:rsidR="00494C1F" w:rsidRPr="00180974" w:rsidRDefault="00494C1F" w:rsidP="00E33510">
            <w:r w:rsidRPr="00180974">
              <w:t>1.2</w:t>
            </w:r>
          </w:p>
        </w:tc>
        <w:tc>
          <w:tcPr>
            <w:tcW w:w="3119" w:type="dxa"/>
            <w:vMerge w:val="restart"/>
            <w:tcBorders>
              <w:top w:val="single" w:sz="4" w:space="0" w:color="auto"/>
              <w:left w:val="single" w:sz="4" w:space="0" w:color="auto"/>
              <w:right w:val="single" w:sz="4" w:space="0" w:color="auto"/>
            </w:tcBorders>
            <w:vAlign w:val="center"/>
          </w:tcPr>
          <w:p w:rsidR="00494C1F" w:rsidRPr="00180974" w:rsidRDefault="00494C1F" w:rsidP="00E33510">
            <w:r w:rsidRPr="00180974">
              <w:t>водопроводные сети</w:t>
            </w:r>
          </w:p>
        </w:tc>
        <w:tc>
          <w:tcPr>
            <w:tcW w:w="1984" w:type="dxa"/>
            <w:vMerge w:val="restart"/>
            <w:tcBorders>
              <w:top w:val="single" w:sz="4" w:space="0" w:color="auto"/>
              <w:left w:val="single" w:sz="4" w:space="0" w:color="auto"/>
              <w:right w:val="single" w:sz="4" w:space="0" w:color="auto"/>
            </w:tcBorders>
          </w:tcPr>
          <w:p w:rsidR="00494C1F" w:rsidRPr="00180974" w:rsidRDefault="00494C1F" w:rsidP="00E33510">
            <w:r w:rsidRPr="00180974">
              <w:t xml:space="preserve">реконструкция </w:t>
            </w:r>
          </w:p>
        </w:tc>
        <w:tc>
          <w:tcPr>
            <w:tcW w:w="2552" w:type="dxa"/>
            <w:tcBorders>
              <w:top w:val="single" w:sz="4" w:space="0" w:color="auto"/>
              <w:left w:val="single" w:sz="4" w:space="0" w:color="auto"/>
              <w:bottom w:val="single" w:sz="4" w:space="0" w:color="auto"/>
              <w:right w:val="single" w:sz="4" w:space="0" w:color="auto"/>
            </w:tcBorders>
          </w:tcPr>
          <w:p w:rsidR="00494C1F" w:rsidRPr="00180974" w:rsidRDefault="00494C1F" w:rsidP="00E33510">
            <w:r w:rsidRPr="00180974">
              <w:t xml:space="preserve">протяжённость 25,0 км </w:t>
            </w:r>
          </w:p>
        </w:tc>
        <w:tc>
          <w:tcPr>
            <w:tcW w:w="1842"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jc w:val="center"/>
            </w:pPr>
            <w:r w:rsidRPr="00180974">
              <w:t xml:space="preserve">первая очередь </w:t>
            </w:r>
          </w:p>
        </w:tc>
      </w:tr>
      <w:tr w:rsidR="00494C1F" w:rsidRPr="00180974" w:rsidTr="00E33510">
        <w:trPr>
          <w:trHeight w:val="275"/>
        </w:trPr>
        <w:tc>
          <w:tcPr>
            <w:tcW w:w="851" w:type="dxa"/>
            <w:vMerge/>
            <w:tcBorders>
              <w:left w:val="single" w:sz="4" w:space="0" w:color="auto"/>
              <w:right w:val="single" w:sz="4" w:space="0" w:color="auto"/>
            </w:tcBorders>
          </w:tcPr>
          <w:p w:rsidR="00494C1F" w:rsidRPr="00180974" w:rsidRDefault="00494C1F" w:rsidP="00E33510"/>
        </w:tc>
        <w:tc>
          <w:tcPr>
            <w:tcW w:w="3119" w:type="dxa"/>
            <w:vMerge/>
            <w:tcBorders>
              <w:left w:val="single" w:sz="4" w:space="0" w:color="auto"/>
              <w:right w:val="single" w:sz="4" w:space="0" w:color="auto"/>
            </w:tcBorders>
            <w:vAlign w:val="center"/>
          </w:tcPr>
          <w:p w:rsidR="00494C1F" w:rsidRPr="00180974" w:rsidRDefault="00494C1F" w:rsidP="00E33510"/>
        </w:tc>
        <w:tc>
          <w:tcPr>
            <w:tcW w:w="1984" w:type="dxa"/>
            <w:vMerge/>
            <w:tcBorders>
              <w:left w:val="single" w:sz="4" w:space="0" w:color="auto"/>
              <w:bottom w:val="single" w:sz="4" w:space="0" w:color="auto"/>
              <w:right w:val="single" w:sz="4" w:space="0" w:color="auto"/>
            </w:tcBorders>
          </w:tcPr>
          <w:p w:rsidR="00494C1F" w:rsidRPr="00180974" w:rsidRDefault="00494C1F" w:rsidP="00E33510"/>
        </w:tc>
        <w:tc>
          <w:tcPr>
            <w:tcW w:w="2552" w:type="dxa"/>
            <w:tcBorders>
              <w:top w:val="single" w:sz="4" w:space="0" w:color="auto"/>
              <w:left w:val="single" w:sz="4" w:space="0" w:color="auto"/>
              <w:bottom w:val="single" w:sz="4" w:space="0" w:color="auto"/>
              <w:right w:val="single" w:sz="4" w:space="0" w:color="auto"/>
            </w:tcBorders>
          </w:tcPr>
          <w:p w:rsidR="00494C1F" w:rsidRPr="00180974" w:rsidRDefault="00494C1F" w:rsidP="00E33510">
            <w:r w:rsidRPr="00180974">
              <w:t>протяжённость 12,0 км</w:t>
            </w:r>
          </w:p>
        </w:tc>
        <w:tc>
          <w:tcPr>
            <w:tcW w:w="1842"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jc w:val="center"/>
            </w:pPr>
            <w:r w:rsidRPr="00180974">
              <w:t xml:space="preserve">расчётный срок </w:t>
            </w:r>
          </w:p>
        </w:tc>
      </w:tr>
      <w:tr w:rsidR="00494C1F" w:rsidRPr="00180974" w:rsidTr="00E33510">
        <w:trPr>
          <w:trHeight w:val="275"/>
        </w:trPr>
        <w:tc>
          <w:tcPr>
            <w:tcW w:w="851" w:type="dxa"/>
            <w:vMerge/>
            <w:tcBorders>
              <w:left w:val="single" w:sz="4" w:space="0" w:color="auto"/>
              <w:right w:val="single" w:sz="4" w:space="0" w:color="auto"/>
            </w:tcBorders>
          </w:tcPr>
          <w:p w:rsidR="00494C1F" w:rsidRPr="00180974" w:rsidRDefault="00494C1F" w:rsidP="00E33510"/>
        </w:tc>
        <w:tc>
          <w:tcPr>
            <w:tcW w:w="3119" w:type="dxa"/>
            <w:vMerge/>
            <w:tcBorders>
              <w:left w:val="single" w:sz="4" w:space="0" w:color="auto"/>
              <w:right w:val="single" w:sz="4" w:space="0" w:color="auto"/>
            </w:tcBorders>
            <w:vAlign w:val="center"/>
          </w:tcPr>
          <w:p w:rsidR="00494C1F" w:rsidRPr="00180974" w:rsidRDefault="00494C1F" w:rsidP="00E33510"/>
        </w:tc>
        <w:tc>
          <w:tcPr>
            <w:tcW w:w="1984" w:type="dxa"/>
            <w:vMerge w:val="restart"/>
            <w:tcBorders>
              <w:top w:val="single" w:sz="4" w:space="0" w:color="auto"/>
              <w:left w:val="single" w:sz="4" w:space="0" w:color="auto"/>
              <w:right w:val="single" w:sz="4" w:space="0" w:color="auto"/>
            </w:tcBorders>
          </w:tcPr>
          <w:p w:rsidR="00494C1F" w:rsidRPr="00180974" w:rsidRDefault="00494C1F" w:rsidP="00E33510">
            <w:r w:rsidRPr="00180974">
              <w:t>строительство</w:t>
            </w:r>
          </w:p>
        </w:tc>
        <w:tc>
          <w:tcPr>
            <w:tcW w:w="2552" w:type="dxa"/>
            <w:tcBorders>
              <w:top w:val="single" w:sz="4" w:space="0" w:color="auto"/>
              <w:left w:val="single" w:sz="4" w:space="0" w:color="auto"/>
              <w:bottom w:val="single" w:sz="4" w:space="0" w:color="auto"/>
              <w:right w:val="single" w:sz="4" w:space="0" w:color="auto"/>
            </w:tcBorders>
          </w:tcPr>
          <w:p w:rsidR="00494C1F" w:rsidRPr="00180974" w:rsidRDefault="00494C1F" w:rsidP="00E33510">
            <w:r w:rsidRPr="00180974">
              <w:t xml:space="preserve">протяжённость 27,5 км </w:t>
            </w:r>
          </w:p>
        </w:tc>
        <w:tc>
          <w:tcPr>
            <w:tcW w:w="1842"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jc w:val="center"/>
            </w:pPr>
            <w:r w:rsidRPr="00180974">
              <w:t xml:space="preserve">первая очередь </w:t>
            </w:r>
          </w:p>
        </w:tc>
      </w:tr>
      <w:tr w:rsidR="00494C1F" w:rsidRPr="00180974" w:rsidTr="00E33510">
        <w:trPr>
          <w:trHeight w:val="275"/>
        </w:trPr>
        <w:tc>
          <w:tcPr>
            <w:tcW w:w="851" w:type="dxa"/>
            <w:vMerge/>
            <w:tcBorders>
              <w:left w:val="single" w:sz="4" w:space="0" w:color="auto"/>
              <w:bottom w:val="single" w:sz="4" w:space="0" w:color="auto"/>
              <w:right w:val="single" w:sz="4" w:space="0" w:color="auto"/>
            </w:tcBorders>
          </w:tcPr>
          <w:p w:rsidR="00494C1F" w:rsidRPr="00180974" w:rsidRDefault="00494C1F" w:rsidP="00E33510"/>
        </w:tc>
        <w:tc>
          <w:tcPr>
            <w:tcW w:w="3119" w:type="dxa"/>
            <w:vMerge/>
            <w:tcBorders>
              <w:left w:val="single" w:sz="4" w:space="0" w:color="auto"/>
              <w:bottom w:val="single" w:sz="4" w:space="0" w:color="auto"/>
              <w:right w:val="single" w:sz="4" w:space="0" w:color="auto"/>
            </w:tcBorders>
            <w:vAlign w:val="center"/>
          </w:tcPr>
          <w:p w:rsidR="00494C1F" w:rsidRPr="00180974" w:rsidRDefault="00494C1F" w:rsidP="00E33510"/>
        </w:tc>
        <w:tc>
          <w:tcPr>
            <w:tcW w:w="1984" w:type="dxa"/>
            <w:vMerge/>
            <w:tcBorders>
              <w:left w:val="single" w:sz="4" w:space="0" w:color="auto"/>
              <w:bottom w:val="single" w:sz="4" w:space="0" w:color="auto"/>
              <w:right w:val="single" w:sz="4" w:space="0" w:color="auto"/>
            </w:tcBorders>
          </w:tcPr>
          <w:p w:rsidR="00494C1F" w:rsidRPr="00180974" w:rsidRDefault="00494C1F" w:rsidP="00E33510"/>
        </w:tc>
        <w:tc>
          <w:tcPr>
            <w:tcW w:w="2552" w:type="dxa"/>
            <w:tcBorders>
              <w:top w:val="single" w:sz="4" w:space="0" w:color="auto"/>
              <w:left w:val="single" w:sz="4" w:space="0" w:color="auto"/>
              <w:bottom w:val="single" w:sz="4" w:space="0" w:color="auto"/>
              <w:right w:val="single" w:sz="4" w:space="0" w:color="auto"/>
            </w:tcBorders>
          </w:tcPr>
          <w:p w:rsidR="00494C1F" w:rsidRPr="00180974" w:rsidRDefault="00494C1F" w:rsidP="00E33510">
            <w:r w:rsidRPr="00F22BB2">
              <w:t>протяжённость 47,1</w:t>
            </w:r>
            <w:r w:rsidRPr="00180974">
              <w:t xml:space="preserve"> км</w:t>
            </w:r>
          </w:p>
        </w:tc>
        <w:tc>
          <w:tcPr>
            <w:tcW w:w="1842"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jc w:val="center"/>
            </w:pPr>
            <w:r w:rsidRPr="00180974">
              <w:t xml:space="preserve">расчётный срок </w:t>
            </w:r>
          </w:p>
        </w:tc>
      </w:tr>
      <w:tr w:rsidR="00494C1F" w:rsidRPr="00180974" w:rsidTr="00E33510">
        <w:trPr>
          <w:trHeight w:val="275"/>
        </w:trPr>
        <w:tc>
          <w:tcPr>
            <w:tcW w:w="851" w:type="dxa"/>
            <w:tcBorders>
              <w:top w:val="single" w:sz="4" w:space="0" w:color="auto"/>
              <w:left w:val="single" w:sz="4" w:space="0" w:color="auto"/>
              <w:bottom w:val="single" w:sz="4" w:space="0" w:color="auto"/>
              <w:right w:val="single" w:sz="4" w:space="0" w:color="auto"/>
            </w:tcBorders>
          </w:tcPr>
          <w:p w:rsidR="00494C1F" w:rsidRPr="00180974" w:rsidRDefault="00494C1F" w:rsidP="00E33510">
            <w:r w:rsidRPr="00180974">
              <w:t>1.3</w:t>
            </w:r>
          </w:p>
        </w:tc>
        <w:tc>
          <w:tcPr>
            <w:tcW w:w="3119"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r w:rsidRPr="00180974">
              <w:t xml:space="preserve">водоводов </w:t>
            </w:r>
            <w:proofErr w:type="spellStart"/>
            <w:r w:rsidRPr="00180974">
              <w:t>Звенигородско-Троицкой</w:t>
            </w:r>
            <w:proofErr w:type="spellEnd"/>
            <w:r w:rsidRPr="00180974">
              <w:t xml:space="preserve"> системы водоснабжения*</w:t>
            </w:r>
          </w:p>
        </w:tc>
        <w:tc>
          <w:tcPr>
            <w:tcW w:w="1984" w:type="dxa"/>
            <w:tcBorders>
              <w:top w:val="single" w:sz="4" w:space="0" w:color="auto"/>
              <w:left w:val="single" w:sz="4" w:space="0" w:color="auto"/>
              <w:bottom w:val="single" w:sz="4" w:space="0" w:color="auto"/>
              <w:right w:val="single" w:sz="4" w:space="0" w:color="auto"/>
            </w:tcBorders>
          </w:tcPr>
          <w:p w:rsidR="00494C1F" w:rsidRPr="00180974" w:rsidRDefault="00494C1F" w:rsidP="00E33510">
            <w:r w:rsidRPr="00180974">
              <w:t>строительство</w:t>
            </w:r>
          </w:p>
        </w:tc>
        <w:tc>
          <w:tcPr>
            <w:tcW w:w="2552" w:type="dxa"/>
            <w:tcBorders>
              <w:top w:val="single" w:sz="4" w:space="0" w:color="auto"/>
              <w:left w:val="single" w:sz="4" w:space="0" w:color="auto"/>
              <w:bottom w:val="single" w:sz="4" w:space="0" w:color="auto"/>
              <w:right w:val="single" w:sz="4" w:space="0" w:color="auto"/>
            </w:tcBorders>
          </w:tcPr>
          <w:p w:rsidR="00494C1F" w:rsidRPr="00180974" w:rsidRDefault="00494C1F" w:rsidP="00E33510">
            <w:r w:rsidRPr="00180974">
              <w:t>протяжённость определяется проектом</w:t>
            </w:r>
          </w:p>
        </w:tc>
        <w:tc>
          <w:tcPr>
            <w:tcW w:w="1842"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jc w:val="center"/>
            </w:pPr>
            <w:r w:rsidRPr="00180974">
              <w:t>расчётный срок или за расчётный срок</w:t>
            </w:r>
          </w:p>
        </w:tc>
      </w:tr>
      <w:tr w:rsidR="00494C1F" w:rsidRPr="00180974" w:rsidTr="00E33510">
        <w:trPr>
          <w:trHeight w:val="275"/>
        </w:trPr>
        <w:tc>
          <w:tcPr>
            <w:tcW w:w="851"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rPr>
                <w:b/>
              </w:rPr>
            </w:pPr>
            <w:r w:rsidRPr="00180974">
              <w:rPr>
                <w:b/>
              </w:rPr>
              <w:t>2.</w:t>
            </w:r>
          </w:p>
        </w:tc>
        <w:tc>
          <w:tcPr>
            <w:tcW w:w="3119"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rPr>
                <w:b/>
                <w:bCs/>
              </w:rPr>
            </w:pPr>
            <w:r w:rsidRPr="00180974">
              <w:rPr>
                <w:b/>
                <w:bCs/>
              </w:rPr>
              <w:t>Водоотведение</w:t>
            </w:r>
          </w:p>
        </w:tc>
        <w:tc>
          <w:tcPr>
            <w:tcW w:w="1984" w:type="dxa"/>
            <w:tcBorders>
              <w:top w:val="single" w:sz="4" w:space="0" w:color="auto"/>
              <w:left w:val="single" w:sz="4" w:space="0" w:color="auto"/>
              <w:bottom w:val="single" w:sz="4" w:space="0" w:color="auto"/>
              <w:right w:val="single" w:sz="4" w:space="0" w:color="auto"/>
            </w:tcBorders>
          </w:tcPr>
          <w:p w:rsidR="00494C1F" w:rsidRPr="00180974" w:rsidRDefault="00494C1F" w:rsidP="00E33510"/>
        </w:tc>
        <w:tc>
          <w:tcPr>
            <w:tcW w:w="2552" w:type="dxa"/>
            <w:tcBorders>
              <w:top w:val="single" w:sz="4" w:space="0" w:color="auto"/>
              <w:left w:val="single" w:sz="4" w:space="0" w:color="auto"/>
              <w:bottom w:val="single" w:sz="4" w:space="0" w:color="auto"/>
              <w:right w:val="single" w:sz="4" w:space="0" w:color="auto"/>
            </w:tcBorders>
          </w:tcPr>
          <w:p w:rsidR="00494C1F" w:rsidRPr="00180974" w:rsidRDefault="00494C1F" w:rsidP="00E33510"/>
        </w:tc>
        <w:tc>
          <w:tcPr>
            <w:tcW w:w="1842" w:type="dxa"/>
            <w:tcBorders>
              <w:top w:val="single" w:sz="4" w:space="0" w:color="auto"/>
              <w:left w:val="single" w:sz="4" w:space="0" w:color="auto"/>
              <w:bottom w:val="single" w:sz="4" w:space="0" w:color="auto"/>
              <w:right w:val="single" w:sz="4" w:space="0" w:color="auto"/>
            </w:tcBorders>
          </w:tcPr>
          <w:p w:rsidR="00494C1F" w:rsidRPr="00180974" w:rsidRDefault="00494C1F" w:rsidP="00E33510"/>
        </w:tc>
      </w:tr>
      <w:tr w:rsidR="00494C1F" w:rsidRPr="00180974" w:rsidTr="00E33510">
        <w:trPr>
          <w:trHeight w:val="275"/>
        </w:trPr>
        <w:tc>
          <w:tcPr>
            <w:tcW w:w="851"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2.1</w:t>
            </w:r>
          </w:p>
        </w:tc>
        <w:tc>
          <w:tcPr>
            <w:tcW w:w="3119" w:type="dxa"/>
            <w:tcBorders>
              <w:top w:val="single" w:sz="4" w:space="0" w:color="auto"/>
              <w:left w:val="single" w:sz="4" w:space="0" w:color="auto"/>
              <w:bottom w:val="single" w:sz="4" w:space="0" w:color="auto"/>
              <w:right w:val="single" w:sz="4" w:space="0" w:color="auto"/>
            </w:tcBorders>
          </w:tcPr>
          <w:p w:rsidR="00494C1F" w:rsidRPr="00180974" w:rsidRDefault="00494C1F" w:rsidP="00E33510">
            <w:r w:rsidRPr="00180974">
              <w:t xml:space="preserve">очистные сооружения полной биологической очистки с глубокой доочисткой стоков и блоком механического обезвоживания осадка </w:t>
            </w:r>
          </w:p>
        </w:tc>
        <w:tc>
          <w:tcPr>
            <w:tcW w:w="1984" w:type="dxa"/>
            <w:tcBorders>
              <w:top w:val="single" w:sz="4" w:space="0" w:color="auto"/>
              <w:left w:val="single" w:sz="4" w:space="0" w:color="auto"/>
              <w:bottom w:val="single" w:sz="4" w:space="0" w:color="auto"/>
              <w:right w:val="single" w:sz="4" w:space="0" w:color="auto"/>
            </w:tcBorders>
          </w:tcPr>
          <w:p w:rsidR="00494C1F" w:rsidRPr="00180974" w:rsidRDefault="00494C1F" w:rsidP="00E33510"/>
        </w:tc>
        <w:tc>
          <w:tcPr>
            <w:tcW w:w="2552"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jc w:val="center"/>
            </w:pPr>
          </w:p>
        </w:tc>
        <w:tc>
          <w:tcPr>
            <w:tcW w:w="1842" w:type="dxa"/>
            <w:tcBorders>
              <w:top w:val="single" w:sz="4" w:space="0" w:color="auto"/>
              <w:left w:val="single" w:sz="4" w:space="0" w:color="auto"/>
              <w:bottom w:val="single" w:sz="4" w:space="0" w:color="auto"/>
              <w:right w:val="single" w:sz="4" w:space="0" w:color="auto"/>
            </w:tcBorders>
          </w:tcPr>
          <w:p w:rsidR="00494C1F" w:rsidRPr="00180974" w:rsidRDefault="00494C1F" w:rsidP="00E33510"/>
        </w:tc>
      </w:tr>
      <w:tr w:rsidR="00494C1F" w:rsidRPr="00180974" w:rsidTr="00E33510">
        <w:trPr>
          <w:trHeight w:val="275"/>
        </w:trPr>
        <w:tc>
          <w:tcPr>
            <w:tcW w:w="851" w:type="dxa"/>
            <w:vMerge w:val="restart"/>
            <w:tcBorders>
              <w:top w:val="single" w:sz="4" w:space="0" w:color="auto"/>
              <w:left w:val="single" w:sz="4" w:space="0" w:color="auto"/>
              <w:right w:val="single" w:sz="4" w:space="0" w:color="auto"/>
            </w:tcBorders>
          </w:tcPr>
          <w:p w:rsidR="00494C1F" w:rsidRPr="00180974" w:rsidRDefault="00494C1F" w:rsidP="00E33510">
            <w:r w:rsidRPr="00180974">
              <w:t>2.1.1</w:t>
            </w:r>
          </w:p>
        </w:tc>
        <w:tc>
          <w:tcPr>
            <w:tcW w:w="3119" w:type="dxa"/>
            <w:vMerge w:val="restart"/>
            <w:tcBorders>
              <w:top w:val="single" w:sz="4" w:space="0" w:color="auto"/>
              <w:left w:val="single" w:sz="4" w:space="0" w:color="auto"/>
              <w:right w:val="single" w:sz="4" w:space="0" w:color="auto"/>
            </w:tcBorders>
            <w:vAlign w:val="center"/>
          </w:tcPr>
          <w:p w:rsidR="00494C1F" w:rsidRPr="00180974" w:rsidRDefault="00494C1F" w:rsidP="00E33510">
            <w:r w:rsidRPr="00180974">
              <w:t>городские очистные сооружения «Верхний Посад»</w:t>
            </w:r>
          </w:p>
        </w:tc>
        <w:tc>
          <w:tcPr>
            <w:tcW w:w="1984" w:type="dxa"/>
            <w:vMerge w:val="restart"/>
            <w:tcBorders>
              <w:top w:val="single" w:sz="4" w:space="0" w:color="auto"/>
              <w:left w:val="single" w:sz="4" w:space="0" w:color="auto"/>
              <w:right w:val="single" w:sz="4" w:space="0" w:color="auto"/>
            </w:tcBorders>
          </w:tcPr>
          <w:p w:rsidR="00494C1F" w:rsidRPr="00180974" w:rsidRDefault="00494C1F" w:rsidP="00E33510">
            <w:r w:rsidRPr="00180974">
              <w:t xml:space="preserve">реконструкция </w:t>
            </w:r>
          </w:p>
        </w:tc>
        <w:tc>
          <w:tcPr>
            <w:tcW w:w="2552" w:type="dxa"/>
            <w:tcBorders>
              <w:top w:val="single" w:sz="4" w:space="0" w:color="auto"/>
              <w:left w:val="single" w:sz="4" w:space="0" w:color="auto"/>
              <w:bottom w:val="single" w:sz="4" w:space="0" w:color="auto"/>
              <w:right w:val="single" w:sz="4" w:space="0" w:color="auto"/>
            </w:tcBorders>
          </w:tcPr>
          <w:p w:rsidR="00494C1F" w:rsidRPr="00180974" w:rsidRDefault="00494C1F" w:rsidP="00E33510">
            <w:r w:rsidRPr="00180974">
              <w:t>производительность 19,0 тыс. куб. м/сутки</w:t>
            </w:r>
          </w:p>
        </w:tc>
        <w:tc>
          <w:tcPr>
            <w:tcW w:w="1842"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jc w:val="center"/>
            </w:pPr>
            <w:r w:rsidRPr="00180974">
              <w:t>первая очередь</w:t>
            </w:r>
          </w:p>
        </w:tc>
      </w:tr>
      <w:tr w:rsidR="00494C1F" w:rsidRPr="00180974" w:rsidTr="00E33510">
        <w:trPr>
          <w:trHeight w:val="275"/>
        </w:trPr>
        <w:tc>
          <w:tcPr>
            <w:tcW w:w="851" w:type="dxa"/>
            <w:vMerge/>
            <w:tcBorders>
              <w:left w:val="single" w:sz="4" w:space="0" w:color="auto"/>
              <w:bottom w:val="single" w:sz="4" w:space="0" w:color="auto"/>
              <w:right w:val="single" w:sz="4" w:space="0" w:color="auto"/>
            </w:tcBorders>
          </w:tcPr>
          <w:p w:rsidR="00494C1F" w:rsidRPr="00180974" w:rsidRDefault="00494C1F" w:rsidP="00E33510"/>
        </w:tc>
        <w:tc>
          <w:tcPr>
            <w:tcW w:w="3119" w:type="dxa"/>
            <w:vMerge/>
            <w:tcBorders>
              <w:left w:val="single" w:sz="4" w:space="0" w:color="auto"/>
              <w:bottom w:val="single" w:sz="4" w:space="0" w:color="auto"/>
              <w:right w:val="single" w:sz="4" w:space="0" w:color="auto"/>
            </w:tcBorders>
            <w:vAlign w:val="center"/>
          </w:tcPr>
          <w:p w:rsidR="00494C1F" w:rsidRPr="00180974" w:rsidRDefault="00494C1F" w:rsidP="00E33510"/>
        </w:tc>
        <w:tc>
          <w:tcPr>
            <w:tcW w:w="1984" w:type="dxa"/>
            <w:vMerge/>
            <w:tcBorders>
              <w:left w:val="single" w:sz="4" w:space="0" w:color="auto"/>
              <w:bottom w:val="single" w:sz="4" w:space="0" w:color="auto"/>
              <w:right w:val="single" w:sz="4" w:space="0" w:color="auto"/>
            </w:tcBorders>
          </w:tcPr>
          <w:p w:rsidR="00494C1F" w:rsidRPr="00180974" w:rsidRDefault="00494C1F" w:rsidP="00E33510"/>
        </w:tc>
        <w:tc>
          <w:tcPr>
            <w:tcW w:w="2552" w:type="dxa"/>
            <w:tcBorders>
              <w:top w:val="single" w:sz="4" w:space="0" w:color="auto"/>
              <w:left w:val="single" w:sz="4" w:space="0" w:color="auto"/>
              <w:bottom w:val="single" w:sz="4" w:space="0" w:color="auto"/>
              <w:right w:val="single" w:sz="4" w:space="0" w:color="auto"/>
            </w:tcBorders>
          </w:tcPr>
          <w:p w:rsidR="00494C1F" w:rsidRPr="00180974" w:rsidRDefault="00494C1F" w:rsidP="00E33510">
            <w:r w:rsidRPr="00180974">
              <w:t>производительность 35,0 тыс. куб. м/сутки</w:t>
            </w:r>
          </w:p>
        </w:tc>
        <w:tc>
          <w:tcPr>
            <w:tcW w:w="1842"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jc w:val="center"/>
            </w:pPr>
            <w:r w:rsidRPr="00180974">
              <w:t xml:space="preserve">расчётный срок </w:t>
            </w:r>
          </w:p>
        </w:tc>
      </w:tr>
      <w:tr w:rsidR="00494C1F" w:rsidRPr="00180974" w:rsidTr="00E33510">
        <w:trPr>
          <w:trHeight w:val="275"/>
        </w:trPr>
        <w:tc>
          <w:tcPr>
            <w:tcW w:w="851" w:type="dxa"/>
            <w:vMerge w:val="restart"/>
            <w:tcBorders>
              <w:top w:val="single" w:sz="4" w:space="0" w:color="auto"/>
              <w:left w:val="single" w:sz="4" w:space="0" w:color="auto"/>
              <w:right w:val="single" w:sz="4" w:space="0" w:color="auto"/>
            </w:tcBorders>
          </w:tcPr>
          <w:p w:rsidR="00494C1F" w:rsidRPr="00180974" w:rsidRDefault="00494C1F" w:rsidP="00E33510">
            <w:r w:rsidRPr="00180974">
              <w:t>2.1.2</w:t>
            </w:r>
          </w:p>
        </w:tc>
        <w:tc>
          <w:tcPr>
            <w:tcW w:w="3119" w:type="dxa"/>
            <w:vMerge w:val="restart"/>
            <w:tcBorders>
              <w:top w:val="single" w:sz="4" w:space="0" w:color="auto"/>
              <w:left w:val="single" w:sz="4" w:space="0" w:color="auto"/>
              <w:right w:val="single" w:sz="4" w:space="0" w:color="auto"/>
            </w:tcBorders>
            <w:vAlign w:val="center"/>
          </w:tcPr>
          <w:p w:rsidR="00494C1F" w:rsidRPr="00180974" w:rsidRDefault="00494C1F" w:rsidP="00E33510">
            <w:r w:rsidRPr="00180974">
              <w:t>очистные сооружения «Поречье»</w:t>
            </w:r>
          </w:p>
        </w:tc>
        <w:tc>
          <w:tcPr>
            <w:tcW w:w="1984" w:type="dxa"/>
            <w:vMerge w:val="restart"/>
            <w:tcBorders>
              <w:top w:val="single" w:sz="4" w:space="0" w:color="auto"/>
              <w:left w:val="single" w:sz="4" w:space="0" w:color="auto"/>
              <w:right w:val="single" w:sz="4" w:space="0" w:color="auto"/>
            </w:tcBorders>
          </w:tcPr>
          <w:p w:rsidR="00494C1F" w:rsidRPr="00180974" w:rsidRDefault="00494C1F" w:rsidP="00E33510">
            <w:r w:rsidRPr="00180974">
              <w:t>реконструкция</w:t>
            </w:r>
          </w:p>
        </w:tc>
        <w:tc>
          <w:tcPr>
            <w:tcW w:w="2552" w:type="dxa"/>
            <w:tcBorders>
              <w:top w:val="single" w:sz="4" w:space="0" w:color="auto"/>
              <w:left w:val="single" w:sz="4" w:space="0" w:color="auto"/>
              <w:bottom w:val="single" w:sz="4" w:space="0" w:color="auto"/>
              <w:right w:val="single" w:sz="4" w:space="0" w:color="auto"/>
            </w:tcBorders>
          </w:tcPr>
          <w:p w:rsidR="00494C1F" w:rsidRPr="00180974" w:rsidRDefault="00494C1F" w:rsidP="00E33510">
            <w:r w:rsidRPr="00180974">
              <w:t>производительность 2,5 тыс. куб. м/сутки</w:t>
            </w:r>
          </w:p>
        </w:tc>
        <w:tc>
          <w:tcPr>
            <w:tcW w:w="1842"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jc w:val="center"/>
            </w:pPr>
            <w:r w:rsidRPr="00180974">
              <w:t xml:space="preserve">первая очередь </w:t>
            </w:r>
          </w:p>
        </w:tc>
      </w:tr>
      <w:tr w:rsidR="00494C1F" w:rsidRPr="00180974" w:rsidTr="00E33510">
        <w:trPr>
          <w:trHeight w:val="275"/>
        </w:trPr>
        <w:tc>
          <w:tcPr>
            <w:tcW w:w="851" w:type="dxa"/>
            <w:vMerge/>
            <w:tcBorders>
              <w:left w:val="single" w:sz="4" w:space="0" w:color="auto"/>
              <w:bottom w:val="single" w:sz="4" w:space="0" w:color="auto"/>
              <w:right w:val="single" w:sz="4" w:space="0" w:color="auto"/>
            </w:tcBorders>
          </w:tcPr>
          <w:p w:rsidR="00494C1F" w:rsidRPr="00180974" w:rsidRDefault="00494C1F" w:rsidP="00E33510"/>
        </w:tc>
        <w:tc>
          <w:tcPr>
            <w:tcW w:w="3119" w:type="dxa"/>
            <w:vMerge/>
            <w:tcBorders>
              <w:left w:val="single" w:sz="4" w:space="0" w:color="auto"/>
              <w:bottom w:val="single" w:sz="4" w:space="0" w:color="auto"/>
              <w:right w:val="single" w:sz="4" w:space="0" w:color="auto"/>
            </w:tcBorders>
            <w:vAlign w:val="center"/>
          </w:tcPr>
          <w:p w:rsidR="00494C1F" w:rsidRPr="00180974" w:rsidRDefault="00494C1F" w:rsidP="00E33510">
            <w:pPr>
              <w:jc w:val="both"/>
            </w:pPr>
          </w:p>
        </w:tc>
        <w:tc>
          <w:tcPr>
            <w:tcW w:w="1984" w:type="dxa"/>
            <w:vMerge/>
            <w:tcBorders>
              <w:left w:val="single" w:sz="4" w:space="0" w:color="auto"/>
              <w:bottom w:val="single" w:sz="4" w:space="0" w:color="auto"/>
              <w:right w:val="single" w:sz="4" w:space="0" w:color="auto"/>
            </w:tcBorders>
          </w:tcPr>
          <w:p w:rsidR="00494C1F" w:rsidRPr="00180974" w:rsidRDefault="00494C1F" w:rsidP="00E33510"/>
        </w:tc>
        <w:tc>
          <w:tcPr>
            <w:tcW w:w="2552" w:type="dxa"/>
            <w:tcBorders>
              <w:top w:val="single" w:sz="4" w:space="0" w:color="auto"/>
              <w:left w:val="single" w:sz="4" w:space="0" w:color="auto"/>
              <w:bottom w:val="single" w:sz="4" w:space="0" w:color="auto"/>
              <w:right w:val="single" w:sz="4" w:space="0" w:color="auto"/>
            </w:tcBorders>
          </w:tcPr>
          <w:p w:rsidR="00494C1F" w:rsidRPr="00180974" w:rsidRDefault="00494C1F" w:rsidP="00E33510">
            <w:r w:rsidRPr="00180974">
              <w:t>производительность 5,0 тыс. куб. м/сутки</w:t>
            </w:r>
          </w:p>
        </w:tc>
        <w:tc>
          <w:tcPr>
            <w:tcW w:w="1842"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jc w:val="center"/>
            </w:pPr>
            <w:r w:rsidRPr="00180974">
              <w:t>расчётный срок</w:t>
            </w:r>
          </w:p>
        </w:tc>
      </w:tr>
      <w:tr w:rsidR="00494C1F" w:rsidRPr="00180974" w:rsidTr="00E33510">
        <w:trPr>
          <w:trHeight w:val="275"/>
        </w:trPr>
        <w:tc>
          <w:tcPr>
            <w:tcW w:w="851"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2.2</w:t>
            </w:r>
          </w:p>
        </w:tc>
        <w:tc>
          <w:tcPr>
            <w:tcW w:w="3119"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pStyle w:val="ConsPlusNormal"/>
              <w:ind w:firstLine="0"/>
              <w:rPr>
                <w:rFonts w:ascii="Times New Roman" w:hAnsi="Times New Roman" w:cs="Times New Roman"/>
                <w:bCs/>
                <w:sz w:val="24"/>
                <w:szCs w:val="24"/>
              </w:rPr>
            </w:pPr>
            <w:r w:rsidRPr="00180974">
              <w:rPr>
                <w:rFonts w:ascii="Times New Roman" w:hAnsi="Times New Roman" w:cs="Times New Roman"/>
                <w:bCs/>
                <w:sz w:val="24"/>
                <w:szCs w:val="24"/>
              </w:rPr>
              <w:t>канализационные насосные станции (КНС)</w:t>
            </w:r>
          </w:p>
        </w:tc>
        <w:tc>
          <w:tcPr>
            <w:tcW w:w="1984"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jc w:val="center"/>
            </w:pPr>
            <w:r w:rsidRPr="00180974">
              <w:t>-</w:t>
            </w:r>
          </w:p>
        </w:tc>
        <w:tc>
          <w:tcPr>
            <w:tcW w:w="2552"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jc w:val="center"/>
            </w:pPr>
            <w:r w:rsidRPr="00180974">
              <w:t>-</w:t>
            </w:r>
          </w:p>
        </w:tc>
        <w:tc>
          <w:tcPr>
            <w:tcW w:w="1842"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rPr>
                <w:bCs/>
              </w:rPr>
            </w:pPr>
          </w:p>
        </w:tc>
      </w:tr>
      <w:tr w:rsidR="00494C1F" w:rsidRPr="00180974" w:rsidTr="00E33510">
        <w:trPr>
          <w:trHeight w:val="279"/>
        </w:trPr>
        <w:tc>
          <w:tcPr>
            <w:tcW w:w="851" w:type="dxa"/>
            <w:vMerge w:val="restart"/>
            <w:tcBorders>
              <w:top w:val="single" w:sz="4" w:space="0" w:color="auto"/>
              <w:left w:val="single" w:sz="4" w:space="0" w:color="auto"/>
              <w:right w:val="single" w:sz="4" w:space="0" w:color="auto"/>
            </w:tcBorders>
          </w:tcPr>
          <w:p w:rsidR="00494C1F" w:rsidRPr="00180974" w:rsidRDefault="00494C1F" w:rsidP="00E33510">
            <w:r w:rsidRPr="00180974">
              <w:t>2.2.1</w:t>
            </w:r>
          </w:p>
        </w:tc>
        <w:tc>
          <w:tcPr>
            <w:tcW w:w="3119"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pStyle w:val="ConsPlusNormal"/>
              <w:ind w:firstLine="0"/>
              <w:rPr>
                <w:rFonts w:ascii="Times New Roman" w:hAnsi="Times New Roman" w:cs="Times New Roman"/>
                <w:bCs/>
                <w:sz w:val="24"/>
                <w:szCs w:val="24"/>
              </w:rPr>
            </w:pPr>
            <w:r w:rsidRPr="00180974">
              <w:rPr>
                <w:rFonts w:ascii="Times New Roman" w:hAnsi="Times New Roman" w:cs="Times New Roman"/>
                <w:bCs/>
                <w:sz w:val="24"/>
                <w:szCs w:val="24"/>
              </w:rPr>
              <w:t>КНС №,№ 1,2,9, 10, 14, санатория «Подмосковье»</w:t>
            </w:r>
          </w:p>
        </w:tc>
        <w:tc>
          <w:tcPr>
            <w:tcW w:w="1984" w:type="dxa"/>
            <w:tcBorders>
              <w:top w:val="single" w:sz="4" w:space="0" w:color="auto"/>
              <w:left w:val="single" w:sz="4" w:space="0" w:color="auto"/>
              <w:bottom w:val="single" w:sz="4" w:space="0" w:color="auto"/>
              <w:right w:val="single" w:sz="4" w:space="0" w:color="auto"/>
            </w:tcBorders>
          </w:tcPr>
          <w:p w:rsidR="00494C1F" w:rsidRPr="00180974" w:rsidRDefault="00494C1F" w:rsidP="00E33510">
            <w:r w:rsidRPr="00180974">
              <w:t>реконструкция</w:t>
            </w:r>
          </w:p>
        </w:tc>
        <w:tc>
          <w:tcPr>
            <w:tcW w:w="2552" w:type="dxa"/>
            <w:tcBorders>
              <w:top w:val="single" w:sz="4" w:space="0" w:color="auto"/>
              <w:left w:val="single" w:sz="4" w:space="0" w:color="auto"/>
              <w:bottom w:val="single" w:sz="4" w:space="0" w:color="auto"/>
              <w:right w:val="single" w:sz="4" w:space="0" w:color="auto"/>
            </w:tcBorders>
          </w:tcPr>
          <w:p w:rsidR="00494C1F" w:rsidRPr="00180974" w:rsidRDefault="00494C1F" w:rsidP="00E33510">
            <w:r w:rsidRPr="00180974">
              <w:t>6 объектов единичной производительности до 12,0 тыс. куб. м/сутки</w:t>
            </w:r>
          </w:p>
        </w:tc>
        <w:tc>
          <w:tcPr>
            <w:tcW w:w="1842"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jc w:val="center"/>
            </w:pPr>
            <w:r w:rsidRPr="00180974">
              <w:t xml:space="preserve">первая очередь </w:t>
            </w:r>
          </w:p>
        </w:tc>
      </w:tr>
      <w:tr w:rsidR="00494C1F" w:rsidRPr="00180974" w:rsidTr="00E33510">
        <w:trPr>
          <w:trHeight w:val="279"/>
        </w:trPr>
        <w:tc>
          <w:tcPr>
            <w:tcW w:w="851" w:type="dxa"/>
            <w:vMerge/>
            <w:tcBorders>
              <w:left w:val="single" w:sz="4" w:space="0" w:color="auto"/>
              <w:bottom w:val="single" w:sz="4" w:space="0" w:color="auto"/>
              <w:right w:val="single" w:sz="4" w:space="0" w:color="auto"/>
            </w:tcBorders>
          </w:tcPr>
          <w:p w:rsidR="00494C1F" w:rsidRPr="00180974" w:rsidRDefault="00494C1F" w:rsidP="00E33510"/>
        </w:tc>
        <w:tc>
          <w:tcPr>
            <w:tcW w:w="3119"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pStyle w:val="ConsPlusNormal"/>
              <w:ind w:firstLine="0"/>
              <w:rPr>
                <w:rFonts w:ascii="Times New Roman" w:hAnsi="Times New Roman" w:cs="Times New Roman"/>
                <w:sz w:val="24"/>
                <w:szCs w:val="24"/>
              </w:rPr>
            </w:pPr>
            <w:r w:rsidRPr="00180974">
              <w:rPr>
                <w:rFonts w:ascii="Times New Roman" w:hAnsi="Times New Roman" w:cs="Times New Roman"/>
                <w:bCs/>
                <w:sz w:val="24"/>
                <w:szCs w:val="24"/>
              </w:rPr>
              <w:t xml:space="preserve">КНС №,№ 1, 15, 16, 17, 18, 19 </w:t>
            </w:r>
          </w:p>
          <w:p w:rsidR="00494C1F" w:rsidRPr="00180974" w:rsidRDefault="00494C1F" w:rsidP="00E33510">
            <w:pPr>
              <w:pStyle w:val="ConsPlusNormal"/>
              <w:ind w:firstLine="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94C1F" w:rsidRPr="00180974" w:rsidRDefault="00494C1F" w:rsidP="00E33510"/>
        </w:tc>
        <w:tc>
          <w:tcPr>
            <w:tcW w:w="2552" w:type="dxa"/>
            <w:tcBorders>
              <w:top w:val="single" w:sz="4" w:space="0" w:color="auto"/>
              <w:left w:val="single" w:sz="4" w:space="0" w:color="auto"/>
              <w:bottom w:val="single" w:sz="4" w:space="0" w:color="auto"/>
              <w:right w:val="single" w:sz="4" w:space="0" w:color="auto"/>
            </w:tcBorders>
          </w:tcPr>
          <w:p w:rsidR="00494C1F" w:rsidRPr="00180974" w:rsidRDefault="00494C1F" w:rsidP="00E33510">
            <w:r w:rsidRPr="00180974">
              <w:t>6 объектов единичной производительности до 20,0 тыс. куб. м/сутки</w:t>
            </w:r>
          </w:p>
        </w:tc>
        <w:tc>
          <w:tcPr>
            <w:tcW w:w="1842"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jc w:val="center"/>
            </w:pPr>
            <w:r w:rsidRPr="00180974">
              <w:t>расчётный срок</w:t>
            </w:r>
          </w:p>
        </w:tc>
      </w:tr>
      <w:tr w:rsidR="00494C1F" w:rsidRPr="00180974" w:rsidTr="00E33510">
        <w:trPr>
          <w:trHeight w:val="279"/>
        </w:trPr>
        <w:tc>
          <w:tcPr>
            <w:tcW w:w="851" w:type="dxa"/>
            <w:tcBorders>
              <w:top w:val="single" w:sz="4" w:space="0" w:color="auto"/>
              <w:left w:val="single" w:sz="4" w:space="0" w:color="auto"/>
              <w:bottom w:val="single" w:sz="4" w:space="0" w:color="auto"/>
              <w:right w:val="single" w:sz="4" w:space="0" w:color="auto"/>
            </w:tcBorders>
          </w:tcPr>
          <w:p w:rsidR="00494C1F" w:rsidRPr="00180974" w:rsidRDefault="00494C1F" w:rsidP="00E33510">
            <w:r w:rsidRPr="00180974">
              <w:t>2.2.2</w:t>
            </w:r>
          </w:p>
        </w:tc>
        <w:tc>
          <w:tcPr>
            <w:tcW w:w="3119"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rPr>
                <w:bCs/>
              </w:rPr>
            </w:pPr>
            <w:r w:rsidRPr="00180974">
              <w:rPr>
                <w:bCs/>
              </w:rPr>
              <w:t>КНС МПМК</w:t>
            </w:r>
          </w:p>
        </w:tc>
        <w:tc>
          <w:tcPr>
            <w:tcW w:w="1984"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rPr>
                <w:bCs/>
              </w:rPr>
            </w:pPr>
            <w:r w:rsidRPr="00180974">
              <w:t>ликвидация</w:t>
            </w:r>
          </w:p>
        </w:tc>
        <w:tc>
          <w:tcPr>
            <w:tcW w:w="2552"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rPr>
                <w:bCs/>
              </w:rPr>
            </w:pPr>
            <w:r w:rsidRPr="00180974">
              <w:rPr>
                <w:bCs/>
              </w:rPr>
              <w:t>1 объект</w:t>
            </w:r>
          </w:p>
        </w:tc>
        <w:tc>
          <w:tcPr>
            <w:tcW w:w="1842"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jc w:val="center"/>
              <w:rPr>
                <w:bCs/>
              </w:rPr>
            </w:pPr>
            <w:r w:rsidRPr="00180974">
              <w:t>первая очередь</w:t>
            </w:r>
          </w:p>
        </w:tc>
      </w:tr>
      <w:tr w:rsidR="00494C1F" w:rsidRPr="00180974" w:rsidTr="00E33510">
        <w:trPr>
          <w:trHeight w:val="279"/>
        </w:trPr>
        <w:tc>
          <w:tcPr>
            <w:tcW w:w="851" w:type="dxa"/>
            <w:tcBorders>
              <w:top w:val="single" w:sz="4" w:space="0" w:color="auto"/>
              <w:left w:val="single" w:sz="4" w:space="0" w:color="auto"/>
              <w:bottom w:val="single" w:sz="4" w:space="0" w:color="auto"/>
              <w:right w:val="single" w:sz="4" w:space="0" w:color="auto"/>
            </w:tcBorders>
          </w:tcPr>
          <w:p w:rsidR="00494C1F" w:rsidRPr="00180974" w:rsidRDefault="00494C1F" w:rsidP="00E33510">
            <w:r w:rsidRPr="00180974">
              <w:t>2.2.3</w:t>
            </w:r>
          </w:p>
        </w:tc>
        <w:tc>
          <w:tcPr>
            <w:tcW w:w="3119"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rPr>
                <w:bCs/>
              </w:rPr>
            </w:pPr>
            <w:r w:rsidRPr="00180974">
              <w:rPr>
                <w:bCs/>
              </w:rPr>
              <w:t>в Центральном районе</w:t>
            </w:r>
          </w:p>
        </w:tc>
        <w:tc>
          <w:tcPr>
            <w:tcW w:w="1984"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rPr>
                <w:bCs/>
              </w:rPr>
            </w:pPr>
            <w:r w:rsidRPr="00180974">
              <w:rPr>
                <w:bCs/>
              </w:rPr>
              <w:t>строительство</w:t>
            </w:r>
          </w:p>
        </w:tc>
        <w:tc>
          <w:tcPr>
            <w:tcW w:w="2552" w:type="dxa"/>
            <w:tcBorders>
              <w:top w:val="single" w:sz="4" w:space="0" w:color="auto"/>
              <w:left w:val="single" w:sz="4" w:space="0" w:color="auto"/>
              <w:bottom w:val="single" w:sz="4" w:space="0" w:color="auto"/>
              <w:right w:val="single" w:sz="4" w:space="0" w:color="auto"/>
            </w:tcBorders>
          </w:tcPr>
          <w:p w:rsidR="00494C1F" w:rsidRPr="00180974" w:rsidRDefault="00494C1F" w:rsidP="0006281D">
            <w:pPr>
              <w:rPr>
                <w:bCs/>
              </w:rPr>
            </w:pPr>
            <w:r w:rsidRPr="00F22BB2">
              <w:rPr>
                <w:bCs/>
              </w:rPr>
              <w:t>3 объекта единичной производительности до 2,5 тыс. куб. м/сутки</w:t>
            </w:r>
          </w:p>
        </w:tc>
        <w:tc>
          <w:tcPr>
            <w:tcW w:w="1842"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jc w:val="center"/>
              <w:rPr>
                <w:bCs/>
              </w:rPr>
            </w:pPr>
            <w:r w:rsidRPr="00180974">
              <w:rPr>
                <w:bCs/>
              </w:rPr>
              <w:t>первая очередь</w:t>
            </w:r>
          </w:p>
        </w:tc>
      </w:tr>
      <w:tr w:rsidR="00494C1F" w:rsidRPr="00180974" w:rsidTr="00E33510">
        <w:trPr>
          <w:trHeight w:val="279"/>
        </w:trPr>
        <w:tc>
          <w:tcPr>
            <w:tcW w:w="851" w:type="dxa"/>
            <w:vMerge w:val="restart"/>
            <w:tcBorders>
              <w:top w:val="single" w:sz="4" w:space="0" w:color="auto"/>
              <w:left w:val="single" w:sz="4" w:space="0" w:color="auto"/>
              <w:right w:val="single" w:sz="4" w:space="0" w:color="auto"/>
            </w:tcBorders>
          </w:tcPr>
          <w:p w:rsidR="00494C1F" w:rsidRPr="00180974" w:rsidRDefault="00494C1F" w:rsidP="00E33510">
            <w:pPr>
              <w:rPr>
                <w:bCs/>
              </w:rPr>
            </w:pPr>
            <w:r w:rsidRPr="00180974">
              <w:rPr>
                <w:bCs/>
              </w:rPr>
              <w:t>2.2.4</w:t>
            </w:r>
          </w:p>
          <w:p w:rsidR="00494C1F" w:rsidRPr="00180974" w:rsidRDefault="00494C1F" w:rsidP="00E33510">
            <w:pPr>
              <w:rPr>
                <w:bCs/>
              </w:rPr>
            </w:pPr>
          </w:p>
        </w:tc>
        <w:tc>
          <w:tcPr>
            <w:tcW w:w="3119" w:type="dxa"/>
            <w:vMerge w:val="restart"/>
            <w:tcBorders>
              <w:top w:val="single" w:sz="4" w:space="0" w:color="auto"/>
              <w:left w:val="single" w:sz="4" w:space="0" w:color="auto"/>
              <w:right w:val="single" w:sz="4" w:space="0" w:color="auto"/>
            </w:tcBorders>
            <w:vAlign w:val="center"/>
          </w:tcPr>
          <w:p w:rsidR="00494C1F" w:rsidRPr="00180974" w:rsidRDefault="00494C1F" w:rsidP="00E33510">
            <w:pPr>
              <w:rPr>
                <w:bCs/>
              </w:rPr>
            </w:pPr>
            <w:r w:rsidRPr="00180974">
              <w:rPr>
                <w:bCs/>
              </w:rPr>
              <w:t>в районе «Верхний Посад</w:t>
            </w:r>
          </w:p>
        </w:tc>
        <w:tc>
          <w:tcPr>
            <w:tcW w:w="1984" w:type="dxa"/>
            <w:vMerge w:val="restart"/>
            <w:tcBorders>
              <w:top w:val="single" w:sz="4" w:space="0" w:color="auto"/>
              <w:left w:val="single" w:sz="4" w:space="0" w:color="auto"/>
              <w:right w:val="single" w:sz="4" w:space="0" w:color="auto"/>
            </w:tcBorders>
          </w:tcPr>
          <w:p w:rsidR="00494C1F" w:rsidRPr="00180974" w:rsidRDefault="00494C1F" w:rsidP="00E33510">
            <w:pPr>
              <w:rPr>
                <w:bCs/>
              </w:rPr>
            </w:pPr>
            <w:r w:rsidRPr="00180974">
              <w:rPr>
                <w:bCs/>
              </w:rPr>
              <w:t>строительство</w:t>
            </w:r>
          </w:p>
        </w:tc>
        <w:tc>
          <w:tcPr>
            <w:tcW w:w="2552" w:type="dxa"/>
            <w:tcBorders>
              <w:top w:val="single" w:sz="4" w:space="0" w:color="auto"/>
              <w:left w:val="single" w:sz="4" w:space="0" w:color="auto"/>
              <w:bottom w:val="single" w:sz="4" w:space="0" w:color="auto"/>
              <w:right w:val="single" w:sz="4" w:space="0" w:color="auto"/>
            </w:tcBorders>
          </w:tcPr>
          <w:p w:rsidR="00494C1F" w:rsidRPr="00180974" w:rsidRDefault="00494C1F" w:rsidP="0006281D">
            <w:pPr>
              <w:rPr>
                <w:bCs/>
              </w:rPr>
            </w:pPr>
            <w:r w:rsidRPr="00180974">
              <w:rPr>
                <w:bCs/>
              </w:rPr>
              <w:t>2 объекта единичной производительности до 1,0 тыс. куб. м/ сутки</w:t>
            </w:r>
          </w:p>
        </w:tc>
        <w:tc>
          <w:tcPr>
            <w:tcW w:w="1842"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jc w:val="center"/>
            </w:pPr>
            <w:r w:rsidRPr="00180974">
              <w:t xml:space="preserve">первая очередь </w:t>
            </w:r>
          </w:p>
        </w:tc>
      </w:tr>
      <w:tr w:rsidR="00494C1F" w:rsidRPr="00180974" w:rsidTr="00E33510">
        <w:trPr>
          <w:trHeight w:val="279"/>
        </w:trPr>
        <w:tc>
          <w:tcPr>
            <w:tcW w:w="851" w:type="dxa"/>
            <w:vMerge/>
            <w:tcBorders>
              <w:left w:val="single" w:sz="4" w:space="0" w:color="auto"/>
              <w:bottom w:val="single" w:sz="4" w:space="0" w:color="auto"/>
              <w:right w:val="single" w:sz="4" w:space="0" w:color="auto"/>
            </w:tcBorders>
          </w:tcPr>
          <w:p w:rsidR="00494C1F" w:rsidRPr="00180974" w:rsidRDefault="00494C1F" w:rsidP="00E33510"/>
        </w:tc>
        <w:tc>
          <w:tcPr>
            <w:tcW w:w="3119" w:type="dxa"/>
            <w:vMerge/>
            <w:tcBorders>
              <w:left w:val="single" w:sz="4" w:space="0" w:color="auto"/>
              <w:bottom w:val="single" w:sz="4" w:space="0" w:color="auto"/>
              <w:right w:val="single" w:sz="4" w:space="0" w:color="auto"/>
            </w:tcBorders>
            <w:vAlign w:val="center"/>
          </w:tcPr>
          <w:p w:rsidR="00494C1F" w:rsidRPr="00180974" w:rsidRDefault="00494C1F" w:rsidP="00E33510">
            <w:pPr>
              <w:rPr>
                <w:bCs/>
              </w:rPr>
            </w:pPr>
          </w:p>
        </w:tc>
        <w:tc>
          <w:tcPr>
            <w:tcW w:w="1984" w:type="dxa"/>
            <w:vMerge/>
            <w:tcBorders>
              <w:left w:val="single" w:sz="4" w:space="0" w:color="auto"/>
              <w:bottom w:val="single" w:sz="4" w:space="0" w:color="auto"/>
              <w:right w:val="single" w:sz="4" w:space="0" w:color="auto"/>
            </w:tcBorders>
          </w:tcPr>
          <w:p w:rsidR="00494C1F" w:rsidRPr="00180974" w:rsidRDefault="00494C1F" w:rsidP="00E33510">
            <w:pPr>
              <w:rPr>
                <w:bCs/>
              </w:rPr>
            </w:pPr>
          </w:p>
        </w:tc>
        <w:tc>
          <w:tcPr>
            <w:tcW w:w="2552" w:type="dxa"/>
            <w:tcBorders>
              <w:top w:val="single" w:sz="4" w:space="0" w:color="auto"/>
              <w:left w:val="single" w:sz="4" w:space="0" w:color="auto"/>
              <w:bottom w:val="single" w:sz="4" w:space="0" w:color="auto"/>
              <w:right w:val="single" w:sz="4" w:space="0" w:color="auto"/>
            </w:tcBorders>
          </w:tcPr>
          <w:p w:rsidR="00494C1F" w:rsidRPr="00180974" w:rsidRDefault="00494C1F" w:rsidP="0006281D">
            <w:pPr>
              <w:rPr>
                <w:bCs/>
              </w:rPr>
            </w:pPr>
            <w:r w:rsidRPr="00180974">
              <w:t>производительность 9,5 тыс. куб. м/сутки</w:t>
            </w:r>
          </w:p>
        </w:tc>
        <w:tc>
          <w:tcPr>
            <w:tcW w:w="1842"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jc w:val="center"/>
            </w:pPr>
            <w:r w:rsidRPr="00180974">
              <w:t>расчётный срок</w:t>
            </w:r>
          </w:p>
        </w:tc>
      </w:tr>
      <w:tr w:rsidR="00494C1F" w:rsidRPr="00180974" w:rsidTr="00E33510">
        <w:trPr>
          <w:trHeight w:val="279"/>
        </w:trPr>
        <w:tc>
          <w:tcPr>
            <w:tcW w:w="851"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rPr>
                <w:bCs/>
              </w:rPr>
            </w:pPr>
            <w:r w:rsidRPr="00180974">
              <w:rPr>
                <w:bCs/>
              </w:rPr>
              <w:t>2.2.5</w:t>
            </w:r>
          </w:p>
        </w:tc>
        <w:tc>
          <w:tcPr>
            <w:tcW w:w="3119"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rPr>
                <w:bCs/>
              </w:rPr>
            </w:pPr>
            <w:r w:rsidRPr="00180974">
              <w:rPr>
                <w:bCs/>
              </w:rPr>
              <w:t>микрорайон «Шихово»</w:t>
            </w:r>
          </w:p>
        </w:tc>
        <w:tc>
          <w:tcPr>
            <w:tcW w:w="1984"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rPr>
                <w:bCs/>
              </w:rPr>
            </w:pPr>
          </w:p>
        </w:tc>
        <w:tc>
          <w:tcPr>
            <w:tcW w:w="2552" w:type="dxa"/>
            <w:tcBorders>
              <w:top w:val="single" w:sz="4" w:space="0" w:color="auto"/>
              <w:left w:val="single" w:sz="4" w:space="0" w:color="auto"/>
              <w:bottom w:val="single" w:sz="4" w:space="0" w:color="auto"/>
              <w:right w:val="single" w:sz="4" w:space="0" w:color="auto"/>
            </w:tcBorders>
          </w:tcPr>
          <w:p w:rsidR="00494C1F" w:rsidRPr="00180974" w:rsidRDefault="00494C1F" w:rsidP="0006281D">
            <w:r w:rsidRPr="00180974">
              <w:t>производительность 0,5 тыс. куб. м/сутки</w:t>
            </w:r>
          </w:p>
        </w:tc>
        <w:tc>
          <w:tcPr>
            <w:tcW w:w="1842"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jc w:val="center"/>
            </w:pPr>
            <w:r w:rsidRPr="00180974">
              <w:t>первая очередь</w:t>
            </w:r>
          </w:p>
        </w:tc>
      </w:tr>
      <w:tr w:rsidR="00494C1F" w:rsidRPr="00180974" w:rsidTr="00E33510">
        <w:trPr>
          <w:trHeight w:val="279"/>
        </w:trPr>
        <w:tc>
          <w:tcPr>
            <w:tcW w:w="851" w:type="dxa"/>
            <w:vMerge w:val="restart"/>
            <w:tcBorders>
              <w:top w:val="single" w:sz="4" w:space="0" w:color="auto"/>
              <w:left w:val="single" w:sz="4" w:space="0" w:color="auto"/>
              <w:right w:val="single" w:sz="4" w:space="0" w:color="auto"/>
            </w:tcBorders>
          </w:tcPr>
          <w:p w:rsidR="00494C1F" w:rsidRPr="00180974" w:rsidRDefault="00494C1F" w:rsidP="00E33510">
            <w:pPr>
              <w:rPr>
                <w:bCs/>
              </w:rPr>
            </w:pPr>
            <w:r w:rsidRPr="00180974">
              <w:rPr>
                <w:bCs/>
              </w:rPr>
              <w:t>2.2.6</w:t>
            </w:r>
          </w:p>
        </w:tc>
        <w:tc>
          <w:tcPr>
            <w:tcW w:w="3119" w:type="dxa"/>
            <w:vMerge w:val="restart"/>
            <w:tcBorders>
              <w:top w:val="single" w:sz="4" w:space="0" w:color="auto"/>
              <w:left w:val="single" w:sz="4" w:space="0" w:color="auto"/>
              <w:right w:val="single" w:sz="4" w:space="0" w:color="auto"/>
            </w:tcBorders>
            <w:vAlign w:val="center"/>
          </w:tcPr>
          <w:p w:rsidR="00494C1F" w:rsidRPr="00180974" w:rsidRDefault="00494C1F" w:rsidP="00E33510">
            <w:pPr>
              <w:rPr>
                <w:bCs/>
              </w:rPr>
            </w:pPr>
            <w:r w:rsidRPr="00180974">
              <w:rPr>
                <w:bCs/>
              </w:rPr>
              <w:t>в районе «Поречье»</w:t>
            </w:r>
          </w:p>
        </w:tc>
        <w:tc>
          <w:tcPr>
            <w:tcW w:w="1984" w:type="dxa"/>
            <w:vMerge w:val="restart"/>
            <w:tcBorders>
              <w:top w:val="single" w:sz="4" w:space="0" w:color="auto"/>
              <w:left w:val="single" w:sz="4" w:space="0" w:color="auto"/>
              <w:right w:val="single" w:sz="4" w:space="0" w:color="auto"/>
            </w:tcBorders>
          </w:tcPr>
          <w:p w:rsidR="00494C1F" w:rsidRPr="00180974" w:rsidRDefault="00494C1F" w:rsidP="00E33510">
            <w:pPr>
              <w:rPr>
                <w:bCs/>
              </w:rPr>
            </w:pPr>
          </w:p>
        </w:tc>
        <w:tc>
          <w:tcPr>
            <w:tcW w:w="2552" w:type="dxa"/>
            <w:tcBorders>
              <w:top w:val="single" w:sz="4" w:space="0" w:color="auto"/>
              <w:left w:val="single" w:sz="4" w:space="0" w:color="auto"/>
              <w:bottom w:val="single" w:sz="4" w:space="0" w:color="auto"/>
              <w:right w:val="single" w:sz="4" w:space="0" w:color="auto"/>
            </w:tcBorders>
          </w:tcPr>
          <w:p w:rsidR="00494C1F" w:rsidRPr="00180974" w:rsidRDefault="00494C1F" w:rsidP="0006281D">
            <w:pPr>
              <w:rPr>
                <w:bCs/>
              </w:rPr>
            </w:pPr>
            <w:r w:rsidRPr="00180974">
              <w:t>производительность 1,5 тыс. куб. м/сутки</w:t>
            </w:r>
          </w:p>
        </w:tc>
        <w:tc>
          <w:tcPr>
            <w:tcW w:w="1842"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jc w:val="center"/>
            </w:pPr>
            <w:r w:rsidRPr="00180974">
              <w:t xml:space="preserve">первая очередь </w:t>
            </w:r>
          </w:p>
        </w:tc>
      </w:tr>
      <w:tr w:rsidR="00494C1F" w:rsidRPr="00180974" w:rsidTr="00E33510">
        <w:trPr>
          <w:trHeight w:val="279"/>
        </w:trPr>
        <w:tc>
          <w:tcPr>
            <w:tcW w:w="851" w:type="dxa"/>
            <w:vMerge/>
            <w:tcBorders>
              <w:left w:val="single" w:sz="4" w:space="0" w:color="auto"/>
              <w:bottom w:val="single" w:sz="4" w:space="0" w:color="auto"/>
              <w:right w:val="single" w:sz="4" w:space="0" w:color="auto"/>
            </w:tcBorders>
          </w:tcPr>
          <w:p w:rsidR="00494C1F" w:rsidRPr="00180974" w:rsidRDefault="00494C1F" w:rsidP="00E33510">
            <w:pPr>
              <w:rPr>
                <w:bCs/>
              </w:rPr>
            </w:pPr>
          </w:p>
        </w:tc>
        <w:tc>
          <w:tcPr>
            <w:tcW w:w="3119" w:type="dxa"/>
            <w:vMerge/>
            <w:tcBorders>
              <w:left w:val="single" w:sz="4" w:space="0" w:color="auto"/>
              <w:bottom w:val="single" w:sz="4" w:space="0" w:color="auto"/>
              <w:right w:val="single" w:sz="4" w:space="0" w:color="auto"/>
            </w:tcBorders>
            <w:vAlign w:val="center"/>
          </w:tcPr>
          <w:p w:rsidR="00494C1F" w:rsidRPr="00180974" w:rsidRDefault="00494C1F" w:rsidP="00E33510">
            <w:pPr>
              <w:rPr>
                <w:bCs/>
              </w:rPr>
            </w:pPr>
          </w:p>
        </w:tc>
        <w:tc>
          <w:tcPr>
            <w:tcW w:w="1984" w:type="dxa"/>
            <w:vMerge/>
            <w:tcBorders>
              <w:left w:val="single" w:sz="4" w:space="0" w:color="auto"/>
              <w:bottom w:val="single" w:sz="4" w:space="0" w:color="auto"/>
              <w:right w:val="single" w:sz="4" w:space="0" w:color="auto"/>
            </w:tcBorders>
          </w:tcPr>
          <w:p w:rsidR="00494C1F" w:rsidRPr="00180974" w:rsidRDefault="00494C1F" w:rsidP="00E33510">
            <w:pPr>
              <w:rPr>
                <w:bCs/>
              </w:rPr>
            </w:pPr>
          </w:p>
        </w:tc>
        <w:tc>
          <w:tcPr>
            <w:tcW w:w="2552" w:type="dxa"/>
            <w:tcBorders>
              <w:top w:val="single" w:sz="4" w:space="0" w:color="auto"/>
              <w:left w:val="single" w:sz="4" w:space="0" w:color="auto"/>
              <w:bottom w:val="single" w:sz="4" w:space="0" w:color="auto"/>
              <w:right w:val="single" w:sz="4" w:space="0" w:color="auto"/>
            </w:tcBorders>
          </w:tcPr>
          <w:p w:rsidR="00494C1F" w:rsidRPr="00F22BB2" w:rsidRDefault="00494C1F" w:rsidP="0006281D">
            <w:r w:rsidRPr="00F22BB2">
              <w:rPr>
                <w:bCs/>
              </w:rPr>
              <w:t xml:space="preserve">2 объекта </w:t>
            </w:r>
            <w:r w:rsidRPr="00F22BB2">
              <w:t xml:space="preserve">производительностью </w:t>
            </w:r>
            <w:r w:rsidRPr="00F22BB2">
              <w:lastRenderedPageBreak/>
              <w:t>до 2,5 тыс. куб. м/сутки</w:t>
            </w:r>
          </w:p>
        </w:tc>
        <w:tc>
          <w:tcPr>
            <w:tcW w:w="1842"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jc w:val="center"/>
            </w:pPr>
            <w:r w:rsidRPr="00180974">
              <w:lastRenderedPageBreak/>
              <w:t>расчётный срок</w:t>
            </w:r>
          </w:p>
        </w:tc>
      </w:tr>
      <w:tr w:rsidR="00494C1F" w:rsidRPr="00180974" w:rsidTr="00E33510">
        <w:trPr>
          <w:trHeight w:val="279"/>
        </w:trPr>
        <w:tc>
          <w:tcPr>
            <w:tcW w:w="851"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rPr>
                <w:bCs/>
              </w:rPr>
            </w:pPr>
            <w:r w:rsidRPr="00180974">
              <w:rPr>
                <w:bCs/>
              </w:rPr>
              <w:lastRenderedPageBreak/>
              <w:t>2.2.7</w:t>
            </w:r>
          </w:p>
        </w:tc>
        <w:tc>
          <w:tcPr>
            <w:tcW w:w="3119"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rPr>
                <w:bCs/>
              </w:rPr>
            </w:pPr>
            <w:r w:rsidRPr="00180974">
              <w:rPr>
                <w:bCs/>
              </w:rPr>
              <w:t xml:space="preserve">в районе «Южный» </w:t>
            </w:r>
          </w:p>
        </w:tc>
        <w:tc>
          <w:tcPr>
            <w:tcW w:w="1984"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rPr>
                <w:bCs/>
              </w:rPr>
            </w:pPr>
          </w:p>
        </w:tc>
        <w:tc>
          <w:tcPr>
            <w:tcW w:w="2552" w:type="dxa"/>
            <w:tcBorders>
              <w:top w:val="single" w:sz="4" w:space="0" w:color="auto"/>
              <w:left w:val="single" w:sz="4" w:space="0" w:color="auto"/>
              <w:bottom w:val="single" w:sz="4" w:space="0" w:color="auto"/>
              <w:right w:val="single" w:sz="4" w:space="0" w:color="auto"/>
            </w:tcBorders>
          </w:tcPr>
          <w:p w:rsidR="00494C1F" w:rsidRPr="00F22BB2" w:rsidRDefault="00494C1F" w:rsidP="0006281D">
            <w:pPr>
              <w:rPr>
                <w:bCs/>
              </w:rPr>
            </w:pPr>
            <w:r w:rsidRPr="00F22BB2">
              <w:rPr>
                <w:bCs/>
              </w:rPr>
              <w:t xml:space="preserve">2 объекта производительностью 0,7 и 0,8 тыс. куб. м/сутки и 1 объект производительностью 6,5 тыс. куб. м/сутки </w:t>
            </w:r>
          </w:p>
        </w:tc>
        <w:tc>
          <w:tcPr>
            <w:tcW w:w="1842"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jc w:val="center"/>
              <w:rPr>
                <w:bCs/>
              </w:rPr>
            </w:pPr>
            <w:r w:rsidRPr="00180974">
              <w:rPr>
                <w:bCs/>
              </w:rPr>
              <w:t>расчётный срок</w:t>
            </w:r>
          </w:p>
        </w:tc>
      </w:tr>
      <w:tr w:rsidR="00494C1F" w:rsidRPr="00180974" w:rsidTr="00E33510">
        <w:trPr>
          <w:trHeight w:val="279"/>
        </w:trPr>
        <w:tc>
          <w:tcPr>
            <w:tcW w:w="851" w:type="dxa"/>
            <w:tcBorders>
              <w:top w:val="single" w:sz="4" w:space="0" w:color="auto"/>
              <w:left w:val="single" w:sz="4" w:space="0" w:color="auto"/>
              <w:bottom w:val="single" w:sz="4" w:space="0" w:color="auto"/>
              <w:right w:val="single" w:sz="4" w:space="0" w:color="auto"/>
            </w:tcBorders>
          </w:tcPr>
          <w:p w:rsidR="00494C1F" w:rsidRPr="00180974" w:rsidRDefault="00494C1F" w:rsidP="00E33510">
            <w:r w:rsidRPr="00180974">
              <w:t>2.3</w:t>
            </w:r>
          </w:p>
        </w:tc>
        <w:tc>
          <w:tcPr>
            <w:tcW w:w="3119"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r w:rsidRPr="00180974">
              <w:t>сети водоотведения</w:t>
            </w:r>
          </w:p>
        </w:tc>
        <w:tc>
          <w:tcPr>
            <w:tcW w:w="1984" w:type="dxa"/>
            <w:tcBorders>
              <w:top w:val="single" w:sz="4" w:space="0" w:color="auto"/>
              <w:left w:val="single" w:sz="4" w:space="0" w:color="auto"/>
              <w:bottom w:val="single" w:sz="4" w:space="0" w:color="auto"/>
              <w:right w:val="single" w:sz="4" w:space="0" w:color="auto"/>
            </w:tcBorders>
          </w:tcPr>
          <w:p w:rsidR="00494C1F" w:rsidRPr="00180974" w:rsidRDefault="00494C1F" w:rsidP="00E33510">
            <w:r w:rsidRPr="00180974">
              <w:t xml:space="preserve">реконструкция </w:t>
            </w:r>
          </w:p>
        </w:tc>
        <w:tc>
          <w:tcPr>
            <w:tcW w:w="2552" w:type="dxa"/>
            <w:tcBorders>
              <w:top w:val="single" w:sz="4" w:space="0" w:color="auto"/>
              <w:left w:val="single" w:sz="4" w:space="0" w:color="auto"/>
              <w:bottom w:val="single" w:sz="4" w:space="0" w:color="auto"/>
              <w:right w:val="single" w:sz="4" w:space="0" w:color="auto"/>
            </w:tcBorders>
          </w:tcPr>
          <w:p w:rsidR="00494C1F" w:rsidRPr="00180974" w:rsidRDefault="00494C1F" w:rsidP="00E33510">
            <w:r w:rsidRPr="00180974">
              <w:t xml:space="preserve">протяжённость 12,0 км </w:t>
            </w:r>
          </w:p>
        </w:tc>
        <w:tc>
          <w:tcPr>
            <w:tcW w:w="1842"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jc w:val="center"/>
            </w:pPr>
            <w:r w:rsidRPr="00180974">
              <w:t xml:space="preserve">первая очередь </w:t>
            </w:r>
          </w:p>
        </w:tc>
      </w:tr>
      <w:tr w:rsidR="00494C1F" w:rsidRPr="00180974" w:rsidTr="00E33510">
        <w:trPr>
          <w:trHeight w:val="279"/>
        </w:trPr>
        <w:tc>
          <w:tcPr>
            <w:tcW w:w="851" w:type="dxa"/>
            <w:vMerge w:val="restart"/>
            <w:tcBorders>
              <w:top w:val="single" w:sz="4" w:space="0" w:color="auto"/>
              <w:left w:val="single" w:sz="4" w:space="0" w:color="auto"/>
              <w:right w:val="single" w:sz="4" w:space="0" w:color="auto"/>
            </w:tcBorders>
          </w:tcPr>
          <w:p w:rsidR="00494C1F" w:rsidRPr="00180974" w:rsidRDefault="00494C1F" w:rsidP="00E33510"/>
        </w:tc>
        <w:tc>
          <w:tcPr>
            <w:tcW w:w="3119" w:type="dxa"/>
            <w:vMerge w:val="restart"/>
            <w:tcBorders>
              <w:top w:val="single" w:sz="4" w:space="0" w:color="auto"/>
              <w:left w:val="single" w:sz="4" w:space="0" w:color="auto"/>
              <w:right w:val="single" w:sz="4" w:space="0" w:color="auto"/>
            </w:tcBorders>
            <w:vAlign w:val="center"/>
          </w:tcPr>
          <w:p w:rsidR="00494C1F" w:rsidRPr="00180974" w:rsidRDefault="00494C1F" w:rsidP="00E33510"/>
        </w:tc>
        <w:tc>
          <w:tcPr>
            <w:tcW w:w="1984" w:type="dxa"/>
            <w:tcBorders>
              <w:top w:val="single" w:sz="4" w:space="0" w:color="auto"/>
              <w:left w:val="single" w:sz="4" w:space="0" w:color="auto"/>
              <w:bottom w:val="single" w:sz="4" w:space="0" w:color="auto"/>
              <w:right w:val="single" w:sz="4" w:space="0" w:color="auto"/>
            </w:tcBorders>
          </w:tcPr>
          <w:p w:rsidR="00494C1F" w:rsidRPr="00180974" w:rsidRDefault="00494C1F" w:rsidP="00E33510"/>
        </w:tc>
        <w:tc>
          <w:tcPr>
            <w:tcW w:w="2552" w:type="dxa"/>
            <w:tcBorders>
              <w:top w:val="single" w:sz="4" w:space="0" w:color="auto"/>
              <w:left w:val="single" w:sz="4" w:space="0" w:color="auto"/>
              <w:bottom w:val="single" w:sz="4" w:space="0" w:color="auto"/>
              <w:right w:val="single" w:sz="4" w:space="0" w:color="auto"/>
            </w:tcBorders>
          </w:tcPr>
          <w:p w:rsidR="00494C1F" w:rsidRPr="00180974" w:rsidRDefault="00494C1F" w:rsidP="00E33510">
            <w:r w:rsidRPr="00180974">
              <w:t>протяжённость 8,0 км</w:t>
            </w:r>
          </w:p>
        </w:tc>
        <w:tc>
          <w:tcPr>
            <w:tcW w:w="1842"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jc w:val="center"/>
            </w:pPr>
            <w:r w:rsidRPr="00180974">
              <w:t xml:space="preserve">расчётный срок </w:t>
            </w:r>
          </w:p>
        </w:tc>
      </w:tr>
      <w:tr w:rsidR="00494C1F" w:rsidRPr="00180974" w:rsidTr="00E33510">
        <w:trPr>
          <w:trHeight w:val="279"/>
        </w:trPr>
        <w:tc>
          <w:tcPr>
            <w:tcW w:w="851" w:type="dxa"/>
            <w:vMerge/>
            <w:tcBorders>
              <w:left w:val="single" w:sz="4" w:space="0" w:color="auto"/>
              <w:right w:val="single" w:sz="4" w:space="0" w:color="auto"/>
            </w:tcBorders>
          </w:tcPr>
          <w:p w:rsidR="00494C1F" w:rsidRPr="00180974" w:rsidRDefault="00494C1F" w:rsidP="00E33510"/>
        </w:tc>
        <w:tc>
          <w:tcPr>
            <w:tcW w:w="3119" w:type="dxa"/>
            <w:vMerge/>
            <w:tcBorders>
              <w:left w:val="single" w:sz="4" w:space="0" w:color="auto"/>
              <w:right w:val="single" w:sz="4" w:space="0" w:color="auto"/>
            </w:tcBorders>
            <w:vAlign w:val="center"/>
          </w:tcPr>
          <w:p w:rsidR="00494C1F" w:rsidRPr="00180974" w:rsidRDefault="00494C1F" w:rsidP="00E33510"/>
        </w:tc>
        <w:tc>
          <w:tcPr>
            <w:tcW w:w="1984" w:type="dxa"/>
            <w:tcBorders>
              <w:top w:val="single" w:sz="4" w:space="0" w:color="auto"/>
              <w:left w:val="single" w:sz="4" w:space="0" w:color="auto"/>
              <w:bottom w:val="single" w:sz="4" w:space="0" w:color="auto"/>
              <w:right w:val="single" w:sz="4" w:space="0" w:color="auto"/>
            </w:tcBorders>
          </w:tcPr>
          <w:p w:rsidR="00494C1F" w:rsidRPr="00180974" w:rsidRDefault="00494C1F" w:rsidP="00E33510">
            <w:r w:rsidRPr="00180974">
              <w:t>строительство</w:t>
            </w:r>
          </w:p>
        </w:tc>
        <w:tc>
          <w:tcPr>
            <w:tcW w:w="2552" w:type="dxa"/>
            <w:tcBorders>
              <w:top w:val="single" w:sz="4" w:space="0" w:color="auto"/>
              <w:left w:val="single" w:sz="4" w:space="0" w:color="auto"/>
              <w:bottom w:val="single" w:sz="4" w:space="0" w:color="auto"/>
              <w:right w:val="single" w:sz="4" w:space="0" w:color="auto"/>
            </w:tcBorders>
          </w:tcPr>
          <w:p w:rsidR="00494C1F" w:rsidRPr="00180974" w:rsidRDefault="00494C1F" w:rsidP="00E33510">
            <w:r w:rsidRPr="00180974">
              <w:t xml:space="preserve">протяжённость 40,5 км </w:t>
            </w:r>
          </w:p>
        </w:tc>
        <w:tc>
          <w:tcPr>
            <w:tcW w:w="1842"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jc w:val="center"/>
            </w:pPr>
            <w:r w:rsidRPr="00180974">
              <w:t xml:space="preserve">первая очередь </w:t>
            </w:r>
          </w:p>
        </w:tc>
      </w:tr>
      <w:tr w:rsidR="00494C1F" w:rsidRPr="00180974" w:rsidTr="00E33510">
        <w:trPr>
          <w:trHeight w:val="279"/>
        </w:trPr>
        <w:tc>
          <w:tcPr>
            <w:tcW w:w="851" w:type="dxa"/>
            <w:vMerge/>
            <w:tcBorders>
              <w:left w:val="single" w:sz="4" w:space="0" w:color="auto"/>
              <w:bottom w:val="single" w:sz="4" w:space="0" w:color="auto"/>
              <w:right w:val="single" w:sz="4" w:space="0" w:color="auto"/>
            </w:tcBorders>
          </w:tcPr>
          <w:p w:rsidR="00494C1F" w:rsidRPr="00180974" w:rsidRDefault="00494C1F" w:rsidP="00E33510"/>
        </w:tc>
        <w:tc>
          <w:tcPr>
            <w:tcW w:w="3119" w:type="dxa"/>
            <w:vMerge/>
            <w:tcBorders>
              <w:left w:val="single" w:sz="4" w:space="0" w:color="auto"/>
              <w:bottom w:val="single" w:sz="4" w:space="0" w:color="auto"/>
              <w:right w:val="single" w:sz="4" w:space="0" w:color="auto"/>
            </w:tcBorders>
            <w:vAlign w:val="center"/>
          </w:tcPr>
          <w:p w:rsidR="00494C1F" w:rsidRPr="00180974" w:rsidRDefault="00494C1F" w:rsidP="00E33510"/>
        </w:tc>
        <w:tc>
          <w:tcPr>
            <w:tcW w:w="1984" w:type="dxa"/>
            <w:tcBorders>
              <w:top w:val="single" w:sz="4" w:space="0" w:color="auto"/>
              <w:left w:val="single" w:sz="4" w:space="0" w:color="auto"/>
              <w:bottom w:val="single" w:sz="4" w:space="0" w:color="auto"/>
              <w:right w:val="single" w:sz="4" w:space="0" w:color="auto"/>
            </w:tcBorders>
          </w:tcPr>
          <w:p w:rsidR="00494C1F" w:rsidRPr="00180974" w:rsidRDefault="00494C1F" w:rsidP="00E33510"/>
        </w:tc>
        <w:tc>
          <w:tcPr>
            <w:tcW w:w="2552" w:type="dxa"/>
            <w:tcBorders>
              <w:top w:val="single" w:sz="4" w:space="0" w:color="auto"/>
              <w:left w:val="single" w:sz="4" w:space="0" w:color="auto"/>
              <w:bottom w:val="single" w:sz="4" w:space="0" w:color="auto"/>
              <w:right w:val="single" w:sz="4" w:space="0" w:color="auto"/>
            </w:tcBorders>
          </w:tcPr>
          <w:p w:rsidR="00494C1F" w:rsidRPr="00180974" w:rsidRDefault="00494C1F" w:rsidP="00E33510">
            <w:r w:rsidRPr="00180974">
              <w:t>протяжённость 16,5 км</w:t>
            </w:r>
          </w:p>
        </w:tc>
        <w:tc>
          <w:tcPr>
            <w:tcW w:w="1842" w:type="dxa"/>
            <w:tcBorders>
              <w:top w:val="single" w:sz="4" w:space="0" w:color="auto"/>
              <w:left w:val="single" w:sz="4" w:space="0" w:color="auto"/>
              <w:bottom w:val="single" w:sz="4" w:space="0" w:color="auto"/>
              <w:right w:val="single" w:sz="4" w:space="0" w:color="auto"/>
            </w:tcBorders>
          </w:tcPr>
          <w:p w:rsidR="00494C1F" w:rsidRPr="00180974" w:rsidRDefault="00494C1F" w:rsidP="00E33510">
            <w:pPr>
              <w:jc w:val="center"/>
            </w:pPr>
            <w:r w:rsidRPr="00180974">
              <w:t xml:space="preserve">расчётный срок </w:t>
            </w:r>
          </w:p>
        </w:tc>
      </w:tr>
      <w:tr w:rsidR="00494C1F" w:rsidRPr="00180974" w:rsidTr="00E33510">
        <w:trPr>
          <w:trHeight w:val="321"/>
        </w:trPr>
        <w:tc>
          <w:tcPr>
            <w:tcW w:w="851" w:type="dxa"/>
            <w:tcBorders>
              <w:top w:val="single" w:sz="4" w:space="0" w:color="auto"/>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3</w:t>
            </w:r>
          </w:p>
        </w:tc>
        <w:tc>
          <w:tcPr>
            <w:tcW w:w="9497" w:type="dxa"/>
            <w:gridSpan w:val="4"/>
            <w:tcBorders>
              <w:top w:val="single" w:sz="4" w:space="0" w:color="auto"/>
              <w:left w:val="single" w:sz="4" w:space="0" w:color="auto"/>
              <w:bottom w:val="single" w:sz="4" w:space="0" w:color="auto"/>
              <w:right w:val="single" w:sz="4" w:space="0" w:color="auto"/>
            </w:tcBorders>
            <w:vAlign w:val="center"/>
          </w:tcPr>
          <w:p w:rsidR="00494C1F" w:rsidRPr="00F22BB2" w:rsidRDefault="00494C1F" w:rsidP="00E33510">
            <w:pPr>
              <w:rPr>
                <w:b/>
                <w:bCs/>
              </w:rPr>
            </w:pPr>
            <w:r w:rsidRPr="00F22BB2">
              <w:rPr>
                <w:b/>
                <w:bCs/>
              </w:rPr>
              <w:t>Теплоснабжение</w:t>
            </w:r>
          </w:p>
        </w:tc>
      </w:tr>
      <w:tr w:rsidR="00494C1F" w:rsidRPr="00180974" w:rsidTr="00E33510">
        <w:trPr>
          <w:trHeight w:val="270"/>
        </w:trPr>
        <w:tc>
          <w:tcPr>
            <w:tcW w:w="851"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3.1</w:t>
            </w:r>
          </w:p>
        </w:tc>
        <w:tc>
          <w:tcPr>
            <w:tcW w:w="3119" w:type="dxa"/>
            <w:tcBorders>
              <w:left w:val="single" w:sz="4" w:space="0" w:color="auto"/>
              <w:bottom w:val="single" w:sz="4" w:space="0" w:color="auto"/>
              <w:right w:val="single" w:sz="4" w:space="0" w:color="auto"/>
            </w:tcBorders>
            <w:vAlign w:val="center"/>
          </w:tcPr>
          <w:p w:rsidR="00494C1F" w:rsidRPr="00F22BB2" w:rsidRDefault="00494C1F" w:rsidP="00E33510">
            <w:r w:rsidRPr="00F22BB2">
              <w:t xml:space="preserve">Котельная № 1 </w:t>
            </w:r>
            <w:proofErr w:type="spellStart"/>
            <w:r w:rsidRPr="00F22BB2">
              <w:t>Нахабинское</w:t>
            </w:r>
            <w:proofErr w:type="spellEnd"/>
            <w:r w:rsidRPr="00F22BB2">
              <w:t xml:space="preserve"> шоссе</w:t>
            </w:r>
          </w:p>
        </w:tc>
        <w:tc>
          <w:tcPr>
            <w:tcW w:w="1984"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Реконструкция с модернизацией оборудования, увеличение тепловой мощности</w:t>
            </w: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F22BB2" w:rsidRDefault="00494C1F" w:rsidP="00E33510">
            <w:pPr>
              <w:ind w:right="-68"/>
              <w:jc w:val="center"/>
            </w:pPr>
            <w:r w:rsidRPr="00F22BB2">
              <w:t>тепловая мощность 35,0 Гкал/час</w:t>
            </w:r>
          </w:p>
        </w:tc>
        <w:tc>
          <w:tcPr>
            <w:tcW w:w="1842"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первая очередь</w:t>
            </w:r>
          </w:p>
        </w:tc>
      </w:tr>
      <w:tr w:rsidR="00494C1F" w:rsidRPr="00180974" w:rsidTr="00E33510">
        <w:trPr>
          <w:trHeight w:val="270"/>
        </w:trPr>
        <w:tc>
          <w:tcPr>
            <w:tcW w:w="851"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3.2</w:t>
            </w:r>
          </w:p>
        </w:tc>
        <w:tc>
          <w:tcPr>
            <w:tcW w:w="3119" w:type="dxa"/>
            <w:tcBorders>
              <w:left w:val="single" w:sz="4" w:space="0" w:color="auto"/>
              <w:bottom w:val="single" w:sz="4" w:space="0" w:color="auto"/>
              <w:right w:val="single" w:sz="4" w:space="0" w:color="auto"/>
            </w:tcBorders>
            <w:vAlign w:val="center"/>
          </w:tcPr>
          <w:p w:rsidR="00494C1F" w:rsidRPr="00F22BB2" w:rsidRDefault="00494C1F" w:rsidP="00E33510">
            <w:r w:rsidRPr="00F22BB2">
              <w:t>Котельная № 2, проезд Ветеранов</w:t>
            </w:r>
          </w:p>
        </w:tc>
        <w:tc>
          <w:tcPr>
            <w:tcW w:w="1984"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Реконструкция с модернизацией оборудования, увеличение тепловой мощности</w:t>
            </w: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F22BB2" w:rsidRDefault="00494C1F" w:rsidP="00E33510">
            <w:pPr>
              <w:ind w:right="-68"/>
              <w:jc w:val="center"/>
            </w:pPr>
            <w:r w:rsidRPr="00F22BB2">
              <w:t>тепловая мощность 8,0 Гкал/час</w:t>
            </w:r>
          </w:p>
        </w:tc>
        <w:tc>
          <w:tcPr>
            <w:tcW w:w="1842"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первая очередь</w:t>
            </w:r>
          </w:p>
        </w:tc>
      </w:tr>
      <w:tr w:rsidR="00494C1F" w:rsidRPr="00180974" w:rsidTr="00E33510">
        <w:trPr>
          <w:trHeight w:val="270"/>
        </w:trPr>
        <w:tc>
          <w:tcPr>
            <w:tcW w:w="851"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3.3</w:t>
            </w:r>
          </w:p>
        </w:tc>
        <w:tc>
          <w:tcPr>
            <w:tcW w:w="3119" w:type="dxa"/>
            <w:tcBorders>
              <w:left w:val="single" w:sz="4" w:space="0" w:color="auto"/>
              <w:bottom w:val="single" w:sz="4" w:space="0" w:color="auto"/>
              <w:right w:val="single" w:sz="4" w:space="0" w:color="auto"/>
            </w:tcBorders>
            <w:vAlign w:val="center"/>
          </w:tcPr>
          <w:p w:rsidR="00494C1F" w:rsidRPr="00F22BB2" w:rsidRDefault="00494C1F" w:rsidP="00E33510">
            <w:r w:rsidRPr="00F22BB2">
              <w:t>Котельная ФОК «Звезда»</w:t>
            </w:r>
          </w:p>
        </w:tc>
        <w:tc>
          <w:tcPr>
            <w:tcW w:w="1984"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увеличение тепловой мощности, ввод в эксплуатацию 3-го котла</w:t>
            </w: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F22BB2" w:rsidRDefault="00494C1F" w:rsidP="00E33510">
            <w:pPr>
              <w:ind w:right="-68"/>
              <w:jc w:val="center"/>
            </w:pPr>
            <w:r w:rsidRPr="00F22BB2">
              <w:t>тепловая мощность 8,5 Гкал/час</w:t>
            </w:r>
          </w:p>
        </w:tc>
        <w:tc>
          <w:tcPr>
            <w:tcW w:w="1842"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первая очередь</w:t>
            </w:r>
          </w:p>
        </w:tc>
      </w:tr>
      <w:tr w:rsidR="00494C1F" w:rsidRPr="00180974" w:rsidTr="00E33510">
        <w:trPr>
          <w:trHeight w:val="270"/>
        </w:trPr>
        <w:tc>
          <w:tcPr>
            <w:tcW w:w="851"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3.4</w:t>
            </w:r>
          </w:p>
        </w:tc>
        <w:tc>
          <w:tcPr>
            <w:tcW w:w="3119" w:type="dxa"/>
            <w:tcBorders>
              <w:left w:val="single" w:sz="4" w:space="0" w:color="auto"/>
              <w:bottom w:val="single" w:sz="4" w:space="0" w:color="auto"/>
              <w:right w:val="single" w:sz="4" w:space="0" w:color="auto"/>
            </w:tcBorders>
            <w:vAlign w:val="center"/>
          </w:tcPr>
          <w:p w:rsidR="00494C1F" w:rsidRPr="00F22BB2" w:rsidRDefault="00494C1F" w:rsidP="00E33510">
            <w:r w:rsidRPr="00F22BB2">
              <w:t>Котельная по ул. Ленина, 30</w:t>
            </w:r>
          </w:p>
        </w:tc>
        <w:tc>
          <w:tcPr>
            <w:tcW w:w="1984"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Реконструкция с увеличением тепловой мощности</w:t>
            </w: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F22BB2" w:rsidRDefault="00494C1F" w:rsidP="00E33510">
            <w:pPr>
              <w:ind w:right="-68"/>
              <w:jc w:val="center"/>
            </w:pPr>
            <w:r w:rsidRPr="00F22BB2">
              <w:t>тепловая мощность 13,0 Гкал/час</w:t>
            </w:r>
          </w:p>
        </w:tc>
        <w:tc>
          <w:tcPr>
            <w:tcW w:w="1842"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первая очередь</w:t>
            </w:r>
          </w:p>
        </w:tc>
      </w:tr>
      <w:tr w:rsidR="00494C1F" w:rsidRPr="00180974" w:rsidTr="00E33510">
        <w:trPr>
          <w:trHeight w:val="270"/>
        </w:trPr>
        <w:tc>
          <w:tcPr>
            <w:tcW w:w="851"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3.5</w:t>
            </w:r>
          </w:p>
        </w:tc>
        <w:tc>
          <w:tcPr>
            <w:tcW w:w="3119" w:type="dxa"/>
            <w:tcBorders>
              <w:left w:val="single" w:sz="4" w:space="0" w:color="auto"/>
              <w:bottom w:val="single" w:sz="4" w:space="0" w:color="auto"/>
              <w:right w:val="single" w:sz="4" w:space="0" w:color="auto"/>
            </w:tcBorders>
            <w:vAlign w:val="center"/>
          </w:tcPr>
          <w:p w:rsidR="00494C1F" w:rsidRPr="00F22BB2" w:rsidRDefault="00494C1F" w:rsidP="00E33510">
            <w:r w:rsidRPr="00F22BB2">
              <w:t>Котельная по ул. Лермонтова, 6</w:t>
            </w:r>
          </w:p>
        </w:tc>
        <w:tc>
          <w:tcPr>
            <w:tcW w:w="1984"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Реконструкция с увеличением тепловой мощности</w:t>
            </w: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F22BB2" w:rsidRDefault="00494C1F" w:rsidP="00E33510">
            <w:pPr>
              <w:ind w:right="-68"/>
              <w:jc w:val="center"/>
            </w:pPr>
            <w:r w:rsidRPr="00F22BB2">
              <w:t>тепловая мощность 14,0 Гкал/час</w:t>
            </w:r>
          </w:p>
        </w:tc>
        <w:tc>
          <w:tcPr>
            <w:tcW w:w="1842"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первая очередь</w:t>
            </w:r>
          </w:p>
        </w:tc>
      </w:tr>
      <w:tr w:rsidR="00494C1F" w:rsidRPr="00180974" w:rsidTr="00E33510">
        <w:trPr>
          <w:trHeight w:val="270"/>
        </w:trPr>
        <w:tc>
          <w:tcPr>
            <w:tcW w:w="851"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3.6</w:t>
            </w:r>
          </w:p>
        </w:tc>
        <w:tc>
          <w:tcPr>
            <w:tcW w:w="3119" w:type="dxa"/>
            <w:tcBorders>
              <w:left w:val="single" w:sz="4" w:space="0" w:color="auto"/>
              <w:bottom w:val="single" w:sz="4" w:space="0" w:color="auto"/>
              <w:right w:val="single" w:sz="4" w:space="0" w:color="auto"/>
            </w:tcBorders>
            <w:vAlign w:val="center"/>
          </w:tcPr>
          <w:p w:rsidR="00494C1F" w:rsidRPr="00F22BB2" w:rsidRDefault="00494C1F" w:rsidP="00E33510">
            <w:r w:rsidRPr="00F22BB2">
              <w:t>ЦТП №№ 30,35, 40</w:t>
            </w:r>
          </w:p>
        </w:tc>
        <w:tc>
          <w:tcPr>
            <w:tcW w:w="1984"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установка теплообменников, модернизация оборудования</w:t>
            </w: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F22BB2" w:rsidRDefault="00494C1F" w:rsidP="00E33510">
            <w:pPr>
              <w:ind w:hanging="108"/>
              <w:jc w:val="center"/>
            </w:pPr>
            <w:r w:rsidRPr="00F22BB2">
              <w:t>3 объекта</w:t>
            </w:r>
          </w:p>
        </w:tc>
        <w:tc>
          <w:tcPr>
            <w:tcW w:w="1842"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первая очередь</w:t>
            </w:r>
          </w:p>
        </w:tc>
      </w:tr>
      <w:tr w:rsidR="00494C1F" w:rsidRPr="00180974" w:rsidTr="00E33510">
        <w:trPr>
          <w:trHeight w:val="270"/>
        </w:trPr>
        <w:tc>
          <w:tcPr>
            <w:tcW w:w="851"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3.7</w:t>
            </w:r>
          </w:p>
        </w:tc>
        <w:tc>
          <w:tcPr>
            <w:tcW w:w="3119" w:type="dxa"/>
            <w:tcBorders>
              <w:left w:val="single" w:sz="4" w:space="0" w:color="auto"/>
              <w:bottom w:val="single" w:sz="4" w:space="0" w:color="auto"/>
              <w:right w:val="single" w:sz="4" w:space="0" w:color="auto"/>
            </w:tcBorders>
            <w:vAlign w:val="center"/>
          </w:tcPr>
          <w:p w:rsidR="00494C1F" w:rsidRPr="00F22BB2" w:rsidRDefault="00494C1F" w:rsidP="00E33510">
            <w:r w:rsidRPr="00F22BB2">
              <w:t xml:space="preserve">котельная К-5 для теплоснабжения многоэтажной жилой застройки </w:t>
            </w:r>
            <w:proofErr w:type="spellStart"/>
            <w:r w:rsidRPr="00F22BB2">
              <w:t>мкр-н</w:t>
            </w:r>
            <w:proofErr w:type="spellEnd"/>
            <w:r w:rsidRPr="00F22BB2">
              <w:t xml:space="preserve"> «Восточный»</w:t>
            </w:r>
          </w:p>
        </w:tc>
        <w:tc>
          <w:tcPr>
            <w:tcW w:w="1984"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строительство</w:t>
            </w: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F22BB2" w:rsidRDefault="00494C1F" w:rsidP="00E33510">
            <w:pPr>
              <w:ind w:hanging="108"/>
              <w:jc w:val="center"/>
            </w:pPr>
            <w:r w:rsidRPr="00F22BB2">
              <w:t>тепловая мощность 20,0 Гкал/час</w:t>
            </w:r>
          </w:p>
        </w:tc>
        <w:tc>
          <w:tcPr>
            <w:tcW w:w="1842" w:type="dxa"/>
            <w:tcBorders>
              <w:left w:val="single" w:sz="4" w:space="0" w:color="auto"/>
              <w:bottom w:val="single" w:sz="4" w:space="0" w:color="auto"/>
              <w:right w:val="single" w:sz="4" w:space="0" w:color="auto"/>
            </w:tcBorders>
            <w:vAlign w:val="center"/>
          </w:tcPr>
          <w:p w:rsidR="00494C1F" w:rsidRPr="00F22BB2" w:rsidRDefault="00494C1F" w:rsidP="00E33510">
            <w:pPr>
              <w:pStyle w:val="-1"/>
              <w:jc w:val="center"/>
              <w:rPr>
                <w:rFonts w:ascii="Times New Roman" w:hAnsi="Times New Roman" w:cs="Times New Roman"/>
                <w:sz w:val="24"/>
                <w:szCs w:val="24"/>
              </w:rPr>
            </w:pPr>
            <w:r w:rsidRPr="00F22BB2">
              <w:rPr>
                <w:rFonts w:ascii="Times New Roman" w:hAnsi="Times New Roman" w:cs="Times New Roman"/>
                <w:sz w:val="24"/>
                <w:szCs w:val="24"/>
              </w:rPr>
              <w:t>расчётный срок</w:t>
            </w:r>
          </w:p>
        </w:tc>
      </w:tr>
      <w:tr w:rsidR="00494C1F" w:rsidRPr="00180974" w:rsidTr="00E33510">
        <w:trPr>
          <w:trHeight w:val="270"/>
        </w:trPr>
        <w:tc>
          <w:tcPr>
            <w:tcW w:w="851"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3.8</w:t>
            </w:r>
          </w:p>
        </w:tc>
        <w:tc>
          <w:tcPr>
            <w:tcW w:w="3119" w:type="dxa"/>
            <w:tcBorders>
              <w:left w:val="single" w:sz="4" w:space="0" w:color="auto"/>
              <w:bottom w:val="single" w:sz="4" w:space="0" w:color="auto"/>
              <w:right w:val="single" w:sz="4" w:space="0" w:color="auto"/>
            </w:tcBorders>
            <w:vAlign w:val="center"/>
          </w:tcPr>
          <w:p w:rsidR="00494C1F" w:rsidRPr="00F22BB2" w:rsidRDefault="00494C1F" w:rsidP="00E33510">
            <w:pPr>
              <w:ind w:left="33"/>
            </w:pPr>
            <w:proofErr w:type="spellStart"/>
            <w:r w:rsidRPr="00F22BB2">
              <w:t>когенерационный</w:t>
            </w:r>
            <w:proofErr w:type="spellEnd"/>
            <w:r w:rsidRPr="00F22BB2">
              <w:t xml:space="preserve"> источник </w:t>
            </w:r>
            <w:r w:rsidRPr="00F22BB2">
              <w:lastRenderedPageBreak/>
              <w:t xml:space="preserve">энергии ГТУ-ТЭЦ «ЗГЭК»  </w:t>
            </w:r>
          </w:p>
        </w:tc>
        <w:tc>
          <w:tcPr>
            <w:tcW w:w="1984"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lastRenderedPageBreak/>
              <w:t xml:space="preserve">строительство </w:t>
            </w:r>
            <w:r w:rsidRPr="00F22BB2">
              <w:lastRenderedPageBreak/>
              <w:t>(наладка оборудования после монтажа)</w:t>
            </w: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F22BB2" w:rsidRDefault="00494C1F" w:rsidP="00E33510">
            <w:pPr>
              <w:ind w:left="33"/>
              <w:jc w:val="center"/>
            </w:pPr>
            <w:r w:rsidRPr="00F22BB2">
              <w:lastRenderedPageBreak/>
              <w:t>Тепловая мощность</w:t>
            </w:r>
          </w:p>
          <w:p w:rsidR="00494C1F" w:rsidRPr="00F22BB2" w:rsidRDefault="00494C1F" w:rsidP="00E33510">
            <w:pPr>
              <w:ind w:left="33"/>
              <w:jc w:val="center"/>
            </w:pPr>
            <w:r w:rsidRPr="00F22BB2">
              <w:lastRenderedPageBreak/>
              <w:t>31,5 Гкал/час</w:t>
            </w:r>
          </w:p>
          <w:p w:rsidR="00494C1F" w:rsidRPr="00F22BB2" w:rsidRDefault="00494C1F" w:rsidP="00E33510">
            <w:pPr>
              <w:jc w:val="center"/>
            </w:pPr>
          </w:p>
        </w:tc>
        <w:tc>
          <w:tcPr>
            <w:tcW w:w="1842"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lastRenderedPageBreak/>
              <w:t>первая очередь</w:t>
            </w:r>
          </w:p>
        </w:tc>
      </w:tr>
      <w:tr w:rsidR="00494C1F" w:rsidRPr="00180974" w:rsidTr="00E33510">
        <w:trPr>
          <w:trHeight w:val="270"/>
        </w:trPr>
        <w:tc>
          <w:tcPr>
            <w:tcW w:w="851"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lastRenderedPageBreak/>
              <w:t>3.9</w:t>
            </w:r>
          </w:p>
        </w:tc>
        <w:tc>
          <w:tcPr>
            <w:tcW w:w="3119" w:type="dxa"/>
            <w:tcBorders>
              <w:left w:val="single" w:sz="4" w:space="0" w:color="auto"/>
              <w:bottom w:val="single" w:sz="4" w:space="0" w:color="auto"/>
              <w:right w:val="single" w:sz="4" w:space="0" w:color="auto"/>
            </w:tcBorders>
            <w:vAlign w:val="center"/>
          </w:tcPr>
          <w:p w:rsidR="00494C1F" w:rsidRPr="00F22BB2" w:rsidRDefault="00494C1F" w:rsidP="00E33510">
            <w:r w:rsidRPr="00F22BB2">
              <w:t xml:space="preserve">котельная К-1 для теплоснабжения многоэтажной жилой застройки и объектов соцкультбыта в </w:t>
            </w:r>
            <w:proofErr w:type="spellStart"/>
            <w:r w:rsidRPr="00F22BB2">
              <w:t>мкр</w:t>
            </w:r>
            <w:proofErr w:type="spellEnd"/>
            <w:r w:rsidRPr="00F22BB2">
              <w:t>. Южный</w:t>
            </w:r>
          </w:p>
        </w:tc>
        <w:tc>
          <w:tcPr>
            <w:tcW w:w="1984"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строительство</w:t>
            </w: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F22BB2" w:rsidRDefault="00494C1F" w:rsidP="00E33510">
            <w:pPr>
              <w:ind w:hanging="108"/>
              <w:jc w:val="center"/>
            </w:pPr>
            <w:r w:rsidRPr="00F22BB2">
              <w:t>тепловая мощность 43,0 Гкал/час</w:t>
            </w:r>
          </w:p>
        </w:tc>
        <w:tc>
          <w:tcPr>
            <w:tcW w:w="1842" w:type="dxa"/>
            <w:tcBorders>
              <w:left w:val="single" w:sz="4" w:space="0" w:color="auto"/>
              <w:bottom w:val="single" w:sz="4" w:space="0" w:color="auto"/>
              <w:right w:val="single" w:sz="4" w:space="0" w:color="auto"/>
            </w:tcBorders>
            <w:vAlign w:val="center"/>
          </w:tcPr>
          <w:p w:rsidR="00494C1F" w:rsidRPr="00F22BB2" w:rsidRDefault="00494C1F" w:rsidP="00E33510">
            <w:pPr>
              <w:pStyle w:val="-1"/>
              <w:jc w:val="center"/>
              <w:rPr>
                <w:rFonts w:ascii="Times New Roman" w:hAnsi="Times New Roman" w:cs="Times New Roman"/>
                <w:sz w:val="24"/>
                <w:szCs w:val="24"/>
              </w:rPr>
            </w:pPr>
            <w:r w:rsidRPr="00F22BB2">
              <w:rPr>
                <w:rFonts w:ascii="Times New Roman" w:hAnsi="Times New Roman" w:cs="Times New Roman"/>
                <w:sz w:val="24"/>
                <w:szCs w:val="24"/>
              </w:rPr>
              <w:t>расчётный срок</w:t>
            </w:r>
          </w:p>
        </w:tc>
      </w:tr>
      <w:tr w:rsidR="00494C1F" w:rsidRPr="00180974" w:rsidTr="00E33510">
        <w:trPr>
          <w:trHeight w:val="270"/>
        </w:trPr>
        <w:tc>
          <w:tcPr>
            <w:tcW w:w="851"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3.10</w:t>
            </w:r>
          </w:p>
        </w:tc>
        <w:tc>
          <w:tcPr>
            <w:tcW w:w="3119" w:type="dxa"/>
            <w:tcBorders>
              <w:left w:val="single" w:sz="4" w:space="0" w:color="auto"/>
              <w:bottom w:val="single" w:sz="4" w:space="0" w:color="auto"/>
              <w:right w:val="single" w:sz="4" w:space="0" w:color="auto"/>
            </w:tcBorders>
            <w:vAlign w:val="center"/>
          </w:tcPr>
          <w:p w:rsidR="00494C1F" w:rsidRPr="00F22BB2" w:rsidRDefault="00494C1F" w:rsidP="00E33510">
            <w:r w:rsidRPr="00F22BB2">
              <w:t xml:space="preserve">котельная К-2 для теплоснабжения объектов общественно-делового назначения и соцкультбыта, </w:t>
            </w:r>
            <w:proofErr w:type="spellStart"/>
            <w:r w:rsidRPr="00F22BB2">
              <w:t>мкр</w:t>
            </w:r>
            <w:proofErr w:type="spellEnd"/>
            <w:r w:rsidRPr="00F22BB2">
              <w:t>. Верхний Посад</w:t>
            </w:r>
          </w:p>
        </w:tc>
        <w:tc>
          <w:tcPr>
            <w:tcW w:w="1984"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строительство</w:t>
            </w: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F22BB2" w:rsidRDefault="00494C1F" w:rsidP="00E33510">
            <w:pPr>
              <w:ind w:hanging="108"/>
              <w:jc w:val="center"/>
            </w:pPr>
            <w:r w:rsidRPr="00F22BB2">
              <w:t>тепловая мощность 12,5 Гкал/час</w:t>
            </w:r>
          </w:p>
        </w:tc>
        <w:tc>
          <w:tcPr>
            <w:tcW w:w="1842" w:type="dxa"/>
            <w:tcBorders>
              <w:left w:val="single" w:sz="4" w:space="0" w:color="auto"/>
              <w:bottom w:val="single" w:sz="4" w:space="0" w:color="auto"/>
              <w:right w:val="single" w:sz="4" w:space="0" w:color="auto"/>
            </w:tcBorders>
            <w:vAlign w:val="center"/>
          </w:tcPr>
          <w:p w:rsidR="00494C1F" w:rsidRPr="00F22BB2" w:rsidRDefault="00494C1F" w:rsidP="00E33510">
            <w:pPr>
              <w:pStyle w:val="-1"/>
              <w:jc w:val="center"/>
              <w:rPr>
                <w:rFonts w:ascii="Times New Roman" w:hAnsi="Times New Roman" w:cs="Times New Roman"/>
                <w:sz w:val="24"/>
                <w:szCs w:val="24"/>
              </w:rPr>
            </w:pPr>
            <w:r w:rsidRPr="00F22BB2">
              <w:rPr>
                <w:rFonts w:ascii="Times New Roman" w:hAnsi="Times New Roman" w:cs="Times New Roman"/>
                <w:sz w:val="24"/>
                <w:szCs w:val="24"/>
              </w:rPr>
              <w:t>расчётный срок</w:t>
            </w:r>
          </w:p>
        </w:tc>
      </w:tr>
      <w:tr w:rsidR="00494C1F" w:rsidRPr="00180974" w:rsidTr="00E33510">
        <w:trPr>
          <w:trHeight w:val="270"/>
        </w:trPr>
        <w:tc>
          <w:tcPr>
            <w:tcW w:w="851"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3.11</w:t>
            </w:r>
          </w:p>
        </w:tc>
        <w:tc>
          <w:tcPr>
            <w:tcW w:w="3119" w:type="dxa"/>
            <w:tcBorders>
              <w:left w:val="single" w:sz="4" w:space="0" w:color="auto"/>
              <w:bottom w:val="single" w:sz="4" w:space="0" w:color="auto"/>
              <w:right w:val="single" w:sz="4" w:space="0" w:color="auto"/>
            </w:tcBorders>
            <w:vAlign w:val="center"/>
          </w:tcPr>
          <w:p w:rsidR="00494C1F" w:rsidRPr="00F22BB2" w:rsidRDefault="00494C1F" w:rsidP="00E33510">
            <w:r w:rsidRPr="00F22BB2">
              <w:t>котельная К-3, К-9, К-10 для теплоснабжения объектов общественно-делового назначения в районе ММК</w:t>
            </w:r>
          </w:p>
        </w:tc>
        <w:tc>
          <w:tcPr>
            <w:tcW w:w="1984"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строительство</w:t>
            </w: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F22BB2" w:rsidRDefault="00494C1F" w:rsidP="00E33510">
            <w:pPr>
              <w:ind w:hanging="108"/>
              <w:jc w:val="center"/>
            </w:pPr>
            <w:r w:rsidRPr="00F22BB2">
              <w:t>суммарная тепловая мощность 20,0 Гкал/час</w:t>
            </w:r>
          </w:p>
        </w:tc>
        <w:tc>
          <w:tcPr>
            <w:tcW w:w="1842" w:type="dxa"/>
            <w:tcBorders>
              <w:left w:val="single" w:sz="4" w:space="0" w:color="auto"/>
              <w:bottom w:val="single" w:sz="4" w:space="0" w:color="auto"/>
              <w:right w:val="single" w:sz="4" w:space="0" w:color="auto"/>
            </w:tcBorders>
            <w:vAlign w:val="center"/>
          </w:tcPr>
          <w:p w:rsidR="00494C1F" w:rsidRPr="00F22BB2" w:rsidRDefault="00494C1F" w:rsidP="00E33510">
            <w:pPr>
              <w:pStyle w:val="-1"/>
              <w:jc w:val="center"/>
              <w:rPr>
                <w:rFonts w:ascii="Times New Roman" w:hAnsi="Times New Roman" w:cs="Times New Roman"/>
                <w:sz w:val="24"/>
                <w:szCs w:val="24"/>
              </w:rPr>
            </w:pPr>
            <w:r w:rsidRPr="00F22BB2">
              <w:rPr>
                <w:rFonts w:ascii="Times New Roman" w:hAnsi="Times New Roman" w:cs="Times New Roman"/>
                <w:sz w:val="24"/>
                <w:szCs w:val="24"/>
              </w:rPr>
              <w:t>расчётный срок</w:t>
            </w:r>
          </w:p>
        </w:tc>
      </w:tr>
      <w:tr w:rsidR="00494C1F" w:rsidRPr="00180974" w:rsidTr="00E33510">
        <w:trPr>
          <w:trHeight w:val="270"/>
        </w:trPr>
        <w:tc>
          <w:tcPr>
            <w:tcW w:w="851"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3.12</w:t>
            </w:r>
          </w:p>
        </w:tc>
        <w:tc>
          <w:tcPr>
            <w:tcW w:w="3119" w:type="dxa"/>
            <w:tcBorders>
              <w:left w:val="single" w:sz="4" w:space="0" w:color="auto"/>
              <w:bottom w:val="single" w:sz="4" w:space="0" w:color="auto"/>
              <w:right w:val="single" w:sz="4" w:space="0" w:color="auto"/>
            </w:tcBorders>
            <w:vAlign w:val="center"/>
          </w:tcPr>
          <w:p w:rsidR="00494C1F" w:rsidRPr="00F22BB2" w:rsidRDefault="00494C1F" w:rsidP="00E33510">
            <w:r w:rsidRPr="00F22BB2">
              <w:t xml:space="preserve">котельная К-4 для теплоснабжения </w:t>
            </w:r>
            <w:proofErr w:type="spellStart"/>
            <w:r w:rsidRPr="00F22BB2">
              <w:t>среднеэтажной</w:t>
            </w:r>
            <w:proofErr w:type="spellEnd"/>
            <w:r w:rsidRPr="00F22BB2">
              <w:t xml:space="preserve"> жилой застройки и объектов соцкультбыта </w:t>
            </w:r>
            <w:proofErr w:type="spellStart"/>
            <w:r w:rsidRPr="00F22BB2">
              <w:t>мкр</w:t>
            </w:r>
            <w:proofErr w:type="spellEnd"/>
            <w:r w:rsidRPr="00F22BB2">
              <w:t>. Поречье</w:t>
            </w:r>
          </w:p>
        </w:tc>
        <w:tc>
          <w:tcPr>
            <w:tcW w:w="1984"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строительство</w:t>
            </w: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F22BB2" w:rsidRDefault="00494C1F" w:rsidP="00E33510">
            <w:pPr>
              <w:ind w:hanging="108"/>
              <w:jc w:val="center"/>
            </w:pPr>
            <w:r w:rsidRPr="00F22BB2">
              <w:t>тепловая мощность 11,0 Гкал/час</w:t>
            </w:r>
          </w:p>
        </w:tc>
        <w:tc>
          <w:tcPr>
            <w:tcW w:w="1842" w:type="dxa"/>
            <w:tcBorders>
              <w:left w:val="single" w:sz="4" w:space="0" w:color="auto"/>
              <w:bottom w:val="single" w:sz="4" w:space="0" w:color="auto"/>
              <w:right w:val="single" w:sz="4" w:space="0" w:color="auto"/>
            </w:tcBorders>
            <w:vAlign w:val="center"/>
          </w:tcPr>
          <w:p w:rsidR="00494C1F" w:rsidRPr="00F22BB2" w:rsidRDefault="00494C1F" w:rsidP="00E33510">
            <w:pPr>
              <w:pStyle w:val="-1"/>
              <w:jc w:val="center"/>
              <w:rPr>
                <w:rFonts w:ascii="Times New Roman" w:hAnsi="Times New Roman" w:cs="Times New Roman"/>
                <w:sz w:val="24"/>
                <w:szCs w:val="24"/>
              </w:rPr>
            </w:pPr>
            <w:r w:rsidRPr="00F22BB2">
              <w:rPr>
                <w:rFonts w:ascii="Times New Roman" w:hAnsi="Times New Roman" w:cs="Times New Roman"/>
                <w:sz w:val="24"/>
                <w:szCs w:val="24"/>
              </w:rPr>
              <w:t>расчётный срок</w:t>
            </w:r>
          </w:p>
        </w:tc>
      </w:tr>
      <w:tr w:rsidR="00494C1F" w:rsidRPr="00180974" w:rsidTr="00E33510">
        <w:trPr>
          <w:trHeight w:val="270"/>
        </w:trPr>
        <w:tc>
          <w:tcPr>
            <w:tcW w:w="851"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3.13</w:t>
            </w:r>
          </w:p>
        </w:tc>
        <w:tc>
          <w:tcPr>
            <w:tcW w:w="3119" w:type="dxa"/>
            <w:tcBorders>
              <w:left w:val="single" w:sz="4" w:space="0" w:color="auto"/>
              <w:bottom w:val="single" w:sz="4" w:space="0" w:color="auto"/>
              <w:right w:val="single" w:sz="4" w:space="0" w:color="auto"/>
            </w:tcBorders>
            <w:vAlign w:val="center"/>
          </w:tcPr>
          <w:p w:rsidR="00494C1F" w:rsidRPr="00F22BB2" w:rsidRDefault="00494C1F" w:rsidP="00E33510">
            <w:r w:rsidRPr="00F22BB2">
              <w:t>котельная К-6 для теплоснабжения объектов производственно складского назначения в микрорайоне Верхний Посад</w:t>
            </w:r>
          </w:p>
        </w:tc>
        <w:tc>
          <w:tcPr>
            <w:tcW w:w="1984"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строительство</w:t>
            </w: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F22BB2" w:rsidRDefault="00494C1F" w:rsidP="00E33510">
            <w:pPr>
              <w:ind w:hanging="108"/>
              <w:jc w:val="center"/>
            </w:pPr>
            <w:r w:rsidRPr="00F22BB2">
              <w:t>тепловая мощность 18,0 Гкал/час</w:t>
            </w:r>
          </w:p>
        </w:tc>
        <w:tc>
          <w:tcPr>
            <w:tcW w:w="1842" w:type="dxa"/>
            <w:tcBorders>
              <w:left w:val="single" w:sz="4" w:space="0" w:color="auto"/>
              <w:bottom w:val="single" w:sz="4" w:space="0" w:color="auto"/>
              <w:right w:val="single" w:sz="4" w:space="0" w:color="auto"/>
            </w:tcBorders>
            <w:vAlign w:val="center"/>
          </w:tcPr>
          <w:p w:rsidR="00494C1F" w:rsidRPr="00F22BB2" w:rsidRDefault="00494C1F" w:rsidP="00E33510">
            <w:pPr>
              <w:pStyle w:val="-1"/>
              <w:jc w:val="center"/>
              <w:rPr>
                <w:rFonts w:ascii="Times New Roman" w:hAnsi="Times New Roman" w:cs="Times New Roman"/>
                <w:sz w:val="24"/>
                <w:szCs w:val="24"/>
              </w:rPr>
            </w:pPr>
            <w:r w:rsidRPr="00F22BB2">
              <w:rPr>
                <w:rFonts w:ascii="Times New Roman" w:hAnsi="Times New Roman" w:cs="Times New Roman"/>
                <w:sz w:val="24"/>
                <w:szCs w:val="24"/>
              </w:rPr>
              <w:t>расчётный срок</w:t>
            </w:r>
          </w:p>
        </w:tc>
      </w:tr>
      <w:tr w:rsidR="00494C1F" w:rsidRPr="00180974" w:rsidTr="00E33510">
        <w:trPr>
          <w:trHeight w:val="270"/>
        </w:trPr>
        <w:tc>
          <w:tcPr>
            <w:tcW w:w="851"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3.14</w:t>
            </w:r>
          </w:p>
        </w:tc>
        <w:tc>
          <w:tcPr>
            <w:tcW w:w="3119" w:type="dxa"/>
            <w:tcBorders>
              <w:left w:val="single" w:sz="4" w:space="0" w:color="auto"/>
              <w:bottom w:val="single" w:sz="4" w:space="0" w:color="auto"/>
              <w:right w:val="single" w:sz="4" w:space="0" w:color="auto"/>
            </w:tcBorders>
            <w:vAlign w:val="center"/>
          </w:tcPr>
          <w:p w:rsidR="00494C1F" w:rsidRPr="00F22BB2" w:rsidRDefault="00494C1F" w:rsidP="00E33510">
            <w:r w:rsidRPr="00F22BB2">
              <w:t>котельная К-7 для теплоснабжения объектов общественно-делового назначения южнее санатория «Подмосковье» берег р. Москва</w:t>
            </w:r>
          </w:p>
        </w:tc>
        <w:tc>
          <w:tcPr>
            <w:tcW w:w="1984"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строительство</w:t>
            </w: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F22BB2" w:rsidRDefault="00494C1F" w:rsidP="00E33510">
            <w:pPr>
              <w:ind w:hanging="108"/>
              <w:jc w:val="center"/>
            </w:pPr>
            <w:r w:rsidRPr="00F22BB2">
              <w:t>тепловая мощность 7,0 Гкал/час</w:t>
            </w:r>
          </w:p>
        </w:tc>
        <w:tc>
          <w:tcPr>
            <w:tcW w:w="1842" w:type="dxa"/>
            <w:tcBorders>
              <w:left w:val="single" w:sz="4" w:space="0" w:color="auto"/>
              <w:bottom w:val="single" w:sz="4" w:space="0" w:color="auto"/>
              <w:right w:val="single" w:sz="4" w:space="0" w:color="auto"/>
            </w:tcBorders>
            <w:vAlign w:val="center"/>
          </w:tcPr>
          <w:p w:rsidR="00494C1F" w:rsidRPr="00F22BB2" w:rsidRDefault="00494C1F" w:rsidP="00E33510">
            <w:pPr>
              <w:pStyle w:val="-1"/>
              <w:jc w:val="center"/>
              <w:rPr>
                <w:rFonts w:ascii="Times New Roman" w:hAnsi="Times New Roman" w:cs="Times New Roman"/>
                <w:sz w:val="24"/>
                <w:szCs w:val="24"/>
              </w:rPr>
            </w:pPr>
            <w:r w:rsidRPr="00F22BB2">
              <w:rPr>
                <w:rFonts w:ascii="Times New Roman" w:hAnsi="Times New Roman" w:cs="Times New Roman"/>
                <w:sz w:val="24"/>
                <w:szCs w:val="24"/>
              </w:rPr>
              <w:t>расчётный срок</w:t>
            </w:r>
          </w:p>
        </w:tc>
      </w:tr>
      <w:tr w:rsidR="00494C1F" w:rsidRPr="00180974" w:rsidTr="00E33510">
        <w:trPr>
          <w:trHeight w:val="270"/>
        </w:trPr>
        <w:tc>
          <w:tcPr>
            <w:tcW w:w="851"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3.15</w:t>
            </w:r>
          </w:p>
        </w:tc>
        <w:tc>
          <w:tcPr>
            <w:tcW w:w="3119" w:type="dxa"/>
            <w:tcBorders>
              <w:left w:val="single" w:sz="4" w:space="0" w:color="auto"/>
              <w:bottom w:val="single" w:sz="4" w:space="0" w:color="auto"/>
              <w:right w:val="single" w:sz="4" w:space="0" w:color="auto"/>
            </w:tcBorders>
            <w:vAlign w:val="center"/>
          </w:tcPr>
          <w:p w:rsidR="00494C1F" w:rsidRPr="00F22BB2" w:rsidRDefault="00494C1F" w:rsidP="00E33510">
            <w:r w:rsidRPr="00F22BB2">
              <w:t xml:space="preserve">котельная К-8 для теплоснабжения </w:t>
            </w:r>
            <w:proofErr w:type="spellStart"/>
            <w:r w:rsidRPr="00F22BB2">
              <w:t>среднеэтажной</w:t>
            </w:r>
            <w:proofErr w:type="spellEnd"/>
            <w:r w:rsidRPr="00F22BB2">
              <w:t xml:space="preserve"> жилой застройки и объектов соцкультбыта микрорайона Верхний Посад, в районе кладбища и очистных сооружений</w:t>
            </w:r>
          </w:p>
        </w:tc>
        <w:tc>
          <w:tcPr>
            <w:tcW w:w="1984"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строительство</w:t>
            </w: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F22BB2" w:rsidRDefault="00494C1F" w:rsidP="00E33510">
            <w:pPr>
              <w:ind w:hanging="108"/>
              <w:jc w:val="center"/>
            </w:pPr>
            <w:r w:rsidRPr="00F22BB2">
              <w:t>тепловая мощность 25,0 Гкал/час</w:t>
            </w:r>
          </w:p>
        </w:tc>
        <w:tc>
          <w:tcPr>
            <w:tcW w:w="1842" w:type="dxa"/>
            <w:tcBorders>
              <w:left w:val="single" w:sz="4" w:space="0" w:color="auto"/>
              <w:bottom w:val="single" w:sz="4" w:space="0" w:color="auto"/>
              <w:right w:val="single" w:sz="4" w:space="0" w:color="auto"/>
            </w:tcBorders>
            <w:vAlign w:val="center"/>
          </w:tcPr>
          <w:p w:rsidR="00494C1F" w:rsidRPr="00F22BB2" w:rsidRDefault="00494C1F" w:rsidP="00E33510">
            <w:pPr>
              <w:pStyle w:val="-1"/>
              <w:jc w:val="center"/>
              <w:rPr>
                <w:rFonts w:ascii="Times New Roman" w:hAnsi="Times New Roman" w:cs="Times New Roman"/>
                <w:sz w:val="24"/>
                <w:szCs w:val="24"/>
              </w:rPr>
            </w:pPr>
            <w:r w:rsidRPr="00F22BB2">
              <w:rPr>
                <w:rFonts w:ascii="Times New Roman" w:hAnsi="Times New Roman" w:cs="Times New Roman"/>
                <w:sz w:val="24"/>
                <w:szCs w:val="24"/>
              </w:rPr>
              <w:t>расчётный срок</w:t>
            </w:r>
          </w:p>
        </w:tc>
      </w:tr>
      <w:tr w:rsidR="00494C1F" w:rsidRPr="00180974" w:rsidTr="00E33510">
        <w:trPr>
          <w:trHeight w:val="270"/>
        </w:trPr>
        <w:tc>
          <w:tcPr>
            <w:tcW w:w="851"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3.16</w:t>
            </w:r>
          </w:p>
        </w:tc>
        <w:tc>
          <w:tcPr>
            <w:tcW w:w="3119" w:type="dxa"/>
            <w:tcBorders>
              <w:left w:val="single" w:sz="4" w:space="0" w:color="auto"/>
              <w:bottom w:val="single" w:sz="4" w:space="0" w:color="auto"/>
              <w:right w:val="single" w:sz="4" w:space="0" w:color="auto"/>
            </w:tcBorders>
            <w:vAlign w:val="center"/>
          </w:tcPr>
          <w:p w:rsidR="00494C1F" w:rsidRPr="00F22BB2" w:rsidRDefault="00494C1F" w:rsidP="00E33510">
            <w:r w:rsidRPr="00F22BB2">
              <w:t>котельная К-11 для теплоснабжения объектов производственно складского назначения в районе станции Звенигород</w:t>
            </w:r>
          </w:p>
        </w:tc>
        <w:tc>
          <w:tcPr>
            <w:tcW w:w="1984"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строительство</w:t>
            </w: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F22BB2" w:rsidRDefault="00494C1F" w:rsidP="00E33510">
            <w:pPr>
              <w:ind w:hanging="108"/>
              <w:jc w:val="center"/>
            </w:pPr>
            <w:r w:rsidRPr="00F22BB2">
              <w:t>тепловая мощность 12,5 Гкал/час</w:t>
            </w:r>
          </w:p>
        </w:tc>
        <w:tc>
          <w:tcPr>
            <w:tcW w:w="1842" w:type="dxa"/>
            <w:tcBorders>
              <w:left w:val="single" w:sz="4" w:space="0" w:color="auto"/>
              <w:bottom w:val="single" w:sz="4" w:space="0" w:color="auto"/>
              <w:right w:val="single" w:sz="4" w:space="0" w:color="auto"/>
            </w:tcBorders>
            <w:vAlign w:val="center"/>
          </w:tcPr>
          <w:p w:rsidR="00494C1F" w:rsidRPr="00F22BB2" w:rsidRDefault="00494C1F" w:rsidP="00E33510">
            <w:pPr>
              <w:pStyle w:val="-1"/>
              <w:jc w:val="center"/>
              <w:rPr>
                <w:rFonts w:ascii="Times New Roman" w:hAnsi="Times New Roman" w:cs="Times New Roman"/>
                <w:sz w:val="24"/>
                <w:szCs w:val="24"/>
              </w:rPr>
            </w:pPr>
            <w:r w:rsidRPr="00F22BB2">
              <w:rPr>
                <w:rFonts w:ascii="Times New Roman" w:hAnsi="Times New Roman" w:cs="Times New Roman"/>
                <w:sz w:val="24"/>
                <w:szCs w:val="24"/>
              </w:rPr>
              <w:t>расчётный срок</w:t>
            </w:r>
          </w:p>
        </w:tc>
      </w:tr>
      <w:tr w:rsidR="00494C1F" w:rsidRPr="00180974" w:rsidTr="00E33510">
        <w:trPr>
          <w:trHeight w:val="270"/>
        </w:trPr>
        <w:tc>
          <w:tcPr>
            <w:tcW w:w="851"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3.17</w:t>
            </w:r>
          </w:p>
        </w:tc>
        <w:tc>
          <w:tcPr>
            <w:tcW w:w="3119" w:type="dxa"/>
            <w:tcBorders>
              <w:left w:val="single" w:sz="4" w:space="0" w:color="auto"/>
              <w:bottom w:val="single" w:sz="4" w:space="0" w:color="auto"/>
              <w:right w:val="single" w:sz="4" w:space="0" w:color="auto"/>
            </w:tcBorders>
            <w:vAlign w:val="center"/>
          </w:tcPr>
          <w:p w:rsidR="00494C1F" w:rsidRPr="00F22BB2" w:rsidRDefault="00494C1F" w:rsidP="00E33510">
            <w:r w:rsidRPr="00F22BB2">
              <w:t>котельная К-12</w:t>
            </w:r>
            <w:r w:rsidRPr="00F22BB2">
              <w:rPr>
                <w:rFonts w:eastAsia="Calibri"/>
                <w:szCs w:val="20"/>
              </w:rPr>
              <w:t xml:space="preserve"> для обеспечения </w:t>
            </w:r>
            <w:r w:rsidRPr="00F22BB2">
              <w:rPr>
                <w:rFonts w:eastAsia="Calibri"/>
                <w:szCs w:val="20"/>
              </w:rPr>
              <w:lastRenderedPageBreak/>
              <w:t xml:space="preserve">теплоснабжением МОУ Введенскую среднюю общеобразовательную школу № 3 и жилой дом № 9 по </w:t>
            </w:r>
            <w:proofErr w:type="spellStart"/>
            <w:r w:rsidRPr="00F22BB2">
              <w:rPr>
                <w:rFonts w:eastAsia="Calibri"/>
                <w:szCs w:val="20"/>
              </w:rPr>
              <w:t>Звенигородскому</w:t>
            </w:r>
            <w:proofErr w:type="spellEnd"/>
            <w:r w:rsidRPr="00F22BB2">
              <w:rPr>
                <w:rFonts w:eastAsia="Calibri"/>
                <w:szCs w:val="20"/>
              </w:rPr>
              <w:t xml:space="preserve"> шоссе</w:t>
            </w:r>
          </w:p>
        </w:tc>
        <w:tc>
          <w:tcPr>
            <w:tcW w:w="1984"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lastRenderedPageBreak/>
              <w:t xml:space="preserve">строительство </w:t>
            </w: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F22BB2" w:rsidRDefault="00494C1F" w:rsidP="00E33510">
            <w:pPr>
              <w:ind w:left="33"/>
              <w:jc w:val="center"/>
            </w:pPr>
            <w:r w:rsidRPr="00F22BB2">
              <w:t>тепловая мощность</w:t>
            </w:r>
          </w:p>
          <w:p w:rsidR="00494C1F" w:rsidRPr="00F22BB2" w:rsidRDefault="00494C1F" w:rsidP="00E33510">
            <w:pPr>
              <w:ind w:left="33"/>
              <w:jc w:val="center"/>
            </w:pPr>
            <w:r w:rsidRPr="00F22BB2">
              <w:t>1,0 Гкал/час</w:t>
            </w:r>
          </w:p>
        </w:tc>
        <w:tc>
          <w:tcPr>
            <w:tcW w:w="1842"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первая очередь</w:t>
            </w:r>
          </w:p>
        </w:tc>
      </w:tr>
      <w:tr w:rsidR="00494C1F" w:rsidRPr="00180974" w:rsidTr="00E33510">
        <w:trPr>
          <w:trHeight w:val="270"/>
        </w:trPr>
        <w:tc>
          <w:tcPr>
            <w:tcW w:w="851" w:type="dxa"/>
            <w:vMerge w:val="restart"/>
            <w:tcBorders>
              <w:left w:val="single" w:sz="4" w:space="0" w:color="auto"/>
              <w:right w:val="single" w:sz="4" w:space="0" w:color="auto"/>
            </w:tcBorders>
            <w:vAlign w:val="center"/>
          </w:tcPr>
          <w:p w:rsidR="00494C1F" w:rsidRPr="00F22BB2" w:rsidRDefault="00494C1F" w:rsidP="00E33510">
            <w:pPr>
              <w:jc w:val="center"/>
            </w:pPr>
            <w:r w:rsidRPr="00F22BB2">
              <w:lastRenderedPageBreak/>
              <w:t>3.18</w:t>
            </w:r>
          </w:p>
        </w:tc>
        <w:tc>
          <w:tcPr>
            <w:tcW w:w="3119" w:type="dxa"/>
            <w:vMerge w:val="restart"/>
            <w:tcBorders>
              <w:left w:val="single" w:sz="4" w:space="0" w:color="auto"/>
              <w:right w:val="single" w:sz="4" w:space="0" w:color="auto"/>
            </w:tcBorders>
            <w:vAlign w:val="center"/>
          </w:tcPr>
          <w:p w:rsidR="00494C1F" w:rsidRPr="00F22BB2" w:rsidRDefault="00494C1F" w:rsidP="00E33510">
            <w:pPr>
              <w:rPr>
                <w:b/>
              </w:rPr>
            </w:pPr>
            <w:r w:rsidRPr="00F22BB2">
              <w:rPr>
                <w:b/>
              </w:rPr>
              <w:t>тепловые сети,</w:t>
            </w:r>
            <w:r w:rsidRPr="00F22BB2">
              <w:rPr>
                <w:i/>
              </w:rPr>
              <w:t xml:space="preserve"> в том числе прокладка трубопроводов горячего водоснабжения</w:t>
            </w:r>
          </w:p>
        </w:tc>
        <w:tc>
          <w:tcPr>
            <w:tcW w:w="1984" w:type="dxa"/>
            <w:vMerge w:val="restart"/>
            <w:tcBorders>
              <w:left w:val="single" w:sz="4" w:space="0" w:color="auto"/>
              <w:right w:val="single" w:sz="4" w:space="0" w:color="auto"/>
            </w:tcBorders>
            <w:vAlign w:val="center"/>
          </w:tcPr>
          <w:p w:rsidR="00494C1F" w:rsidRPr="00F22BB2" w:rsidRDefault="00494C1F" w:rsidP="00E33510">
            <w:pPr>
              <w:ind w:right="-68"/>
              <w:jc w:val="center"/>
            </w:pPr>
            <w:r w:rsidRPr="00F22BB2">
              <w:t xml:space="preserve">строительство, реконструкция </w:t>
            </w: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F22BB2" w:rsidRDefault="00494C1F" w:rsidP="00E33510">
            <w:pPr>
              <w:ind w:right="-68"/>
              <w:jc w:val="center"/>
            </w:pPr>
            <w:r w:rsidRPr="00F22BB2">
              <w:t>протяжённость в двухтрубном исчислении  4,25 км</w:t>
            </w:r>
          </w:p>
        </w:tc>
        <w:tc>
          <w:tcPr>
            <w:tcW w:w="1842" w:type="dxa"/>
            <w:tcBorders>
              <w:left w:val="single" w:sz="4" w:space="0" w:color="auto"/>
              <w:bottom w:val="single" w:sz="4" w:space="0" w:color="auto"/>
              <w:right w:val="single" w:sz="4" w:space="0" w:color="auto"/>
            </w:tcBorders>
            <w:vAlign w:val="center"/>
          </w:tcPr>
          <w:p w:rsidR="00494C1F" w:rsidRPr="00F22BB2" w:rsidRDefault="00494C1F" w:rsidP="00E33510">
            <w:pPr>
              <w:ind w:right="-68"/>
              <w:jc w:val="center"/>
            </w:pPr>
            <w:r w:rsidRPr="00F22BB2">
              <w:t>первая очередь</w:t>
            </w:r>
          </w:p>
        </w:tc>
      </w:tr>
      <w:tr w:rsidR="00494C1F" w:rsidRPr="00180974" w:rsidTr="00E33510">
        <w:trPr>
          <w:trHeight w:val="270"/>
        </w:trPr>
        <w:tc>
          <w:tcPr>
            <w:tcW w:w="851" w:type="dxa"/>
            <w:vMerge/>
            <w:tcBorders>
              <w:left w:val="single" w:sz="4" w:space="0" w:color="auto"/>
              <w:bottom w:val="single" w:sz="4" w:space="0" w:color="auto"/>
              <w:right w:val="single" w:sz="4" w:space="0" w:color="auto"/>
            </w:tcBorders>
            <w:vAlign w:val="center"/>
          </w:tcPr>
          <w:p w:rsidR="00494C1F" w:rsidRPr="00F22BB2" w:rsidRDefault="00494C1F" w:rsidP="00E33510">
            <w:pPr>
              <w:jc w:val="center"/>
            </w:pPr>
          </w:p>
        </w:tc>
        <w:tc>
          <w:tcPr>
            <w:tcW w:w="3119" w:type="dxa"/>
            <w:vMerge/>
            <w:tcBorders>
              <w:left w:val="single" w:sz="4" w:space="0" w:color="auto"/>
              <w:bottom w:val="single" w:sz="4" w:space="0" w:color="auto"/>
              <w:right w:val="single" w:sz="4" w:space="0" w:color="auto"/>
            </w:tcBorders>
            <w:vAlign w:val="center"/>
          </w:tcPr>
          <w:p w:rsidR="00494C1F" w:rsidRPr="00F22BB2" w:rsidRDefault="00494C1F" w:rsidP="00E33510"/>
        </w:tc>
        <w:tc>
          <w:tcPr>
            <w:tcW w:w="1984" w:type="dxa"/>
            <w:vMerge/>
            <w:tcBorders>
              <w:left w:val="single" w:sz="4" w:space="0" w:color="auto"/>
              <w:bottom w:val="single" w:sz="4" w:space="0" w:color="auto"/>
              <w:right w:val="single" w:sz="4" w:space="0" w:color="auto"/>
            </w:tcBorders>
            <w:vAlign w:val="center"/>
          </w:tcPr>
          <w:p w:rsidR="00494C1F" w:rsidRPr="00F22BB2" w:rsidRDefault="00494C1F" w:rsidP="00E33510"/>
        </w:tc>
        <w:tc>
          <w:tcPr>
            <w:tcW w:w="2552" w:type="dxa"/>
            <w:tcBorders>
              <w:top w:val="single" w:sz="4" w:space="0" w:color="auto"/>
              <w:left w:val="single" w:sz="4" w:space="0" w:color="auto"/>
              <w:bottom w:val="single" w:sz="4" w:space="0" w:color="auto"/>
              <w:right w:val="single" w:sz="4" w:space="0" w:color="auto"/>
            </w:tcBorders>
            <w:vAlign w:val="center"/>
          </w:tcPr>
          <w:p w:rsidR="00494C1F" w:rsidRPr="00F22BB2" w:rsidRDefault="00494C1F" w:rsidP="00E33510">
            <w:pPr>
              <w:ind w:right="-68"/>
              <w:jc w:val="center"/>
            </w:pPr>
            <w:r w:rsidRPr="00F22BB2">
              <w:t>протяжённость в двухтрубном исчислении 12,08 км</w:t>
            </w:r>
          </w:p>
        </w:tc>
        <w:tc>
          <w:tcPr>
            <w:tcW w:w="1842" w:type="dxa"/>
            <w:tcBorders>
              <w:left w:val="single" w:sz="4" w:space="0" w:color="auto"/>
              <w:bottom w:val="single" w:sz="4" w:space="0" w:color="auto"/>
              <w:right w:val="single" w:sz="4" w:space="0" w:color="auto"/>
            </w:tcBorders>
            <w:vAlign w:val="center"/>
          </w:tcPr>
          <w:p w:rsidR="00494C1F" w:rsidRPr="00F22BB2" w:rsidRDefault="00494C1F" w:rsidP="00E33510">
            <w:pPr>
              <w:ind w:right="-68"/>
              <w:jc w:val="center"/>
            </w:pPr>
            <w:r w:rsidRPr="00F22BB2">
              <w:t>расчётный срок</w:t>
            </w:r>
          </w:p>
        </w:tc>
      </w:tr>
      <w:tr w:rsidR="00494C1F" w:rsidRPr="00180974" w:rsidTr="00E33510">
        <w:trPr>
          <w:trHeight w:val="270"/>
        </w:trPr>
        <w:tc>
          <w:tcPr>
            <w:tcW w:w="851" w:type="dxa"/>
            <w:tcBorders>
              <w:left w:val="single" w:sz="4" w:space="0" w:color="auto"/>
              <w:bottom w:val="single" w:sz="4" w:space="0" w:color="auto"/>
              <w:right w:val="single" w:sz="4" w:space="0" w:color="auto"/>
            </w:tcBorders>
            <w:vAlign w:val="center"/>
          </w:tcPr>
          <w:p w:rsidR="00494C1F" w:rsidRPr="00F22BB2" w:rsidRDefault="00494C1F" w:rsidP="00E33510">
            <w:pPr>
              <w:jc w:val="center"/>
              <w:rPr>
                <w:b/>
              </w:rPr>
            </w:pPr>
          </w:p>
        </w:tc>
        <w:tc>
          <w:tcPr>
            <w:tcW w:w="9497" w:type="dxa"/>
            <w:gridSpan w:val="4"/>
            <w:tcBorders>
              <w:left w:val="single" w:sz="4" w:space="0" w:color="auto"/>
              <w:bottom w:val="single" w:sz="4" w:space="0" w:color="auto"/>
              <w:right w:val="single" w:sz="4" w:space="0" w:color="auto"/>
            </w:tcBorders>
            <w:vAlign w:val="center"/>
          </w:tcPr>
          <w:p w:rsidR="00494C1F" w:rsidRPr="00F22BB2" w:rsidRDefault="00494C1F" w:rsidP="00E33510">
            <w:pPr>
              <w:pStyle w:val="-1"/>
              <w:rPr>
                <w:rFonts w:ascii="Times New Roman" w:hAnsi="Times New Roman" w:cs="Times New Roman"/>
                <w:i/>
                <w:sz w:val="24"/>
                <w:szCs w:val="24"/>
              </w:rPr>
            </w:pPr>
            <w:r w:rsidRPr="00F22BB2">
              <w:rPr>
                <w:rFonts w:ascii="Times New Roman" w:hAnsi="Times New Roman" w:cs="Times New Roman"/>
                <w:i/>
                <w:sz w:val="24"/>
                <w:szCs w:val="24"/>
              </w:rPr>
              <w:t>децентрализованное теплоснабжение</w:t>
            </w:r>
          </w:p>
        </w:tc>
      </w:tr>
      <w:tr w:rsidR="00494C1F" w:rsidRPr="00180974" w:rsidTr="00E33510">
        <w:trPr>
          <w:trHeight w:val="270"/>
        </w:trPr>
        <w:tc>
          <w:tcPr>
            <w:tcW w:w="851" w:type="dxa"/>
            <w:vMerge w:val="restart"/>
            <w:tcBorders>
              <w:left w:val="single" w:sz="4" w:space="0" w:color="auto"/>
              <w:right w:val="single" w:sz="4" w:space="0" w:color="auto"/>
            </w:tcBorders>
            <w:vAlign w:val="center"/>
          </w:tcPr>
          <w:p w:rsidR="00494C1F" w:rsidRPr="00F22BB2" w:rsidRDefault="00494C1F" w:rsidP="00E33510">
            <w:pPr>
              <w:jc w:val="center"/>
            </w:pPr>
            <w:r w:rsidRPr="00F22BB2">
              <w:t>3.19</w:t>
            </w:r>
          </w:p>
        </w:tc>
        <w:tc>
          <w:tcPr>
            <w:tcW w:w="3119" w:type="dxa"/>
            <w:vMerge w:val="restart"/>
            <w:tcBorders>
              <w:left w:val="single" w:sz="4" w:space="0" w:color="auto"/>
              <w:right w:val="single" w:sz="4" w:space="0" w:color="auto"/>
            </w:tcBorders>
            <w:vAlign w:val="center"/>
          </w:tcPr>
          <w:p w:rsidR="00494C1F" w:rsidRPr="00F22BB2" w:rsidRDefault="00494C1F" w:rsidP="00E33510">
            <w:proofErr w:type="gramStart"/>
            <w:r w:rsidRPr="00F22BB2">
              <w:t>поквартирные</w:t>
            </w:r>
            <w:proofErr w:type="gramEnd"/>
            <w:r w:rsidRPr="00F22BB2">
              <w:t xml:space="preserve"> газовые </w:t>
            </w:r>
            <w:proofErr w:type="spellStart"/>
            <w:r w:rsidRPr="00F22BB2">
              <w:t>теплогенераторы</w:t>
            </w:r>
            <w:proofErr w:type="spellEnd"/>
            <w:r w:rsidRPr="00F22BB2">
              <w:t xml:space="preserve"> в малоэтажной многоквартирной жилой застройке</w:t>
            </w:r>
          </w:p>
        </w:tc>
        <w:tc>
          <w:tcPr>
            <w:tcW w:w="1984" w:type="dxa"/>
            <w:vMerge w:val="restart"/>
            <w:tcBorders>
              <w:left w:val="single" w:sz="4" w:space="0" w:color="auto"/>
              <w:right w:val="single" w:sz="4" w:space="0" w:color="auto"/>
            </w:tcBorders>
            <w:vAlign w:val="center"/>
          </w:tcPr>
          <w:p w:rsidR="00494C1F" w:rsidRPr="00F22BB2" w:rsidRDefault="00494C1F" w:rsidP="00E33510">
            <w:pPr>
              <w:jc w:val="center"/>
            </w:pPr>
            <w:r w:rsidRPr="00F22BB2">
              <w:t>установка оборудования</w:t>
            </w: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суммарная тепловая производительность 3,36 Гкал/час</w:t>
            </w:r>
          </w:p>
        </w:tc>
        <w:tc>
          <w:tcPr>
            <w:tcW w:w="1842"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первая очередь</w:t>
            </w:r>
          </w:p>
        </w:tc>
      </w:tr>
      <w:tr w:rsidR="00494C1F" w:rsidRPr="00180974" w:rsidTr="00E33510">
        <w:trPr>
          <w:trHeight w:val="270"/>
        </w:trPr>
        <w:tc>
          <w:tcPr>
            <w:tcW w:w="851" w:type="dxa"/>
            <w:vMerge/>
            <w:tcBorders>
              <w:left w:val="single" w:sz="4" w:space="0" w:color="auto"/>
              <w:bottom w:val="single" w:sz="4" w:space="0" w:color="auto"/>
              <w:right w:val="single" w:sz="4" w:space="0" w:color="auto"/>
            </w:tcBorders>
            <w:vAlign w:val="center"/>
          </w:tcPr>
          <w:p w:rsidR="00494C1F" w:rsidRPr="00AA4864" w:rsidRDefault="00494C1F" w:rsidP="00E33510">
            <w:pPr>
              <w:jc w:val="center"/>
              <w:rPr>
                <w:highlight w:val="green"/>
              </w:rPr>
            </w:pPr>
          </w:p>
        </w:tc>
        <w:tc>
          <w:tcPr>
            <w:tcW w:w="3119" w:type="dxa"/>
            <w:vMerge/>
            <w:tcBorders>
              <w:left w:val="single" w:sz="4" w:space="0" w:color="auto"/>
              <w:bottom w:val="single" w:sz="4" w:space="0" w:color="auto"/>
              <w:right w:val="single" w:sz="4" w:space="0" w:color="auto"/>
            </w:tcBorders>
            <w:vAlign w:val="center"/>
          </w:tcPr>
          <w:p w:rsidR="00494C1F" w:rsidRPr="00AA4864" w:rsidRDefault="00494C1F" w:rsidP="00E33510">
            <w:pPr>
              <w:rPr>
                <w:highlight w:val="green"/>
              </w:rPr>
            </w:pPr>
          </w:p>
        </w:tc>
        <w:tc>
          <w:tcPr>
            <w:tcW w:w="1984" w:type="dxa"/>
            <w:vMerge/>
            <w:tcBorders>
              <w:left w:val="single" w:sz="4" w:space="0" w:color="auto"/>
              <w:bottom w:val="single" w:sz="4" w:space="0" w:color="auto"/>
              <w:right w:val="single" w:sz="4" w:space="0" w:color="auto"/>
            </w:tcBorders>
            <w:vAlign w:val="center"/>
          </w:tcPr>
          <w:p w:rsidR="00494C1F" w:rsidRPr="00F22BB2" w:rsidRDefault="00494C1F" w:rsidP="00E33510">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F22BB2" w:rsidRDefault="00494C1F" w:rsidP="00E33510">
            <w:pPr>
              <w:ind w:hanging="108"/>
              <w:jc w:val="center"/>
            </w:pPr>
            <w:r w:rsidRPr="00F22BB2">
              <w:t>суммарная тепловая производительность 16,8 Гкал/час</w:t>
            </w:r>
          </w:p>
        </w:tc>
        <w:tc>
          <w:tcPr>
            <w:tcW w:w="1842" w:type="dxa"/>
            <w:tcBorders>
              <w:left w:val="single" w:sz="4" w:space="0" w:color="auto"/>
              <w:bottom w:val="single" w:sz="4" w:space="0" w:color="auto"/>
              <w:right w:val="single" w:sz="4" w:space="0" w:color="auto"/>
            </w:tcBorders>
            <w:vAlign w:val="center"/>
          </w:tcPr>
          <w:p w:rsidR="00494C1F" w:rsidRPr="00F22BB2" w:rsidRDefault="00494C1F" w:rsidP="00E33510">
            <w:pPr>
              <w:pStyle w:val="-1"/>
              <w:jc w:val="center"/>
              <w:rPr>
                <w:rFonts w:ascii="Times New Roman" w:hAnsi="Times New Roman" w:cs="Times New Roman"/>
                <w:sz w:val="24"/>
                <w:szCs w:val="24"/>
              </w:rPr>
            </w:pPr>
            <w:r w:rsidRPr="00F22BB2">
              <w:rPr>
                <w:rFonts w:ascii="Times New Roman" w:hAnsi="Times New Roman" w:cs="Times New Roman"/>
                <w:sz w:val="24"/>
                <w:szCs w:val="24"/>
              </w:rPr>
              <w:t>расчётный срок</w:t>
            </w:r>
          </w:p>
        </w:tc>
      </w:tr>
      <w:tr w:rsidR="00494C1F" w:rsidRPr="00180974" w:rsidTr="00E33510">
        <w:trPr>
          <w:trHeight w:val="270"/>
        </w:trPr>
        <w:tc>
          <w:tcPr>
            <w:tcW w:w="851" w:type="dxa"/>
            <w:vMerge w:val="restart"/>
            <w:tcBorders>
              <w:left w:val="single" w:sz="4" w:space="0" w:color="auto"/>
              <w:right w:val="single" w:sz="4" w:space="0" w:color="auto"/>
            </w:tcBorders>
            <w:vAlign w:val="center"/>
          </w:tcPr>
          <w:p w:rsidR="00494C1F" w:rsidRPr="00F22BB2" w:rsidRDefault="00494C1F" w:rsidP="00E33510">
            <w:pPr>
              <w:jc w:val="center"/>
            </w:pPr>
            <w:r w:rsidRPr="00F22BB2">
              <w:t>3.20</w:t>
            </w:r>
          </w:p>
        </w:tc>
        <w:tc>
          <w:tcPr>
            <w:tcW w:w="3119" w:type="dxa"/>
            <w:vMerge w:val="restart"/>
            <w:tcBorders>
              <w:left w:val="single" w:sz="4" w:space="0" w:color="auto"/>
              <w:right w:val="single" w:sz="4" w:space="0" w:color="auto"/>
            </w:tcBorders>
            <w:vAlign w:val="center"/>
          </w:tcPr>
          <w:p w:rsidR="00494C1F" w:rsidRPr="00F22BB2" w:rsidRDefault="00494C1F" w:rsidP="00E33510">
            <w:proofErr w:type="gramStart"/>
            <w:r w:rsidRPr="00F22BB2">
              <w:t>подомовые</w:t>
            </w:r>
            <w:proofErr w:type="gramEnd"/>
            <w:r w:rsidRPr="00F22BB2">
              <w:t xml:space="preserve"> газовые </w:t>
            </w:r>
            <w:proofErr w:type="spellStart"/>
            <w:r w:rsidRPr="00F22BB2">
              <w:t>теплогенераторы</w:t>
            </w:r>
            <w:proofErr w:type="spellEnd"/>
            <w:r w:rsidRPr="00F22BB2">
              <w:t xml:space="preserve"> в индивидуальной жилой застройке</w:t>
            </w:r>
          </w:p>
        </w:tc>
        <w:tc>
          <w:tcPr>
            <w:tcW w:w="1984" w:type="dxa"/>
            <w:vMerge w:val="restart"/>
            <w:tcBorders>
              <w:left w:val="single" w:sz="4" w:space="0" w:color="auto"/>
              <w:right w:val="single" w:sz="4" w:space="0" w:color="auto"/>
            </w:tcBorders>
            <w:vAlign w:val="center"/>
          </w:tcPr>
          <w:p w:rsidR="00494C1F" w:rsidRPr="00F22BB2" w:rsidRDefault="00494C1F" w:rsidP="00E33510">
            <w:pPr>
              <w:jc w:val="center"/>
            </w:pPr>
            <w:r w:rsidRPr="00F22BB2">
              <w:t>установка оборудования</w:t>
            </w: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суммарная тепловая производительность 3,3 Гкал/час</w:t>
            </w:r>
          </w:p>
        </w:tc>
        <w:tc>
          <w:tcPr>
            <w:tcW w:w="1842"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первая очередь</w:t>
            </w:r>
          </w:p>
        </w:tc>
      </w:tr>
      <w:tr w:rsidR="00494C1F" w:rsidRPr="00180974" w:rsidTr="00E33510">
        <w:trPr>
          <w:trHeight w:val="270"/>
        </w:trPr>
        <w:tc>
          <w:tcPr>
            <w:tcW w:w="851" w:type="dxa"/>
            <w:vMerge/>
            <w:tcBorders>
              <w:left w:val="single" w:sz="4" w:space="0" w:color="auto"/>
              <w:bottom w:val="single" w:sz="4" w:space="0" w:color="auto"/>
              <w:right w:val="single" w:sz="4" w:space="0" w:color="auto"/>
            </w:tcBorders>
            <w:vAlign w:val="center"/>
          </w:tcPr>
          <w:p w:rsidR="00494C1F" w:rsidRPr="00F22BB2" w:rsidRDefault="00494C1F" w:rsidP="00E33510">
            <w:pPr>
              <w:jc w:val="center"/>
            </w:pPr>
          </w:p>
        </w:tc>
        <w:tc>
          <w:tcPr>
            <w:tcW w:w="3119" w:type="dxa"/>
            <w:vMerge/>
            <w:tcBorders>
              <w:left w:val="single" w:sz="4" w:space="0" w:color="auto"/>
              <w:bottom w:val="single" w:sz="4" w:space="0" w:color="auto"/>
              <w:right w:val="single" w:sz="4" w:space="0" w:color="auto"/>
            </w:tcBorders>
            <w:vAlign w:val="center"/>
          </w:tcPr>
          <w:p w:rsidR="00494C1F" w:rsidRPr="00F22BB2" w:rsidRDefault="00494C1F" w:rsidP="00E33510"/>
        </w:tc>
        <w:tc>
          <w:tcPr>
            <w:tcW w:w="1984" w:type="dxa"/>
            <w:vMerge/>
            <w:tcBorders>
              <w:left w:val="single" w:sz="4" w:space="0" w:color="auto"/>
              <w:bottom w:val="single" w:sz="4" w:space="0" w:color="auto"/>
              <w:right w:val="single" w:sz="4" w:space="0" w:color="auto"/>
            </w:tcBorders>
            <w:vAlign w:val="center"/>
          </w:tcPr>
          <w:p w:rsidR="00494C1F" w:rsidRPr="00F22BB2" w:rsidRDefault="00494C1F" w:rsidP="00E33510">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F22BB2" w:rsidRDefault="00494C1F" w:rsidP="00E33510">
            <w:pPr>
              <w:ind w:hanging="108"/>
              <w:jc w:val="center"/>
            </w:pPr>
            <w:r w:rsidRPr="00F22BB2">
              <w:t>суммарная тепловая производительность 10,09 Гкал/час</w:t>
            </w:r>
          </w:p>
        </w:tc>
        <w:tc>
          <w:tcPr>
            <w:tcW w:w="1842" w:type="dxa"/>
            <w:tcBorders>
              <w:left w:val="single" w:sz="4" w:space="0" w:color="auto"/>
              <w:bottom w:val="single" w:sz="4" w:space="0" w:color="auto"/>
              <w:right w:val="single" w:sz="4" w:space="0" w:color="auto"/>
            </w:tcBorders>
            <w:vAlign w:val="center"/>
          </w:tcPr>
          <w:p w:rsidR="00494C1F" w:rsidRPr="00F22BB2" w:rsidRDefault="00494C1F" w:rsidP="00E33510">
            <w:pPr>
              <w:pStyle w:val="-1"/>
              <w:jc w:val="center"/>
              <w:rPr>
                <w:rFonts w:ascii="Times New Roman" w:hAnsi="Times New Roman" w:cs="Times New Roman"/>
                <w:sz w:val="24"/>
                <w:szCs w:val="24"/>
              </w:rPr>
            </w:pPr>
            <w:r w:rsidRPr="00F22BB2">
              <w:rPr>
                <w:rFonts w:ascii="Times New Roman" w:hAnsi="Times New Roman" w:cs="Times New Roman"/>
                <w:sz w:val="24"/>
                <w:szCs w:val="24"/>
              </w:rPr>
              <w:t>расчётный срок</w:t>
            </w:r>
          </w:p>
        </w:tc>
      </w:tr>
      <w:tr w:rsidR="00494C1F" w:rsidRPr="00180974" w:rsidTr="00E33510">
        <w:trPr>
          <w:trHeight w:val="270"/>
        </w:trPr>
        <w:tc>
          <w:tcPr>
            <w:tcW w:w="851"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3.21</w:t>
            </w:r>
          </w:p>
        </w:tc>
        <w:tc>
          <w:tcPr>
            <w:tcW w:w="3119" w:type="dxa"/>
            <w:tcBorders>
              <w:left w:val="single" w:sz="4" w:space="0" w:color="auto"/>
              <w:bottom w:val="single" w:sz="4" w:space="0" w:color="auto"/>
              <w:right w:val="single" w:sz="4" w:space="0" w:color="auto"/>
            </w:tcBorders>
            <w:vAlign w:val="center"/>
          </w:tcPr>
          <w:p w:rsidR="00494C1F" w:rsidRPr="00F22BB2" w:rsidRDefault="00494C1F" w:rsidP="00E33510">
            <w:r w:rsidRPr="00F22BB2">
              <w:t>АИТ для теплоснабжения общественно-деловой застройки и объектов соцкультбыта</w:t>
            </w:r>
          </w:p>
        </w:tc>
        <w:tc>
          <w:tcPr>
            <w:tcW w:w="1984"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строительство</w:t>
            </w: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F22BB2" w:rsidRDefault="00494C1F" w:rsidP="00E33510">
            <w:pPr>
              <w:ind w:hanging="108"/>
              <w:jc w:val="center"/>
            </w:pPr>
            <w:r w:rsidRPr="00F22BB2">
              <w:t>3 АИТ единичная тепловая мощность  до  0,2 Гкал/час, суммарная тепловая мощность 1,62 Гкал/час</w:t>
            </w:r>
          </w:p>
        </w:tc>
        <w:tc>
          <w:tcPr>
            <w:tcW w:w="1842" w:type="dxa"/>
            <w:tcBorders>
              <w:left w:val="single" w:sz="4" w:space="0" w:color="auto"/>
              <w:bottom w:val="single" w:sz="4" w:space="0" w:color="auto"/>
              <w:right w:val="single" w:sz="4" w:space="0" w:color="auto"/>
            </w:tcBorders>
            <w:vAlign w:val="center"/>
          </w:tcPr>
          <w:p w:rsidR="00494C1F" w:rsidRPr="00F22BB2" w:rsidRDefault="00494C1F" w:rsidP="00E33510">
            <w:pPr>
              <w:pStyle w:val="-1"/>
              <w:jc w:val="center"/>
              <w:rPr>
                <w:rFonts w:ascii="Times New Roman" w:hAnsi="Times New Roman" w:cs="Times New Roman"/>
                <w:sz w:val="24"/>
                <w:szCs w:val="24"/>
              </w:rPr>
            </w:pPr>
            <w:r w:rsidRPr="00F22BB2">
              <w:rPr>
                <w:rFonts w:ascii="Times New Roman" w:hAnsi="Times New Roman" w:cs="Times New Roman"/>
                <w:sz w:val="24"/>
                <w:szCs w:val="24"/>
              </w:rPr>
              <w:t>расчётный срок</w:t>
            </w:r>
          </w:p>
        </w:tc>
      </w:tr>
      <w:tr w:rsidR="00494C1F" w:rsidRPr="00180974" w:rsidTr="00E33510">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rPr>
                <w:b/>
              </w:rPr>
            </w:pPr>
            <w:r w:rsidRPr="00180974">
              <w:rPr>
                <w:b/>
              </w:rPr>
              <w:t>4</w:t>
            </w:r>
          </w:p>
        </w:tc>
        <w:tc>
          <w:tcPr>
            <w:tcW w:w="9497" w:type="dxa"/>
            <w:gridSpan w:val="4"/>
            <w:tcBorders>
              <w:top w:val="single" w:sz="4" w:space="0" w:color="auto"/>
              <w:left w:val="single" w:sz="4" w:space="0" w:color="auto"/>
              <w:bottom w:val="single" w:sz="4" w:space="0" w:color="auto"/>
              <w:right w:val="single" w:sz="4" w:space="0" w:color="auto"/>
            </w:tcBorders>
            <w:vAlign w:val="center"/>
          </w:tcPr>
          <w:p w:rsidR="00494C1F" w:rsidRPr="00F22BB2" w:rsidRDefault="00494C1F" w:rsidP="00E33510">
            <w:pPr>
              <w:rPr>
                <w:b/>
              </w:rPr>
            </w:pPr>
            <w:r w:rsidRPr="00F22BB2">
              <w:rPr>
                <w:b/>
              </w:rPr>
              <w:t>Газоснабжение</w:t>
            </w:r>
          </w:p>
        </w:tc>
      </w:tr>
      <w:tr w:rsidR="00494C1F" w:rsidRPr="00180974" w:rsidTr="00E33510">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4.1</w:t>
            </w:r>
          </w:p>
        </w:tc>
        <w:tc>
          <w:tcPr>
            <w:tcW w:w="3119"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rPr>
                <w:vertAlign w:val="superscript"/>
              </w:rPr>
            </w:pPr>
            <w:r w:rsidRPr="00180974">
              <w:t>газопровод высокого давления 2 категории диаметра 273 мм от точки врезки на котельную ОАО «Одинцовская теплосеть» до н.п. </w:t>
            </w:r>
            <w:proofErr w:type="spellStart"/>
            <w:r w:rsidRPr="00180974">
              <w:t>Игнатьево</w:t>
            </w:r>
            <w:proofErr w:type="spellEnd"/>
            <w:r w:rsidRPr="00180974">
              <w:t xml:space="preserve"> параллельно существующему газопроводу диаметра 377 мм*</w:t>
            </w:r>
            <w:r w:rsidRPr="00180974">
              <w:rPr>
                <w:vertAlign w:val="superscript"/>
              </w:rPr>
              <w:t>1</w:t>
            </w:r>
          </w:p>
        </w:tc>
        <w:tc>
          <w:tcPr>
            <w:tcW w:w="1984"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строительство</w:t>
            </w: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 xml:space="preserve">Д=273 мм </w:t>
            </w:r>
            <w:r w:rsidRPr="00180974">
              <w:rPr>
                <w:lang w:val="en-US"/>
              </w:rPr>
              <w:t>P </w:t>
            </w:r>
            <w:r w:rsidRPr="00180974">
              <w:t>≤ 0,6 МПа</w:t>
            </w:r>
          </w:p>
        </w:tc>
        <w:tc>
          <w:tcPr>
            <w:tcW w:w="1842"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расчётный срок</w:t>
            </w:r>
          </w:p>
        </w:tc>
      </w:tr>
      <w:tr w:rsidR="00494C1F" w:rsidRPr="00180974" w:rsidTr="00E33510">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4.2</w:t>
            </w:r>
          </w:p>
        </w:tc>
        <w:tc>
          <w:tcPr>
            <w:tcW w:w="3119"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rPr>
                <w:vertAlign w:val="superscript"/>
              </w:rPr>
            </w:pPr>
            <w:r w:rsidRPr="00180974">
              <w:t xml:space="preserve">газопровод высокого давления 2 категории в центральной части </w:t>
            </w:r>
            <w:proofErr w:type="gramStart"/>
            <w:r w:rsidRPr="00180974">
              <w:t>г</w:t>
            </w:r>
            <w:proofErr w:type="gramEnd"/>
            <w:r w:rsidRPr="00180974">
              <w:t>. Звенигород с диаметра 325 мм на 377*</w:t>
            </w:r>
            <w:r w:rsidRPr="00180974">
              <w:rPr>
                <w:vertAlign w:val="superscript"/>
              </w:rPr>
              <w:t>1</w:t>
            </w:r>
          </w:p>
        </w:tc>
        <w:tc>
          <w:tcPr>
            <w:tcW w:w="1984"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перекладка</w:t>
            </w: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 xml:space="preserve">С Д=325 мм </w:t>
            </w:r>
            <w:r w:rsidRPr="00180974">
              <w:rPr>
                <w:lang w:val="en-US"/>
              </w:rPr>
              <w:t>P </w:t>
            </w:r>
            <w:r w:rsidRPr="00180974">
              <w:t>≤ 0,6 МПа на</w:t>
            </w:r>
            <w:proofErr w:type="gramStart"/>
            <w:r w:rsidRPr="00180974">
              <w:t xml:space="preserve"> Д</w:t>
            </w:r>
            <w:proofErr w:type="gramEnd"/>
            <w:r w:rsidRPr="00180974">
              <w:t xml:space="preserve">=377 мм </w:t>
            </w:r>
            <w:r w:rsidRPr="00180974">
              <w:rPr>
                <w:lang w:val="en-US"/>
              </w:rPr>
              <w:t>P </w:t>
            </w:r>
            <w:r w:rsidRPr="00180974">
              <w:t>≤ 0,6 МПа</w:t>
            </w:r>
          </w:p>
        </w:tc>
        <w:tc>
          <w:tcPr>
            <w:tcW w:w="1842"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rPr>
                <w:b/>
              </w:rPr>
            </w:pPr>
            <w:r w:rsidRPr="00180974">
              <w:t>расчётный срок</w:t>
            </w:r>
          </w:p>
        </w:tc>
      </w:tr>
      <w:tr w:rsidR="00494C1F" w:rsidRPr="00180974" w:rsidTr="00E33510">
        <w:trPr>
          <w:trHeight w:val="828"/>
        </w:trPr>
        <w:tc>
          <w:tcPr>
            <w:tcW w:w="851" w:type="dxa"/>
            <w:vMerge w:val="restart"/>
            <w:tcBorders>
              <w:top w:val="single" w:sz="4" w:space="0" w:color="auto"/>
              <w:left w:val="single" w:sz="4" w:space="0" w:color="auto"/>
              <w:right w:val="single" w:sz="4" w:space="0" w:color="auto"/>
            </w:tcBorders>
            <w:vAlign w:val="center"/>
          </w:tcPr>
          <w:p w:rsidR="00494C1F" w:rsidRPr="00180974" w:rsidRDefault="00494C1F" w:rsidP="00E33510">
            <w:pPr>
              <w:jc w:val="center"/>
            </w:pPr>
            <w:r w:rsidRPr="00180974">
              <w:t>4.3</w:t>
            </w:r>
          </w:p>
        </w:tc>
        <w:tc>
          <w:tcPr>
            <w:tcW w:w="3119" w:type="dxa"/>
            <w:vMerge w:val="restart"/>
            <w:tcBorders>
              <w:top w:val="single" w:sz="4" w:space="0" w:color="auto"/>
              <w:left w:val="single" w:sz="4" w:space="0" w:color="auto"/>
              <w:right w:val="single" w:sz="4" w:space="0" w:color="auto"/>
            </w:tcBorders>
            <w:vAlign w:val="center"/>
          </w:tcPr>
          <w:p w:rsidR="00494C1F" w:rsidRPr="00180974" w:rsidRDefault="00494C1F" w:rsidP="00E33510">
            <w:r w:rsidRPr="00180974">
              <w:t xml:space="preserve">газопроводы высокого давления к </w:t>
            </w:r>
            <w:proofErr w:type="spellStart"/>
            <w:r w:rsidRPr="00180974">
              <w:t>среднеэтажной</w:t>
            </w:r>
            <w:proofErr w:type="spellEnd"/>
            <w:r w:rsidRPr="00180974">
              <w:t xml:space="preserve"> и индивидуальной жилой </w:t>
            </w:r>
            <w:r w:rsidRPr="00180974">
              <w:lastRenderedPageBreak/>
              <w:t>застройки городского округа Звенигород и газорегуляторные пункты (ГРП)*</w:t>
            </w:r>
          </w:p>
        </w:tc>
        <w:tc>
          <w:tcPr>
            <w:tcW w:w="1984" w:type="dxa"/>
            <w:vMerge w:val="restart"/>
            <w:tcBorders>
              <w:top w:val="single" w:sz="4" w:space="0" w:color="auto"/>
              <w:left w:val="single" w:sz="4" w:space="0" w:color="auto"/>
              <w:right w:val="single" w:sz="4" w:space="0" w:color="auto"/>
            </w:tcBorders>
            <w:vAlign w:val="center"/>
          </w:tcPr>
          <w:p w:rsidR="00494C1F" w:rsidRPr="00180974" w:rsidRDefault="00494C1F" w:rsidP="00E33510">
            <w:pPr>
              <w:jc w:val="center"/>
            </w:pPr>
            <w:r w:rsidRPr="00180974">
              <w:lastRenderedPageBreak/>
              <w:t>строительство</w:t>
            </w: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суммарная протяжённость 1,55 км; 5 ГРП</w:t>
            </w:r>
          </w:p>
        </w:tc>
        <w:tc>
          <w:tcPr>
            <w:tcW w:w="1842"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первая очередь</w:t>
            </w:r>
          </w:p>
        </w:tc>
      </w:tr>
      <w:tr w:rsidR="00494C1F" w:rsidRPr="00180974" w:rsidTr="00E33510">
        <w:trPr>
          <w:trHeight w:val="630"/>
        </w:trPr>
        <w:tc>
          <w:tcPr>
            <w:tcW w:w="851" w:type="dxa"/>
            <w:vMerge/>
            <w:tcBorders>
              <w:left w:val="single" w:sz="4" w:space="0" w:color="auto"/>
              <w:bottom w:val="single" w:sz="4" w:space="0" w:color="auto"/>
              <w:right w:val="single" w:sz="4" w:space="0" w:color="auto"/>
            </w:tcBorders>
            <w:vAlign w:val="center"/>
          </w:tcPr>
          <w:p w:rsidR="00494C1F" w:rsidRPr="00180974" w:rsidRDefault="00494C1F" w:rsidP="00E33510">
            <w:pPr>
              <w:jc w:val="center"/>
            </w:pPr>
          </w:p>
        </w:tc>
        <w:tc>
          <w:tcPr>
            <w:tcW w:w="3119" w:type="dxa"/>
            <w:vMerge/>
            <w:tcBorders>
              <w:left w:val="single" w:sz="4" w:space="0" w:color="auto"/>
              <w:bottom w:val="single" w:sz="4" w:space="0" w:color="auto"/>
              <w:right w:val="single" w:sz="4" w:space="0" w:color="auto"/>
            </w:tcBorders>
            <w:vAlign w:val="center"/>
          </w:tcPr>
          <w:p w:rsidR="00494C1F" w:rsidRPr="00180974" w:rsidRDefault="00494C1F" w:rsidP="00E33510"/>
        </w:tc>
        <w:tc>
          <w:tcPr>
            <w:tcW w:w="1984" w:type="dxa"/>
            <w:vMerge/>
            <w:tcBorders>
              <w:left w:val="single" w:sz="4" w:space="0" w:color="auto"/>
              <w:bottom w:val="single" w:sz="4" w:space="0" w:color="auto"/>
              <w:right w:val="single" w:sz="4" w:space="0" w:color="auto"/>
            </w:tcBorders>
            <w:vAlign w:val="center"/>
          </w:tcPr>
          <w:p w:rsidR="00494C1F" w:rsidRPr="00180974" w:rsidRDefault="00494C1F" w:rsidP="00E33510">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суммарная протяжённость 5,21 км; 10 ГРП</w:t>
            </w:r>
          </w:p>
        </w:tc>
        <w:tc>
          <w:tcPr>
            <w:tcW w:w="1842"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расчётный срок</w:t>
            </w:r>
          </w:p>
        </w:tc>
      </w:tr>
      <w:tr w:rsidR="00494C1F" w:rsidRPr="00180974" w:rsidTr="00E33510">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lastRenderedPageBreak/>
              <w:t>4.4</w:t>
            </w:r>
          </w:p>
        </w:tc>
        <w:tc>
          <w:tcPr>
            <w:tcW w:w="3119"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r w:rsidRPr="00180974">
              <w:t>газопроводы высокого давления к котельной «К</w:t>
            </w:r>
            <w:r w:rsidRPr="00180974">
              <w:noBreakHyphen/>
              <w:t>5»*</w:t>
            </w:r>
          </w:p>
        </w:tc>
        <w:tc>
          <w:tcPr>
            <w:tcW w:w="1984"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строительство</w:t>
            </w: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суммарная протяжённость 0,47 км</w:t>
            </w:r>
          </w:p>
        </w:tc>
        <w:tc>
          <w:tcPr>
            <w:tcW w:w="1842"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первая очередь</w:t>
            </w:r>
          </w:p>
        </w:tc>
      </w:tr>
      <w:tr w:rsidR="00494C1F" w:rsidRPr="00F22BB2" w:rsidTr="00E33510">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4.5</w:t>
            </w:r>
          </w:p>
        </w:tc>
        <w:tc>
          <w:tcPr>
            <w:tcW w:w="3119" w:type="dxa"/>
            <w:tcBorders>
              <w:top w:val="single" w:sz="4" w:space="0" w:color="auto"/>
              <w:left w:val="single" w:sz="4" w:space="0" w:color="auto"/>
              <w:bottom w:val="single" w:sz="4" w:space="0" w:color="auto"/>
              <w:right w:val="single" w:sz="4" w:space="0" w:color="auto"/>
            </w:tcBorders>
            <w:vAlign w:val="center"/>
          </w:tcPr>
          <w:p w:rsidR="00494C1F" w:rsidRPr="00F22BB2" w:rsidRDefault="00494C1F" w:rsidP="00E33510">
            <w:r w:rsidRPr="00F22BB2">
              <w:t>газопроводы высокого давления к котельным: «К</w:t>
            </w:r>
            <w:r w:rsidRPr="00F22BB2">
              <w:noBreakHyphen/>
              <w:t>1; К</w:t>
            </w:r>
            <w:r w:rsidRPr="00F22BB2">
              <w:noBreakHyphen/>
              <w:t>2; К</w:t>
            </w:r>
            <w:r w:rsidRPr="00F22BB2">
              <w:noBreakHyphen/>
              <w:t>3; К</w:t>
            </w:r>
            <w:r w:rsidRPr="00F22BB2">
              <w:noBreakHyphen/>
              <w:t>4; К-6; К-7; К-8»*</w:t>
            </w:r>
          </w:p>
        </w:tc>
        <w:tc>
          <w:tcPr>
            <w:tcW w:w="1984" w:type="dxa"/>
            <w:tcBorders>
              <w:top w:val="single" w:sz="4" w:space="0" w:color="auto"/>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строительство</w:t>
            </w: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суммарная протяжённость 3,56 км</w:t>
            </w:r>
          </w:p>
        </w:tc>
        <w:tc>
          <w:tcPr>
            <w:tcW w:w="1842" w:type="dxa"/>
            <w:tcBorders>
              <w:top w:val="single" w:sz="4" w:space="0" w:color="auto"/>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расчётный срок</w:t>
            </w:r>
          </w:p>
        </w:tc>
      </w:tr>
      <w:tr w:rsidR="00494C1F" w:rsidRPr="00180974" w:rsidTr="00E33510">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rPr>
                <w:b/>
              </w:rPr>
            </w:pPr>
            <w:r w:rsidRPr="00180974">
              <w:rPr>
                <w:b/>
              </w:rPr>
              <w:t>5.</w:t>
            </w:r>
          </w:p>
        </w:tc>
        <w:tc>
          <w:tcPr>
            <w:tcW w:w="3119"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rPr>
                <w:b/>
              </w:rPr>
            </w:pPr>
            <w:r w:rsidRPr="00180974">
              <w:rPr>
                <w:b/>
              </w:rPr>
              <w:t>Электроснабжение</w:t>
            </w:r>
          </w:p>
        </w:tc>
        <w:tc>
          <w:tcPr>
            <w:tcW w:w="1984"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rPr>
                <w:b/>
              </w:rPr>
            </w:pP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rPr>
                <w:b/>
              </w:rPr>
            </w:pPr>
          </w:p>
        </w:tc>
        <w:tc>
          <w:tcPr>
            <w:tcW w:w="1842"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rPr>
                <w:b/>
              </w:rPr>
            </w:pPr>
          </w:p>
        </w:tc>
      </w:tr>
      <w:tr w:rsidR="00494C1F" w:rsidRPr="00180974" w:rsidTr="00E33510">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5.1</w:t>
            </w:r>
          </w:p>
        </w:tc>
        <w:tc>
          <w:tcPr>
            <w:tcW w:w="3119"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roofErr w:type="spellStart"/>
            <w:r w:rsidRPr="00180974">
              <w:t>электроподстанция</w:t>
            </w:r>
            <w:proofErr w:type="spellEnd"/>
            <w:r w:rsidRPr="00180974">
              <w:t xml:space="preserve">  ПС 110/35/10 кВ «Звенигород» </w:t>
            </w:r>
            <w:r w:rsidRPr="00180974">
              <w:rPr>
                <w:b/>
                <w:vertAlign w:val="superscript"/>
              </w:rPr>
              <w:t>2,</w:t>
            </w:r>
            <w:r w:rsidRPr="00180974">
              <w:rPr>
                <w:b/>
              </w:rPr>
              <w:t>*</w:t>
            </w:r>
            <w:r w:rsidRPr="00180974">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r w:rsidRPr="00180974">
              <w:t>реконструкция</w:t>
            </w: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замена трансформаторов 2х40 МВА на 2х63 МВА</w:t>
            </w:r>
          </w:p>
        </w:tc>
        <w:tc>
          <w:tcPr>
            <w:tcW w:w="1842"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первая очередь</w:t>
            </w:r>
          </w:p>
        </w:tc>
      </w:tr>
      <w:tr w:rsidR="00494C1F" w:rsidRPr="00180974" w:rsidTr="00E33510">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5.2</w:t>
            </w:r>
          </w:p>
        </w:tc>
        <w:tc>
          <w:tcPr>
            <w:tcW w:w="3119" w:type="dxa"/>
            <w:tcBorders>
              <w:top w:val="single" w:sz="4" w:space="0" w:color="auto"/>
              <w:left w:val="single" w:sz="4" w:space="0" w:color="auto"/>
              <w:bottom w:val="single" w:sz="4" w:space="0" w:color="auto"/>
              <w:right w:val="single" w:sz="4" w:space="0" w:color="auto"/>
            </w:tcBorders>
            <w:vAlign w:val="center"/>
          </w:tcPr>
          <w:p w:rsidR="00494C1F" w:rsidRPr="003B21A1" w:rsidRDefault="00961C7D" w:rsidP="00961C7D">
            <w:r w:rsidRPr="003B21A1">
              <w:rPr>
                <w:rFonts w:eastAsia="Calibri"/>
              </w:rPr>
              <w:t xml:space="preserve">заходы кабельно-воздушные (КВЛ) 110 кВ «Кубинка – Ивановская» </w:t>
            </w:r>
            <w:r w:rsidRPr="003B21A1">
              <w:rPr>
                <w:rFonts w:eastAsia="Calibri"/>
                <w:lang w:val="en-US"/>
              </w:rPr>
              <w:t>I</w:t>
            </w:r>
            <w:r w:rsidRPr="003B21A1">
              <w:rPr>
                <w:rFonts w:eastAsia="Calibri"/>
              </w:rPr>
              <w:t xml:space="preserve">, </w:t>
            </w:r>
            <w:r w:rsidRPr="003B21A1">
              <w:rPr>
                <w:rFonts w:eastAsia="Calibri"/>
                <w:lang w:val="en-US"/>
              </w:rPr>
              <w:t>II</w:t>
            </w:r>
            <w:r w:rsidRPr="003B21A1">
              <w:rPr>
                <w:rFonts w:eastAsia="Calibri"/>
              </w:rPr>
              <w:t xml:space="preserve"> с отпайками  на ПС 110/35/6 кВ «Звенигород»</w:t>
            </w:r>
            <w:r w:rsidRPr="003B21A1">
              <w:rPr>
                <w:b/>
                <w:vertAlign w:val="superscript"/>
              </w:rPr>
              <w:t xml:space="preserve"> </w:t>
            </w:r>
            <w:r w:rsidR="00494C1F" w:rsidRPr="003B21A1">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строительство</w:t>
            </w: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180974" w:rsidRDefault="00961C7D" w:rsidP="00E33510">
            <w:pPr>
              <w:jc w:val="center"/>
            </w:pPr>
            <w:r>
              <w:t>18 км</w:t>
            </w:r>
          </w:p>
        </w:tc>
        <w:tc>
          <w:tcPr>
            <w:tcW w:w="1842"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первая очередь</w:t>
            </w:r>
          </w:p>
        </w:tc>
      </w:tr>
      <w:tr w:rsidR="00494C1F" w:rsidRPr="00180974" w:rsidTr="00E33510">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5.3</w:t>
            </w:r>
          </w:p>
        </w:tc>
        <w:tc>
          <w:tcPr>
            <w:tcW w:w="3119" w:type="dxa"/>
            <w:tcBorders>
              <w:top w:val="single" w:sz="4" w:space="0" w:color="auto"/>
              <w:left w:val="single" w:sz="4" w:space="0" w:color="auto"/>
              <w:bottom w:val="single" w:sz="4" w:space="0" w:color="auto"/>
              <w:right w:val="single" w:sz="4" w:space="0" w:color="auto"/>
            </w:tcBorders>
            <w:vAlign w:val="center"/>
          </w:tcPr>
          <w:p w:rsidR="00494C1F" w:rsidRPr="003B21A1" w:rsidRDefault="00961C7D" w:rsidP="00E33510">
            <w:r w:rsidRPr="003B21A1">
              <w:t>переходный пункт (ЗПП-110 кВ) закрытого типа на трассе</w:t>
            </w:r>
            <w:r w:rsidRPr="003B21A1">
              <w:rPr>
                <w:rFonts w:eastAsia="Calibri"/>
              </w:rPr>
              <w:t xml:space="preserve"> кабельно-воздушных заходов </w:t>
            </w:r>
            <w:proofErr w:type="gramStart"/>
            <w:r w:rsidRPr="003B21A1">
              <w:rPr>
                <w:rFonts w:eastAsia="Calibri"/>
              </w:rPr>
              <w:t>ВЛ</w:t>
            </w:r>
            <w:proofErr w:type="gramEnd"/>
            <w:r w:rsidRPr="003B21A1">
              <w:rPr>
                <w:rFonts w:eastAsia="Calibri"/>
              </w:rPr>
              <w:t xml:space="preserve"> 110 кВ «Кубинка – Ивановская» </w:t>
            </w:r>
            <w:r w:rsidRPr="003B21A1">
              <w:rPr>
                <w:rFonts w:eastAsia="Calibri"/>
                <w:lang w:val="en-US"/>
              </w:rPr>
              <w:t>I</w:t>
            </w:r>
            <w:r w:rsidRPr="003B21A1">
              <w:rPr>
                <w:rFonts w:eastAsia="Calibri"/>
              </w:rPr>
              <w:t>, </w:t>
            </w:r>
            <w:r w:rsidRPr="003B21A1">
              <w:rPr>
                <w:rFonts w:eastAsia="Calibri"/>
                <w:lang w:val="en-US"/>
              </w:rPr>
              <w:t>II</w:t>
            </w:r>
            <w:r w:rsidRPr="003B21A1">
              <w:rPr>
                <w:rFonts w:eastAsia="Calibri"/>
              </w:rPr>
              <w:t xml:space="preserve"> с отпайками  на ПС 110/35/6 кВ</w:t>
            </w:r>
            <w:r w:rsidRPr="003B21A1">
              <w:t xml:space="preserve"> </w:t>
            </w:r>
            <w:r w:rsidRPr="003B21A1">
              <w:rPr>
                <w:rFonts w:eastAsia="Calibri"/>
              </w:rPr>
              <w:t>«Звенигород»</w:t>
            </w:r>
          </w:p>
        </w:tc>
        <w:tc>
          <w:tcPr>
            <w:tcW w:w="1984"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строительство</w:t>
            </w: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180974" w:rsidRDefault="00961C7D" w:rsidP="00E33510">
            <w:pPr>
              <w:jc w:val="center"/>
            </w:pPr>
            <w:r>
              <w:t>1 сооружение</w:t>
            </w:r>
          </w:p>
        </w:tc>
        <w:tc>
          <w:tcPr>
            <w:tcW w:w="1842"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первая очередь</w:t>
            </w:r>
          </w:p>
        </w:tc>
      </w:tr>
      <w:tr w:rsidR="00494C1F" w:rsidRPr="00180974" w:rsidTr="00E33510">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5.4</w:t>
            </w:r>
          </w:p>
        </w:tc>
        <w:tc>
          <w:tcPr>
            <w:tcW w:w="3119" w:type="dxa"/>
            <w:tcBorders>
              <w:top w:val="single" w:sz="4" w:space="0" w:color="auto"/>
              <w:left w:val="single" w:sz="4" w:space="0" w:color="auto"/>
              <w:bottom w:val="single" w:sz="4" w:space="0" w:color="auto"/>
              <w:right w:val="single" w:sz="4" w:space="0" w:color="auto"/>
            </w:tcBorders>
            <w:vAlign w:val="center"/>
          </w:tcPr>
          <w:p w:rsidR="00494C1F" w:rsidRPr="003B21A1" w:rsidRDefault="00961C7D" w:rsidP="00E33510">
            <w:proofErr w:type="spellStart"/>
            <w:r w:rsidRPr="003B21A1">
              <w:t>электроподстанция</w:t>
            </w:r>
            <w:proofErr w:type="spellEnd"/>
            <w:r w:rsidRPr="003B21A1">
              <w:t xml:space="preserve"> </w:t>
            </w:r>
            <w:r w:rsidRPr="003B21A1">
              <w:rPr>
                <w:bCs/>
                <w:iCs/>
              </w:rPr>
              <w:t>ПС 220/110/10 кВ «Саввинская»</w:t>
            </w:r>
            <w:r w:rsidRPr="003B21A1">
              <w:rPr>
                <w:b/>
                <w:vertAlign w:val="superscript"/>
              </w:rPr>
              <w:t>2,</w:t>
            </w:r>
            <w:r w:rsidRPr="003B21A1">
              <w:rPr>
                <w:b/>
              </w:rPr>
              <w:t>*</w:t>
            </w:r>
          </w:p>
        </w:tc>
        <w:tc>
          <w:tcPr>
            <w:tcW w:w="1984"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строительство</w:t>
            </w:r>
          </w:p>
        </w:tc>
        <w:tc>
          <w:tcPr>
            <w:tcW w:w="2552" w:type="dxa"/>
            <w:tcBorders>
              <w:top w:val="single" w:sz="4" w:space="0" w:color="auto"/>
              <w:left w:val="single" w:sz="4" w:space="0" w:color="auto"/>
              <w:bottom w:val="single" w:sz="4" w:space="0" w:color="auto"/>
              <w:right w:val="single" w:sz="4" w:space="0" w:color="auto"/>
            </w:tcBorders>
            <w:vAlign w:val="center"/>
          </w:tcPr>
          <w:p w:rsidR="00961C7D" w:rsidRPr="00180974" w:rsidRDefault="00961C7D" w:rsidP="00961C7D">
            <w:pPr>
              <w:jc w:val="center"/>
            </w:pPr>
            <w:r w:rsidRPr="00180974">
              <w:t>установка двух трансформаторов</w:t>
            </w:r>
          </w:p>
          <w:p w:rsidR="00494C1F" w:rsidRPr="00180974" w:rsidRDefault="00961C7D" w:rsidP="00961C7D">
            <w:pPr>
              <w:jc w:val="center"/>
            </w:pPr>
            <w:r w:rsidRPr="00180974">
              <w:t>250 МВА каждый</w:t>
            </w:r>
          </w:p>
        </w:tc>
        <w:tc>
          <w:tcPr>
            <w:tcW w:w="1842"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первая очередь</w:t>
            </w:r>
          </w:p>
        </w:tc>
      </w:tr>
      <w:tr w:rsidR="00494C1F" w:rsidRPr="00180974" w:rsidTr="00E33510">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5.5</w:t>
            </w:r>
          </w:p>
        </w:tc>
        <w:tc>
          <w:tcPr>
            <w:tcW w:w="3119" w:type="dxa"/>
            <w:tcBorders>
              <w:top w:val="single" w:sz="4" w:space="0" w:color="auto"/>
              <w:left w:val="single" w:sz="4" w:space="0" w:color="auto"/>
              <w:bottom w:val="single" w:sz="4" w:space="0" w:color="auto"/>
              <w:right w:val="single" w:sz="4" w:space="0" w:color="auto"/>
            </w:tcBorders>
            <w:vAlign w:val="center"/>
          </w:tcPr>
          <w:p w:rsidR="00494C1F" w:rsidRPr="00180974" w:rsidRDefault="003B21A1" w:rsidP="003B21A1">
            <w:r w:rsidRPr="00180974">
              <w:rPr>
                <w:bCs/>
                <w:iCs/>
              </w:rPr>
              <w:t xml:space="preserve">заходы </w:t>
            </w:r>
            <w:proofErr w:type="spellStart"/>
            <w:r w:rsidRPr="00180974">
              <w:rPr>
                <w:bCs/>
                <w:iCs/>
              </w:rPr>
              <w:t>двухцепной</w:t>
            </w:r>
            <w:proofErr w:type="spellEnd"/>
            <w:r w:rsidRPr="00180974">
              <w:rPr>
                <w:bCs/>
                <w:iCs/>
              </w:rPr>
              <w:t xml:space="preserve"> кабельно-воздушной линии электропередачи (КВЛ) 220 кВ «Дорохово – Слобода» I, II на ПС «Саввинская»</w:t>
            </w:r>
            <w:r w:rsidRPr="00180974">
              <w:rPr>
                <w:b/>
                <w:vertAlign w:val="superscript"/>
              </w:rPr>
              <w:t xml:space="preserve"> 2,</w:t>
            </w:r>
            <w:r w:rsidRPr="00180974">
              <w:rPr>
                <w:b/>
              </w:rPr>
              <w:t>*</w:t>
            </w:r>
          </w:p>
        </w:tc>
        <w:tc>
          <w:tcPr>
            <w:tcW w:w="1984"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строительство</w:t>
            </w:r>
          </w:p>
        </w:tc>
        <w:tc>
          <w:tcPr>
            <w:tcW w:w="2552"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протяженность</w:t>
            </w:r>
          </w:p>
          <w:p w:rsidR="00494C1F" w:rsidRPr="00180974" w:rsidRDefault="003B21A1" w:rsidP="00E33510">
            <w:pPr>
              <w:jc w:val="center"/>
            </w:pPr>
            <w:r>
              <w:t>14</w:t>
            </w:r>
            <w:r w:rsidR="00494C1F" w:rsidRPr="00180974">
              <w:t>,0 км (по трассе)</w:t>
            </w:r>
          </w:p>
        </w:tc>
        <w:tc>
          <w:tcPr>
            <w:tcW w:w="1842"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первая очередь</w:t>
            </w:r>
          </w:p>
        </w:tc>
      </w:tr>
      <w:tr w:rsidR="00494C1F" w:rsidRPr="00180974" w:rsidTr="00E33510">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5.6</w:t>
            </w:r>
          </w:p>
        </w:tc>
        <w:tc>
          <w:tcPr>
            <w:tcW w:w="3119" w:type="dxa"/>
            <w:tcBorders>
              <w:top w:val="single" w:sz="4" w:space="0" w:color="auto"/>
              <w:left w:val="single" w:sz="4" w:space="0" w:color="auto"/>
              <w:bottom w:val="single" w:sz="4" w:space="0" w:color="auto"/>
              <w:right w:val="single" w:sz="4" w:space="0" w:color="auto"/>
            </w:tcBorders>
            <w:vAlign w:val="center"/>
          </w:tcPr>
          <w:p w:rsidR="00494C1F" w:rsidRPr="00180974" w:rsidRDefault="003B21A1" w:rsidP="00E33510">
            <w:pPr>
              <w:ind w:left="33"/>
            </w:pPr>
            <w:proofErr w:type="spellStart"/>
            <w:r w:rsidRPr="00180974">
              <w:t>двухцепная</w:t>
            </w:r>
            <w:proofErr w:type="spellEnd"/>
            <w:r w:rsidRPr="00180974">
              <w:t xml:space="preserve"> воздушная линия электропередачи (</w:t>
            </w:r>
            <w:proofErr w:type="gramStart"/>
            <w:r w:rsidRPr="00180974">
              <w:t>ВЛ</w:t>
            </w:r>
            <w:proofErr w:type="gramEnd"/>
            <w:r w:rsidRPr="00180974">
              <w:t xml:space="preserve">) 110 кВ «Саввинская –Успенская» </w:t>
            </w:r>
            <w:r w:rsidRPr="00180974">
              <w:rPr>
                <w:b/>
                <w:vertAlign w:val="superscript"/>
              </w:rPr>
              <w:t>2,</w:t>
            </w:r>
            <w:r w:rsidRPr="00180974">
              <w:rPr>
                <w:b/>
              </w:rPr>
              <w:t>*</w:t>
            </w:r>
          </w:p>
        </w:tc>
        <w:tc>
          <w:tcPr>
            <w:tcW w:w="1984"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3B21A1">
            <w:pPr>
              <w:jc w:val="center"/>
            </w:pPr>
            <w:r w:rsidRPr="00180974">
              <w:t xml:space="preserve">строительство </w:t>
            </w:r>
          </w:p>
        </w:tc>
        <w:tc>
          <w:tcPr>
            <w:tcW w:w="2552"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3B21A1">
            <w:pPr>
              <w:jc w:val="center"/>
            </w:pPr>
            <w:r w:rsidRPr="00180974">
              <w:t>протяженность</w:t>
            </w:r>
          </w:p>
          <w:p w:rsidR="00494C1F" w:rsidRPr="00180974" w:rsidRDefault="003B21A1" w:rsidP="003B21A1">
            <w:pPr>
              <w:ind w:left="33"/>
              <w:jc w:val="center"/>
            </w:pPr>
            <w:r w:rsidRPr="00180974">
              <w:t>10,0 км (по трассе)</w:t>
            </w:r>
          </w:p>
        </w:tc>
        <w:tc>
          <w:tcPr>
            <w:tcW w:w="1842" w:type="dxa"/>
            <w:tcBorders>
              <w:top w:val="single" w:sz="4" w:space="0" w:color="auto"/>
              <w:left w:val="single" w:sz="4" w:space="0" w:color="auto"/>
              <w:bottom w:val="single" w:sz="4" w:space="0" w:color="auto"/>
              <w:right w:val="single" w:sz="4" w:space="0" w:color="auto"/>
            </w:tcBorders>
            <w:vAlign w:val="center"/>
          </w:tcPr>
          <w:p w:rsidR="00494C1F" w:rsidRPr="00180974" w:rsidRDefault="00494C1F" w:rsidP="00E33510">
            <w:pPr>
              <w:jc w:val="center"/>
            </w:pPr>
            <w:r w:rsidRPr="00180974">
              <w:t>первая очередь</w:t>
            </w:r>
          </w:p>
        </w:tc>
      </w:tr>
      <w:tr w:rsidR="003B21A1" w:rsidRPr="00180974" w:rsidTr="003B21A1">
        <w:trPr>
          <w:trHeight w:val="1104"/>
        </w:trPr>
        <w:tc>
          <w:tcPr>
            <w:tcW w:w="851" w:type="dxa"/>
            <w:tcBorders>
              <w:top w:val="single" w:sz="4" w:space="0" w:color="auto"/>
              <w:left w:val="single" w:sz="4" w:space="0" w:color="auto"/>
              <w:right w:val="single" w:sz="4" w:space="0" w:color="auto"/>
            </w:tcBorders>
            <w:vAlign w:val="center"/>
          </w:tcPr>
          <w:p w:rsidR="003B21A1" w:rsidRPr="00180974" w:rsidRDefault="003B21A1" w:rsidP="00E33510">
            <w:pPr>
              <w:jc w:val="center"/>
            </w:pPr>
            <w:r w:rsidRPr="00180974">
              <w:t>5.7</w:t>
            </w:r>
          </w:p>
        </w:tc>
        <w:tc>
          <w:tcPr>
            <w:tcW w:w="3119" w:type="dxa"/>
            <w:tcBorders>
              <w:top w:val="single" w:sz="4" w:space="0" w:color="auto"/>
              <w:left w:val="single" w:sz="4" w:space="0" w:color="auto"/>
              <w:right w:val="single" w:sz="4" w:space="0" w:color="auto"/>
            </w:tcBorders>
          </w:tcPr>
          <w:p w:rsidR="003B21A1" w:rsidRPr="00180974" w:rsidRDefault="003B21A1" w:rsidP="00E33510">
            <w:pPr>
              <w:overflowPunct w:val="0"/>
              <w:autoSpaceDE w:val="0"/>
              <w:autoSpaceDN w:val="0"/>
              <w:adjustRightInd w:val="0"/>
              <w:ind w:left="33"/>
            </w:pPr>
            <w:proofErr w:type="spellStart"/>
            <w:r w:rsidRPr="00180974">
              <w:t>двухцепная</w:t>
            </w:r>
            <w:proofErr w:type="spellEnd"/>
            <w:r w:rsidRPr="00180974">
              <w:t xml:space="preserve"> воздушная линия электропередачи (</w:t>
            </w:r>
            <w:proofErr w:type="gramStart"/>
            <w:r w:rsidRPr="00180974">
              <w:t>ВЛ</w:t>
            </w:r>
            <w:proofErr w:type="gramEnd"/>
            <w:r w:rsidRPr="00180974">
              <w:t>) 110 кВ «Саввинская –Звенигород»</w:t>
            </w:r>
            <w:r w:rsidRPr="00180974">
              <w:rPr>
                <w:b/>
                <w:vertAlign w:val="superscript"/>
              </w:rPr>
              <w:t xml:space="preserve"> 2,</w:t>
            </w:r>
            <w:r w:rsidRPr="00180974">
              <w:rPr>
                <w:b/>
              </w:rPr>
              <w:t>*</w:t>
            </w:r>
          </w:p>
        </w:tc>
        <w:tc>
          <w:tcPr>
            <w:tcW w:w="1984" w:type="dxa"/>
            <w:tcBorders>
              <w:top w:val="single" w:sz="4" w:space="0" w:color="auto"/>
              <w:left w:val="single" w:sz="4" w:space="0" w:color="auto"/>
              <w:right w:val="single" w:sz="4" w:space="0" w:color="auto"/>
            </w:tcBorders>
            <w:vAlign w:val="center"/>
          </w:tcPr>
          <w:p w:rsidR="003B21A1" w:rsidRPr="00180974" w:rsidRDefault="003B21A1" w:rsidP="00E33510">
            <w:pPr>
              <w:jc w:val="center"/>
            </w:pPr>
            <w:r w:rsidRPr="00180974">
              <w:t>строительство</w:t>
            </w:r>
          </w:p>
        </w:tc>
        <w:tc>
          <w:tcPr>
            <w:tcW w:w="2552" w:type="dxa"/>
            <w:tcBorders>
              <w:top w:val="single" w:sz="4" w:space="0" w:color="auto"/>
              <w:left w:val="single" w:sz="4" w:space="0" w:color="auto"/>
              <w:right w:val="single" w:sz="4" w:space="0" w:color="auto"/>
            </w:tcBorders>
            <w:vAlign w:val="center"/>
          </w:tcPr>
          <w:p w:rsidR="003B21A1" w:rsidRPr="00180974" w:rsidRDefault="003B21A1" w:rsidP="003B21A1">
            <w:pPr>
              <w:jc w:val="center"/>
            </w:pPr>
            <w:r w:rsidRPr="00180974">
              <w:t>протяженность</w:t>
            </w:r>
          </w:p>
          <w:p w:rsidR="003B21A1" w:rsidRPr="00180974" w:rsidRDefault="003B21A1" w:rsidP="003B21A1">
            <w:pPr>
              <w:jc w:val="center"/>
            </w:pPr>
            <w:r w:rsidRPr="00180974">
              <w:t>2,0 км (по трассе)</w:t>
            </w:r>
          </w:p>
        </w:tc>
        <w:tc>
          <w:tcPr>
            <w:tcW w:w="1842" w:type="dxa"/>
            <w:tcBorders>
              <w:top w:val="single" w:sz="4" w:space="0" w:color="auto"/>
              <w:left w:val="single" w:sz="4" w:space="0" w:color="auto"/>
              <w:right w:val="single" w:sz="4" w:space="0" w:color="auto"/>
            </w:tcBorders>
            <w:vAlign w:val="center"/>
          </w:tcPr>
          <w:p w:rsidR="003B21A1" w:rsidRPr="00180974" w:rsidRDefault="003B21A1" w:rsidP="00E33510">
            <w:pPr>
              <w:jc w:val="center"/>
            </w:pPr>
            <w:r w:rsidRPr="00180974">
              <w:t>первая очередь</w:t>
            </w:r>
          </w:p>
        </w:tc>
      </w:tr>
      <w:tr w:rsidR="00494C1F" w:rsidRPr="00180974" w:rsidTr="00E33510">
        <w:trPr>
          <w:trHeight w:val="177"/>
        </w:trPr>
        <w:tc>
          <w:tcPr>
            <w:tcW w:w="851" w:type="dxa"/>
            <w:tcBorders>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5.8</w:t>
            </w:r>
          </w:p>
        </w:tc>
        <w:tc>
          <w:tcPr>
            <w:tcW w:w="3119" w:type="dxa"/>
            <w:tcBorders>
              <w:left w:val="single" w:sz="4" w:space="0" w:color="auto"/>
              <w:bottom w:val="single" w:sz="4" w:space="0" w:color="auto"/>
              <w:right w:val="single" w:sz="4" w:space="0" w:color="auto"/>
            </w:tcBorders>
          </w:tcPr>
          <w:p w:rsidR="00494C1F" w:rsidRPr="00F22BB2" w:rsidRDefault="003B21A1" w:rsidP="00E33510">
            <w:pPr>
              <w:overflowPunct w:val="0"/>
              <w:autoSpaceDE w:val="0"/>
              <w:autoSpaceDN w:val="0"/>
              <w:adjustRightInd w:val="0"/>
              <w:ind w:left="33"/>
            </w:pPr>
            <w:proofErr w:type="spellStart"/>
            <w:r w:rsidRPr="00180974">
              <w:t>когенерационный</w:t>
            </w:r>
            <w:proofErr w:type="spellEnd"/>
            <w:r w:rsidRPr="00180974">
              <w:t xml:space="preserve"> источник энергии ГТУ-ТЭЦ «ЗГЭК»  </w:t>
            </w:r>
          </w:p>
        </w:tc>
        <w:tc>
          <w:tcPr>
            <w:tcW w:w="1984" w:type="dxa"/>
            <w:tcBorders>
              <w:left w:val="single" w:sz="4" w:space="0" w:color="auto"/>
              <w:bottom w:val="single" w:sz="4" w:space="0" w:color="auto"/>
              <w:right w:val="single" w:sz="4" w:space="0" w:color="auto"/>
            </w:tcBorders>
            <w:vAlign w:val="center"/>
          </w:tcPr>
          <w:p w:rsidR="003B21A1" w:rsidRDefault="003B21A1" w:rsidP="00E33510">
            <w:pPr>
              <w:jc w:val="center"/>
            </w:pPr>
            <w:r>
              <w:t>с</w:t>
            </w:r>
            <w:r w:rsidR="00494C1F" w:rsidRPr="00F22BB2">
              <w:t>троительство</w:t>
            </w:r>
          </w:p>
          <w:p w:rsidR="00494C1F" w:rsidRPr="00F22BB2" w:rsidRDefault="003B21A1" w:rsidP="00E33510">
            <w:pPr>
              <w:jc w:val="center"/>
            </w:pPr>
            <w:r w:rsidRPr="00180974">
              <w:t>(наладка оборудования после монтажа)</w:t>
            </w:r>
          </w:p>
        </w:tc>
        <w:tc>
          <w:tcPr>
            <w:tcW w:w="2552"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3B21A1">
            <w:pPr>
              <w:ind w:left="33"/>
              <w:jc w:val="center"/>
            </w:pPr>
            <w:r w:rsidRPr="00180974">
              <w:t>электрическая мощность</w:t>
            </w:r>
          </w:p>
          <w:p w:rsidR="00494C1F" w:rsidRPr="00F22BB2" w:rsidRDefault="003B21A1" w:rsidP="003B21A1">
            <w:pPr>
              <w:jc w:val="center"/>
            </w:pPr>
            <w:r w:rsidRPr="00180974">
              <w:t>18 МВт</w:t>
            </w:r>
          </w:p>
        </w:tc>
        <w:tc>
          <w:tcPr>
            <w:tcW w:w="1842" w:type="dxa"/>
            <w:tcBorders>
              <w:top w:val="single" w:sz="4" w:space="0" w:color="auto"/>
              <w:left w:val="single" w:sz="4" w:space="0" w:color="auto"/>
              <w:bottom w:val="single" w:sz="4" w:space="0" w:color="auto"/>
              <w:right w:val="single" w:sz="4" w:space="0" w:color="auto"/>
            </w:tcBorders>
            <w:vAlign w:val="center"/>
          </w:tcPr>
          <w:p w:rsidR="00494C1F" w:rsidRPr="00F22BB2" w:rsidRDefault="00494C1F" w:rsidP="00E33510">
            <w:pPr>
              <w:jc w:val="center"/>
            </w:pPr>
            <w:r w:rsidRPr="00F22BB2">
              <w:t>расчетный срок</w:t>
            </w:r>
          </w:p>
        </w:tc>
      </w:tr>
      <w:tr w:rsidR="003B21A1" w:rsidRPr="00180974" w:rsidTr="00E33510">
        <w:trPr>
          <w:trHeight w:val="177"/>
        </w:trPr>
        <w:tc>
          <w:tcPr>
            <w:tcW w:w="851" w:type="dxa"/>
            <w:tcBorders>
              <w:left w:val="single" w:sz="4" w:space="0" w:color="auto"/>
              <w:bottom w:val="single" w:sz="4" w:space="0" w:color="auto"/>
              <w:right w:val="single" w:sz="4" w:space="0" w:color="auto"/>
            </w:tcBorders>
            <w:vAlign w:val="center"/>
          </w:tcPr>
          <w:p w:rsidR="003B21A1" w:rsidRPr="00F22BB2" w:rsidRDefault="003B21A1" w:rsidP="00E33510">
            <w:pPr>
              <w:jc w:val="center"/>
            </w:pPr>
            <w:r>
              <w:t>5.9</w:t>
            </w:r>
          </w:p>
        </w:tc>
        <w:tc>
          <w:tcPr>
            <w:tcW w:w="3119" w:type="dxa"/>
            <w:tcBorders>
              <w:left w:val="single" w:sz="4" w:space="0" w:color="auto"/>
              <w:bottom w:val="single" w:sz="4" w:space="0" w:color="auto"/>
              <w:right w:val="single" w:sz="4" w:space="0" w:color="auto"/>
            </w:tcBorders>
          </w:tcPr>
          <w:p w:rsidR="003B21A1" w:rsidRPr="00180974" w:rsidRDefault="003B21A1" w:rsidP="00E33510">
            <w:pPr>
              <w:overflowPunct w:val="0"/>
              <w:autoSpaceDE w:val="0"/>
              <w:autoSpaceDN w:val="0"/>
              <w:adjustRightInd w:val="0"/>
              <w:ind w:left="33"/>
            </w:pPr>
            <w:r w:rsidRPr="00180974">
              <w:t>распределительные пункты (РТП-6 кВ)</w:t>
            </w:r>
            <w:r w:rsidRPr="00180974">
              <w:rPr>
                <w:vertAlign w:val="superscript"/>
              </w:rPr>
              <w:t>3</w:t>
            </w:r>
          </w:p>
        </w:tc>
        <w:tc>
          <w:tcPr>
            <w:tcW w:w="1984" w:type="dxa"/>
            <w:tcBorders>
              <w:left w:val="single" w:sz="4" w:space="0" w:color="auto"/>
              <w:bottom w:val="single" w:sz="4" w:space="0" w:color="auto"/>
              <w:right w:val="single" w:sz="4" w:space="0" w:color="auto"/>
            </w:tcBorders>
            <w:vAlign w:val="center"/>
          </w:tcPr>
          <w:p w:rsidR="003B21A1" w:rsidRDefault="003B21A1" w:rsidP="00E33510">
            <w:pPr>
              <w:jc w:val="center"/>
            </w:pPr>
            <w:r w:rsidRPr="00180974">
              <w:t>строительство</w:t>
            </w:r>
          </w:p>
        </w:tc>
        <w:tc>
          <w:tcPr>
            <w:tcW w:w="2552" w:type="dxa"/>
            <w:tcBorders>
              <w:top w:val="single" w:sz="4" w:space="0" w:color="auto"/>
              <w:left w:val="single" w:sz="4" w:space="0" w:color="auto"/>
              <w:bottom w:val="single" w:sz="4" w:space="0" w:color="auto"/>
              <w:right w:val="single" w:sz="4" w:space="0" w:color="auto"/>
            </w:tcBorders>
            <w:vAlign w:val="center"/>
          </w:tcPr>
          <w:p w:rsidR="003B21A1" w:rsidRDefault="003B21A1" w:rsidP="003B21A1">
            <w:pPr>
              <w:jc w:val="center"/>
            </w:pPr>
            <w:r w:rsidRPr="00180974">
              <w:t>3 сооружения</w:t>
            </w:r>
          </w:p>
          <w:p w:rsidR="003B21A1" w:rsidRPr="00180974" w:rsidRDefault="003B21A1" w:rsidP="003B21A1">
            <w:pPr>
              <w:jc w:val="center"/>
            </w:pPr>
            <w:r>
              <w:t>1 сооружение</w:t>
            </w:r>
          </w:p>
        </w:tc>
        <w:tc>
          <w:tcPr>
            <w:tcW w:w="1842" w:type="dxa"/>
            <w:tcBorders>
              <w:top w:val="single" w:sz="4" w:space="0" w:color="auto"/>
              <w:left w:val="single" w:sz="4" w:space="0" w:color="auto"/>
              <w:bottom w:val="single" w:sz="4" w:space="0" w:color="auto"/>
              <w:right w:val="single" w:sz="4" w:space="0" w:color="auto"/>
            </w:tcBorders>
            <w:vAlign w:val="center"/>
          </w:tcPr>
          <w:p w:rsidR="003B21A1" w:rsidRDefault="003B21A1" w:rsidP="003B21A1">
            <w:pPr>
              <w:jc w:val="center"/>
            </w:pPr>
            <w:r w:rsidRPr="00180974">
              <w:t>первая очередь</w:t>
            </w:r>
          </w:p>
          <w:p w:rsidR="003B21A1" w:rsidRPr="00180974" w:rsidRDefault="003B21A1" w:rsidP="003B21A1">
            <w:pPr>
              <w:jc w:val="center"/>
            </w:pPr>
            <w:r>
              <w:t>расчетный срок</w:t>
            </w:r>
          </w:p>
        </w:tc>
      </w:tr>
      <w:tr w:rsidR="003B21A1" w:rsidRPr="00180974" w:rsidTr="00E33510">
        <w:trPr>
          <w:trHeight w:val="177"/>
        </w:trPr>
        <w:tc>
          <w:tcPr>
            <w:tcW w:w="851" w:type="dxa"/>
            <w:tcBorders>
              <w:left w:val="single" w:sz="4" w:space="0" w:color="auto"/>
              <w:bottom w:val="single" w:sz="4" w:space="0" w:color="auto"/>
              <w:right w:val="single" w:sz="4" w:space="0" w:color="auto"/>
            </w:tcBorders>
            <w:vAlign w:val="center"/>
          </w:tcPr>
          <w:p w:rsidR="003B21A1" w:rsidRDefault="003B21A1" w:rsidP="00E33510">
            <w:pPr>
              <w:jc w:val="center"/>
            </w:pPr>
            <w:r>
              <w:lastRenderedPageBreak/>
              <w:t>5.10</w:t>
            </w:r>
          </w:p>
        </w:tc>
        <w:tc>
          <w:tcPr>
            <w:tcW w:w="3119" w:type="dxa"/>
            <w:tcBorders>
              <w:left w:val="single" w:sz="4" w:space="0" w:color="auto"/>
              <w:bottom w:val="single" w:sz="4" w:space="0" w:color="auto"/>
              <w:right w:val="single" w:sz="4" w:space="0" w:color="auto"/>
            </w:tcBorders>
          </w:tcPr>
          <w:p w:rsidR="003B21A1" w:rsidRPr="00180974" w:rsidRDefault="003B21A1" w:rsidP="00E33510">
            <w:pPr>
              <w:overflowPunct w:val="0"/>
              <w:autoSpaceDE w:val="0"/>
              <w:autoSpaceDN w:val="0"/>
              <w:adjustRightInd w:val="0"/>
              <w:ind w:left="33"/>
            </w:pPr>
            <w:r w:rsidRPr="003B21A1">
              <w:t>распределительные пункты (РП-10 кВ)</w:t>
            </w:r>
          </w:p>
        </w:tc>
        <w:tc>
          <w:tcPr>
            <w:tcW w:w="1984" w:type="dxa"/>
            <w:tcBorders>
              <w:left w:val="single" w:sz="4" w:space="0" w:color="auto"/>
              <w:bottom w:val="single" w:sz="4" w:space="0" w:color="auto"/>
              <w:right w:val="single" w:sz="4" w:space="0" w:color="auto"/>
            </w:tcBorders>
            <w:vAlign w:val="center"/>
          </w:tcPr>
          <w:p w:rsidR="003B21A1" w:rsidRPr="00180974" w:rsidRDefault="003B21A1" w:rsidP="00E33510">
            <w:pPr>
              <w:jc w:val="center"/>
            </w:pPr>
            <w:r w:rsidRPr="00180974">
              <w:t>строительство</w:t>
            </w:r>
          </w:p>
        </w:tc>
        <w:tc>
          <w:tcPr>
            <w:tcW w:w="2552"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3B21A1">
            <w:pPr>
              <w:jc w:val="center"/>
            </w:pPr>
            <w:r>
              <w:t>2 сооружения</w:t>
            </w:r>
          </w:p>
        </w:tc>
        <w:tc>
          <w:tcPr>
            <w:tcW w:w="1842"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3B21A1">
            <w:pPr>
              <w:jc w:val="center"/>
            </w:pPr>
            <w:r w:rsidRPr="00F22BB2">
              <w:t>расчетный срок</w:t>
            </w:r>
          </w:p>
        </w:tc>
      </w:tr>
      <w:tr w:rsidR="003B21A1" w:rsidRPr="00180974" w:rsidTr="00E33510">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pPr>
            <w:r>
              <w:t>5.11</w:t>
            </w:r>
          </w:p>
        </w:tc>
        <w:tc>
          <w:tcPr>
            <w:tcW w:w="3119" w:type="dxa"/>
            <w:tcBorders>
              <w:top w:val="single" w:sz="4" w:space="0" w:color="auto"/>
              <w:left w:val="single" w:sz="4" w:space="0" w:color="auto"/>
              <w:bottom w:val="single" w:sz="4" w:space="0" w:color="auto"/>
              <w:right w:val="single" w:sz="4" w:space="0" w:color="auto"/>
            </w:tcBorders>
          </w:tcPr>
          <w:p w:rsidR="003B21A1" w:rsidRPr="00180974" w:rsidRDefault="003B21A1" w:rsidP="00E33510">
            <w:pPr>
              <w:overflowPunct w:val="0"/>
              <w:autoSpaceDE w:val="0"/>
              <w:autoSpaceDN w:val="0"/>
              <w:adjustRightInd w:val="0"/>
              <w:ind w:left="33"/>
            </w:pPr>
            <w:r w:rsidRPr="00180974">
              <w:t>существующие распределительные пункты: РТП-19; РТП-10, РТП-12, РТП-13, РП-15 и РТП-18</w:t>
            </w:r>
          </w:p>
        </w:tc>
        <w:tc>
          <w:tcPr>
            <w:tcW w:w="1984"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pPr>
            <w:r w:rsidRPr="00180974">
              <w:t>реконструкция</w:t>
            </w:r>
          </w:p>
        </w:tc>
        <w:tc>
          <w:tcPr>
            <w:tcW w:w="2552"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3B21A1">
            <w:pPr>
              <w:jc w:val="center"/>
            </w:pPr>
            <w:r>
              <w:t>6</w:t>
            </w:r>
            <w:r w:rsidRPr="00180974">
              <w:t xml:space="preserve"> сооружени</w:t>
            </w:r>
            <w:r>
              <w:t>й</w:t>
            </w:r>
          </w:p>
        </w:tc>
        <w:tc>
          <w:tcPr>
            <w:tcW w:w="1842"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3B21A1">
            <w:pPr>
              <w:jc w:val="center"/>
            </w:pPr>
            <w:r w:rsidRPr="00180974">
              <w:t>первая очередь</w:t>
            </w:r>
          </w:p>
        </w:tc>
      </w:tr>
      <w:tr w:rsidR="003B21A1" w:rsidRPr="00180974" w:rsidTr="00E33510">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pPr>
            <w:r>
              <w:t>5.12</w:t>
            </w:r>
          </w:p>
        </w:tc>
        <w:tc>
          <w:tcPr>
            <w:tcW w:w="3119"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overflowPunct w:val="0"/>
              <w:autoSpaceDE w:val="0"/>
              <w:autoSpaceDN w:val="0"/>
              <w:adjustRightInd w:val="0"/>
            </w:pPr>
            <w:r w:rsidRPr="00180974">
              <w:t xml:space="preserve">существующий распределительный пункт: </w:t>
            </w:r>
          </w:p>
          <w:p w:rsidR="003B21A1" w:rsidRPr="00180974" w:rsidRDefault="003B21A1" w:rsidP="00E33510">
            <w:pPr>
              <w:overflowPunct w:val="0"/>
              <w:autoSpaceDE w:val="0"/>
              <w:autoSpaceDN w:val="0"/>
              <w:adjustRightInd w:val="0"/>
            </w:pPr>
            <w:r w:rsidRPr="00180974">
              <w:t>РП-15</w:t>
            </w:r>
          </w:p>
        </w:tc>
        <w:tc>
          <w:tcPr>
            <w:tcW w:w="1984"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pPr>
            <w:r w:rsidRPr="00180974">
              <w:t xml:space="preserve">демонтаж с заменой </w:t>
            </w:r>
            <w:proofErr w:type="gramStart"/>
            <w:r w:rsidRPr="00180974">
              <w:t>на</w:t>
            </w:r>
            <w:proofErr w:type="gramEnd"/>
            <w:r w:rsidRPr="00180974">
              <w:t xml:space="preserve"> новый РТП-15 </w:t>
            </w:r>
          </w:p>
        </w:tc>
        <w:tc>
          <w:tcPr>
            <w:tcW w:w="2552"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pPr>
            <w:r w:rsidRPr="00180974">
              <w:t>1 сооружение</w:t>
            </w:r>
          </w:p>
        </w:tc>
        <w:tc>
          <w:tcPr>
            <w:tcW w:w="1842"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pPr>
            <w:r w:rsidRPr="00180974">
              <w:t>расчетный срок</w:t>
            </w:r>
          </w:p>
        </w:tc>
      </w:tr>
      <w:tr w:rsidR="003B21A1" w:rsidRPr="00180974" w:rsidTr="00E33510">
        <w:trPr>
          <w:trHeight w:val="177"/>
        </w:trPr>
        <w:tc>
          <w:tcPr>
            <w:tcW w:w="851" w:type="dxa"/>
            <w:vMerge w:val="restart"/>
            <w:tcBorders>
              <w:top w:val="single" w:sz="4" w:space="0" w:color="auto"/>
              <w:left w:val="single" w:sz="4" w:space="0" w:color="auto"/>
              <w:right w:val="single" w:sz="4" w:space="0" w:color="auto"/>
            </w:tcBorders>
            <w:vAlign w:val="center"/>
          </w:tcPr>
          <w:p w:rsidR="003B21A1" w:rsidRPr="00180974" w:rsidRDefault="003B21A1" w:rsidP="00E33510">
            <w:pPr>
              <w:jc w:val="center"/>
              <w:rPr>
                <w:b/>
              </w:rPr>
            </w:pPr>
          </w:p>
          <w:p w:rsidR="003B21A1" w:rsidRPr="00180974" w:rsidRDefault="003B21A1" w:rsidP="00E33510">
            <w:pPr>
              <w:jc w:val="center"/>
              <w:rPr>
                <w:b/>
              </w:rPr>
            </w:pPr>
            <w:r>
              <w:t>5.13</w:t>
            </w:r>
          </w:p>
        </w:tc>
        <w:tc>
          <w:tcPr>
            <w:tcW w:w="3119" w:type="dxa"/>
            <w:vMerge w:val="restart"/>
            <w:tcBorders>
              <w:top w:val="single" w:sz="4" w:space="0" w:color="auto"/>
              <w:left w:val="single" w:sz="4" w:space="0" w:color="auto"/>
              <w:right w:val="single" w:sz="4" w:space="0" w:color="auto"/>
            </w:tcBorders>
            <w:vAlign w:val="center"/>
          </w:tcPr>
          <w:p w:rsidR="003B21A1" w:rsidRPr="00180974" w:rsidRDefault="003B21A1" w:rsidP="00E33510">
            <w:pPr>
              <w:overflowPunct w:val="0"/>
              <w:autoSpaceDE w:val="0"/>
              <w:autoSpaceDN w:val="0"/>
              <w:adjustRightInd w:val="0"/>
            </w:pPr>
            <w:r w:rsidRPr="00180974">
              <w:t>питающие кабельные линии электропередачи (ПКЛ) 6 кВ</w:t>
            </w:r>
            <w:r w:rsidRPr="00180974">
              <w:rPr>
                <w:vertAlign w:val="superscript"/>
              </w:rPr>
              <w:t>3</w:t>
            </w:r>
            <w:r w:rsidRPr="00180974">
              <w:t xml:space="preserve">  </w:t>
            </w:r>
          </w:p>
        </w:tc>
        <w:tc>
          <w:tcPr>
            <w:tcW w:w="1984" w:type="dxa"/>
            <w:vMerge w:val="restart"/>
            <w:tcBorders>
              <w:top w:val="single" w:sz="4" w:space="0" w:color="auto"/>
              <w:left w:val="single" w:sz="4" w:space="0" w:color="auto"/>
              <w:right w:val="single" w:sz="4" w:space="0" w:color="auto"/>
            </w:tcBorders>
            <w:vAlign w:val="center"/>
          </w:tcPr>
          <w:p w:rsidR="003B21A1" w:rsidRPr="00180974" w:rsidRDefault="003B21A1" w:rsidP="00E33510">
            <w:pPr>
              <w:jc w:val="center"/>
            </w:pPr>
            <w:r w:rsidRPr="00180974">
              <w:t>строительство</w:t>
            </w:r>
          </w:p>
        </w:tc>
        <w:tc>
          <w:tcPr>
            <w:tcW w:w="2552"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pPr>
            <w:r w:rsidRPr="00180974">
              <w:t>протяженность</w:t>
            </w:r>
          </w:p>
          <w:p w:rsidR="003B21A1" w:rsidRPr="00180974" w:rsidRDefault="003B21A1" w:rsidP="00E33510">
            <w:pPr>
              <w:jc w:val="center"/>
            </w:pPr>
            <w:r w:rsidRPr="00180974">
              <w:t>3,6 км (по трассе)</w:t>
            </w:r>
          </w:p>
        </w:tc>
        <w:tc>
          <w:tcPr>
            <w:tcW w:w="1842"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pPr>
            <w:r w:rsidRPr="00180974">
              <w:t>первая очередь</w:t>
            </w:r>
          </w:p>
        </w:tc>
      </w:tr>
      <w:tr w:rsidR="003B21A1" w:rsidRPr="00180974" w:rsidTr="00E33510">
        <w:trPr>
          <w:trHeight w:val="177"/>
        </w:trPr>
        <w:tc>
          <w:tcPr>
            <w:tcW w:w="851" w:type="dxa"/>
            <w:vMerge/>
            <w:tcBorders>
              <w:left w:val="single" w:sz="4" w:space="0" w:color="auto"/>
              <w:bottom w:val="single" w:sz="4" w:space="0" w:color="auto"/>
              <w:right w:val="single" w:sz="4" w:space="0" w:color="auto"/>
            </w:tcBorders>
            <w:vAlign w:val="center"/>
          </w:tcPr>
          <w:p w:rsidR="003B21A1" w:rsidRPr="00180974" w:rsidRDefault="003B21A1" w:rsidP="00E33510">
            <w:pPr>
              <w:jc w:val="center"/>
              <w:rPr>
                <w:b/>
              </w:rPr>
            </w:pPr>
          </w:p>
        </w:tc>
        <w:tc>
          <w:tcPr>
            <w:tcW w:w="3119" w:type="dxa"/>
            <w:vMerge/>
            <w:tcBorders>
              <w:left w:val="single" w:sz="4" w:space="0" w:color="auto"/>
              <w:bottom w:val="single" w:sz="4" w:space="0" w:color="auto"/>
              <w:right w:val="single" w:sz="4" w:space="0" w:color="auto"/>
            </w:tcBorders>
          </w:tcPr>
          <w:p w:rsidR="003B21A1" w:rsidRPr="00180974" w:rsidRDefault="003B21A1" w:rsidP="00E33510">
            <w:pPr>
              <w:rPr>
                <w:b/>
              </w:rPr>
            </w:pPr>
          </w:p>
        </w:tc>
        <w:tc>
          <w:tcPr>
            <w:tcW w:w="1984" w:type="dxa"/>
            <w:vMerge/>
            <w:tcBorders>
              <w:left w:val="single" w:sz="4" w:space="0" w:color="auto"/>
              <w:bottom w:val="single" w:sz="4" w:space="0" w:color="auto"/>
              <w:right w:val="single" w:sz="4" w:space="0" w:color="auto"/>
            </w:tcBorders>
            <w:vAlign w:val="center"/>
          </w:tcPr>
          <w:p w:rsidR="003B21A1" w:rsidRPr="00180974" w:rsidRDefault="003B21A1" w:rsidP="00E33510">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pPr>
            <w:r w:rsidRPr="00180974">
              <w:t>протяженность</w:t>
            </w:r>
          </w:p>
          <w:p w:rsidR="003B21A1" w:rsidRPr="00180974" w:rsidRDefault="003B21A1" w:rsidP="00E33510">
            <w:pPr>
              <w:jc w:val="center"/>
            </w:pPr>
            <w:r w:rsidRPr="00180974">
              <w:t>0,6 км (по трассе)</w:t>
            </w:r>
          </w:p>
        </w:tc>
        <w:tc>
          <w:tcPr>
            <w:tcW w:w="1842"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pPr>
            <w:r w:rsidRPr="00180974">
              <w:t>расчетный срок</w:t>
            </w:r>
          </w:p>
        </w:tc>
      </w:tr>
      <w:tr w:rsidR="003B21A1" w:rsidRPr="00180974" w:rsidTr="00E33510">
        <w:trPr>
          <w:trHeight w:val="177"/>
        </w:trPr>
        <w:tc>
          <w:tcPr>
            <w:tcW w:w="851" w:type="dxa"/>
            <w:vMerge w:val="restart"/>
            <w:tcBorders>
              <w:top w:val="single" w:sz="4" w:space="0" w:color="auto"/>
              <w:left w:val="single" w:sz="4" w:space="0" w:color="auto"/>
              <w:right w:val="single" w:sz="4" w:space="0" w:color="auto"/>
            </w:tcBorders>
            <w:vAlign w:val="center"/>
          </w:tcPr>
          <w:p w:rsidR="003B21A1" w:rsidRPr="00F22BB2" w:rsidRDefault="003B21A1" w:rsidP="00E33510">
            <w:pPr>
              <w:jc w:val="center"/>
              <w:rPr>
                <w:b/>
              </w:rPr>
            </w:pPr>
          </w:p>
          <w:p w:rsidR="003B21A1" w:rsidRPr="00F22BB2" w:rsidRDefault="003B21A1" w:rsidP="00E33510">
            <w:pPr>
              <w:jc w:val="center"/>
              <w:rPr>
                <w:b/>
              </w:rPr>
            </w:pPr>
            <w:r>
              <w:t>5.14</w:t>
            </w:r>
          </w:p>
        </w:tc>
        <w:tc>
          <w:tcPr>
            <w:tcW w:w="3119" w:type="dxa"/>
            <w:vMerge w:val="restart"/>
            <w:tcBorders>
              <w:top w:val="single" w:sz="4" w:space="0" w:color="auto"/>
              <w:left w:val="single" w:sz="4" w:space="0" w:color="auto"/>
              <w:right w:val="single" w:sz="4" w:space="0" w:color="auto"/>
            </w:tcBorders>
          </w:tcPr>
          <w:p w:rsidR="003B21A1" w:rsidRPr="00F22BB2" w:rsidRDefault="003B21A1" w:rsidP="00E33510">
            <w:pPr>
              <w:overflowPunct w:val="0"/>
              <w:autoSpaceDE w:val="0"/>
              <w:autoSpaceDN w:val="0"/>
              <w:adjustRightInd w:val="0"/>
            </w:pPr>
            <w:r w:rsidRPr="003B21A1">
              <w:t>трансформаторные подстанции ТП-6(10)/0,4 кВ  с привязкой к сети 6(10) кВ на площадках нового строительства</w:t>
            </w:r>
          </w:p>
        </w:tc>
        <w:tc>
          <w:tcPr>
            <w:tcW w:w="1984" w:type="dxa"/>
            <w:vMerge w:val="restart"/>
            <w:tcBorders>
              <w:top w:val="single" w:sz="4" w:space="0" w:color="auto"/>
              <w:left w:val="single" w:sz="4" w:space="0" w:color="auto"/>
              <w:right w:val="single" w:sz="4" w:space="0" w:color="auto"/>
            </w:tcBorders>
            <w:vAlign w:val="center"/>
          </w:tcPr>
          <w:p w:rsidR="003B21A1" w:rsidRPr="00F22BB2" w:rsidRDefault="003B21A1" w:rsidP="00E33510">
            <w:pPr>
              <w:jc w:val="center"/>
            </w:pPr>
            <w:r w:rsidRPr="00F22BB2">
              <w:t>строительство</w:t>
            </w:r>
          </w:p>
        </w:tc>
        <w:tc>
          <w:tcPr>
            <w:tcW w:w="2552" w:type="dxa"/>
            <w:tcBorders>
              <w:top w:val="single" w:sz="4" w:space="0" w:color="auto"/>
              <w:left w:val="single" w:sz="4" w:space="0" w:color="auto"/>
              <w:bottom w:val="single" w:sz="4" w:space="0" w:color="auto"/>
              <w:right w:val="single" w:sz="4" w:space="0" w:color="auto"/>
            </w:tcBorders>
            <w:vAlign w:val="center"/>
          </w:tcPr>
          <w:p w:rsidR="003B21A1" w:rsidRPr="00F22BB2" w:rsidRDefault="003B21A1" w:rsidP="00E33510">
            <w:pPr>
              <w:jc w:val="center"/>
            </w:pPr>
          </w:p>
          <w:p w:rsidR="003B21A1" w:rsidRPr="00F22BB2" w:rsidRDefault="003B21A1" w:rsidP="00E33510">
            <w:pPr>
              <w:jc w:val="center"/>
            </w:pPr>
            <w:r w:rsidRPr="00F22BB2">
              <w:t>15 сооружений</w:t>
            </w:r>
          </w:p>
          <w:p w:rsidR="003B21A1" w:rsidRPr="00F22BB2" w:rsidRDefault="003B21A1" w:rsidP="00E33510">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3B21A1" w:rsidRPr="00F22BB2" w:rsidRDefault="003B21A1" w:rsidP="00E33510">
            <w:pPr>
              <w:jc w:val="center"/>
            </w:pPr>
            <w:r w:rsidRPr="00F22BB2">
              <w:t>первая очередь</w:t>
            </w:r>
          </w:p>
        </w:tc>
      </w:tr>
      <w:tr w:rsidR="003B21A1" w:rsidRPr="00180974" w:rsidTr="00E33510">
        <w:trPr>
          <w:trHeight w:val="177"/>
        </w:trPr>
        <w:tc>
          <w:tcPr>
            <w:tcW w:w="851" w:type="dxa"/>
            <w:vMerge/>
            <w:tcBorders>
              <w:left w:val="single" w:sz="4" w:space="0" w:color="auto"/>
              <w:bottom w:val="single" w:sz="4" w:space="0" w:color="auto"/>
              <w:right w:val="single" w:sz="4" w:space="0" w:color="auto"/>
            </w:tcBorders>
            <w:vAlign w:val="center"/>
          </w:tcPr>
          <w:p w:rsidR="003B21A1" w:rsidRPr="00F22BB2" w:rsidRDefault="003B21A1" w:rsidP="00E33510">
            <w:pPr>
              <w:jc w:val="center"/>
              <w:rPr>
                <w:b/>
              </w:rPr>
            </w:pPr>
          </w:p>
        </w:tc>
        <w:tc>
          <w:tcPr>
            <w:tcW w:w="3119" w:type="dxa"/>
            <w:vMerge/>
            <w:tcBorders>
              <w:left w:val="single" w:sz="4" w:space="0" w:color="auto"/>
              <w:bottom w:val="single" w:sz="4" w:space="0" w:color="auto"/>
              <w:right w:val="single" w:sz="4" w:space="0" w:color="auto"/>
            </w:tcBorders>
          </w:tcPr>
          <w:p w:rsidR="003B21A1" w:rsidRPr="00F22BB2" w:rsidRDefault="003B21A1" w:rsidP="00E33510">
            <w:pPr>
              <w:rPr>
                <w:b/>
              </w:rPr>
            </w:pPr>
          </w:p>
        </w:tc>
        <w:tc>
          <w:tcPr>
            <w:tcW w:w="1984" w:type="dxa"/>
            <w:vMerge/>
            <w:tcBorders>
              <w:left w:val="single" w:sz="4" w:space="0" w:color="auto"/>
              <w:bottom w:val="single" w:sz="4" w:space="0" w:color="auto"/>
              <w:right w:val="single" w:sz="4" w:space="0" w:color="auto"/>
            </w:tcBorders>
            <w:vAlign w:val="center"/>
          </w:tcPr>
          <w:p w:rsidR="003B21A1" w:rsidRPr="00F22BB2" w:rsidRDefault="003B21A1" w:rsidP="00E33510">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3B21A1" w:rsidRPr="00F22BB2" w:rsidRDefault="003B21A1" w:rsidP="00E33510">
            <w:pPr>
              <w:jc w:val="center"/>
            </w:pPr>
            <w:r w:rsidRPr="00F22BB2">
              <w:t>34 сооружений</w:t>
            </w:r>
          </w:p>
        </w:tc>
        <w:tc>
          <w:tcPr>
            <w:tcW w:w="1842" w:type="dxa"/>
            <w:tcBorders>
              <w:top w:val="single" w:sz="4" w:space="0" w:color="auto"/>
              <w:left w:val="single" w:sz="4" w:space="0" w:color="auto"/>
              <w:bottom w:val="single" w:sz="4" w:space="0" w:color="auto"/>
              <w:right w:val="single" w:sz="4" w:space="0" w:color="auto"/>
            </w:tcBorders>
            <w:vAlign w:val="center"/>
          </w:tcPr>
          <w:p w:rsidR="003B21A1" w:rsidRPr="00F22BB2" w:rsidRDefault="003B21A1" w:rsidP="00E33510">
            <w:pPr>
              <w:jc w:val="center"/>
            </w:pPr>
            <w:r w:rsidRPr="00F22BB2">
              <w:t>расчетный срок</w:t>
            </w:r>
          </w:p>
        </w:tc>
      </w:tr>
      <w:tr w:rsidR="003B21A1" w:rsidRPr="00180974" w:rsidTr="00E33510">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pPr>
            <w:r>
              <w:t>5.15</w:t>
            </w:r>
          </w:p>
        </w:tc>
        <w:tc>
          <w:tcPr>
            <w:tcW w:w="3119"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overflowPunct w:val="0"/>
              <w:autoSpaceDE w:val="0"/>
              <w:autoSpaceDN w:val="0"/>
              <w:adjustRightInd w:val="0"/>
            </w:pPr>
            <w:r w:rsidRPr="00180974">
              <w:t xml:space="preserve">распределительные кабельные линии электропередачи (РКЛ) 6 кВ </w:t>
            </w:r>
          </w:p>
        </w:tc>
        <w:tc>
          <w:tcPr>
            <w:tcW w:w="1984"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pPr>
            <w:r w:rsidRPr="00180974">
              <w:t>строительство</w:t>
            </w:r>
          </w:p>
        </w:tc>
        <w:tc>
          <w:tcPr>
            <w:tcW w:w="2552"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pPr>
            <w:r w:rsidRPr="00180974">
              <w:t>по техническим условиям АО «</w:t>
            </w:r>
            <w:proofErr w:type="spellStart"/>
            <w:r w:rsidRPr="00180974">
              <w:t>Мособл</w:t>
            </w:r>
            <w:r>
              <w:t>э</w:t>
            </w:r>
            <w:r w:rsidRPr="00180974">
              <w:t>нерго</w:t>
            </w:r>
            <w:proofErr w:type="spellEnd"/>
            <w:r w:rsidRPr="00180974">
              <w:t>»</w:t>
            </w:r>
          </w:p>
        </w:tc>
        <w:tc>
          <w:tcPr>
            <w:tcW w:w="1842"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pPr>
            <w:r w:rsidRPr="00180974">
              <w:t>первая очередь и расчетный срок</w:t>
            </w:r>
          </w:p>
        </w:tc>
      </w:tr>
      <w:tr w:rsidR="003B21A1" w:rsidRPr="00180974" w:rsidTr="00E33510">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rPr>
                <w:b/>
              </w:rPr>
            </w:pPr>
            <w:r w:rsidRPr="00180974">
              <w:rPr>
                <w:b/>
              </w:rPr>
              <w:t>6.</w:t>
            </w:r>
          </w:p>
        </w:tc>
        <w:tc>
          <w:tcPr>
            <w:tcW w:w="3119"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rPr>
                <w:b/>
              </w:rPr>
            </w:pPr>
            <w:r w:rsidRPr="00180974">
              <w:rPr>
                <w:b/>
              </w:rPr>
              <w:t>Связь**</w:t>
            </w:r>
          </w:p>
        </w:tc>
        <w:tc>
          <w:tcPr>
            <w:tcW w:w="1984"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pPr>
          </w:p>
        </w:tc>
      </w:tr>
      <w:tr w:rsidR="003B21A1" w:rsidRPr="00180974" w:rsidTr="00E33510">
        <w:trPr>
          <w:trHeight w:val="177"/>
        </w:trPr>
        <w:tc>
          <w:tcPr>
            <w:tcW w:w="851" w:type="dxa"/>
            <w:vMerge w:val="restart"/>
            <w:tcBorders>
              <w:top w:val="single" w:sz="4" w:space="0" w:color="auto"/>
              <w:left w:val="single" w:sz="4" w:space="0" w:color="auto"/>
              <w:right w:val="single" w:sz="4" w:space="0" w:color="auto"/>
            </w:tcBorders>
            <w:vAlign w:val="center"/>
          </w:tcPr>
          <w:p w:rsidR="003B21A1" w:rsidRPr="00180974" w:rsidRDefault="003B21A1" w:rsidP="00E33510">
            <w:pPr>
              <w:jc w:val="center"/>
            </w:pPr>
            <w:r w:rsidRPr="00180974">
              <w:t>6.1</w:t>
            </w:r>
          </w:p>
        </w:tc>
        <w:tc>
          <w:tcPr>
            <w:tcW w:w="3119" w:type="dxa"/>
            <w:vMerge w:val="restart"/>
            <w:tcBorders>
              <w:top w:val="single" w:sz="4" w:space="0" w:color="auto"/>
              <w:left w:val="single" w:sz="4" w:space="0" w:color="auto"/>
              <w:right w:val="single" w:sz="4" w:space="0" w:color="auto"/>
            </w:tcBorders>
            <w:vAlign w:val="center"/>
          </w:tcPr>
          <w:p w:rsidR="003B21A1" w:rsidRPr="00180974" w:rsidRDefault="003B21A1" w:rsidP="00E33510">
            <w:pPr>
              <w:ind w:left="33"/>
            </w:pPr>
            <w:r w:rsidRPr="00180974">
              <w:t xml:space="preserve">существующие цифровые  автоматические станции (АТС) городского округа Звенигород** </w:t>
            </w:r>
          </w:p>
        </w:tc>
        <w:tc>
          <w:tcPr>
            <w:tcW w:w="1984" w:type="dxa"/>
            <w:vMerge w:val="restart"/>
            <w:tcBorders>
              <w:top w:val="single" w:sz="4" w:space="0" w:color="auto"/>
              <w:left w:val="single" w:sz="4" w:space="0" w:color="auto"/>
              <w:right w:val="single" w:sz="4" w:space="0" w:color="auto"/>
            </w:tcBorders>
            <w:vAlign w:val="center"/>
          </w:tcPr>
          <w:p w:rsidR="003B21A1" w:rsidRPr="00180974" w:rsidRDefault="003B21A1" w:rsidP="00E33510">
            <w:pPr>
              <w:jc w:val="center"/>
            </w:pPr>
            <w:r w:rsidRPr="00180974">
              <w:t>строительство (установка оборудования)</w:t>
            </w:r>
          </w:p>
        </w:tc>
        <w:tc>
          <w:tcPr>
            <w:tcW w:w="2552" w:type="dxa"/>
            <w:tcBorders>
              <w:top w:val="single" w:sz="4" w:space="0" w:color="auto"/>
              <w:left w:val="single" w:sz="4" w:space="0" w:color="auto"/>
              <w:bottom w:val="single" w:sz="4" w:space="0" w:color="auto"/>
              <w:right w:val="single" w:sz="4" w:space="0" w:color="auto"/>
            </w:tcBorders>
            <w:vAlign w:val="center"/>
          </w:tcPr>
          <w:p w:rsidR="003B21A1" w:rsidRPr="00847DFA" w:rsidRDefault="003B21A1" w:rsidP="00E33510">
            <w:pPr>
              <w:jc w:val="center"/>
            </w:pPr>
            <w:r w:rsidRPr="00847DFA">
              <w:t xml:space="preserve">расширение емкости сети </w:t>
            </w:r>
            <w:proofErr w:type="gramStart"/>
            <w:r w:rsidRPr="00847DFA">
              <w:t>на</w:t>
            </w:r>
            <w:proofErr w:type="gramEnd"/>
          </w:p>
          <w:p w:rsidR="003B21A1" w:rsidRPr="00847DFA" w:rsidRDefault="003532EE" w:rsidP="00E33510">
            <w:pPr>
              <w:jc w:val="center"/>
            </w:pPr>
            <w:r w:rsidRPr="00847DFA">
              <w:t xml:space="preserve">6.5 </w:t>
            </w:r>
            <w:r w:rsidR="003B21A1" w:rsidRPr="00847DFA">
              <w:t xml:space="preserve">тыс. номеров </w:t>
            </w:r>
          </w:p>
        </w:tc>
        <w:tc>
          <w:tcPr>
            <w:tcW w:w="1842" w:type="dxa"/>
            <w:tcBorders>
              <w:top w:val="single" w:sz="4" w:space="0" w:color="auto"/>
              <w:left w:val="single" w:sz="4" w:space="0" w:color="auto"/>
              <w:bottom w:val="single" w:sz="4" w:space="0" w:color="auto"/>
              <w:right w:val="single" w:sz="4" w:space="0" w:color="auto"/>
            </w:tcBorders>
            <w:vAlign w:val="center"/>
          </w:tcPr>
          <w:p w:rsidR="003B21A1" w:rsidRPr="00847DFA" w:rsidRDefault="003B21A1" w:rsidP="00E33510">
            <w:pPr>
              <w:jc w:val="center"/>
            </w:pPr>
            <w:r w:rsidRPr="00847DFA">
              <w:t>первая очередь</w:t>
            </w:r>
          </w:p>
        </w:tc>
      </w:tr>
      <w:tr w:rsidR="003B21A1" w:rsidRPr="00180974" w:rsidTr="00E33510">
        <w:trPr>
          <w:trHeight w:val="177"/>
        </w:trPr>
        <w:tc>
          <w:tcPr>
            <w:tcW w:w="851" w:type="dxa"/>
            <w:vMerge/>
            <w:tcBorders>
              <w:left w:val="single" w:sz="4" w:space="0" w:color="auto"/>
              <w:bottom w:val="single" w:sz="4" w:space="0" w:color="auto"/>
              <w:right w:val="single" w:sz="4" w:space="0" w:color="auto"/>
            </w:tcBorders>
            <w:vAlign w:val="center"/>
          </w:tcPr>
          <w:p w:rsidR="003B21A1" w:rsidRPr="00180974" w:rsidRDefault="003B21A1" w:rsidP="00E33510">
            <w:pPr>
              <w:jc w:val="center"/>
            </w:pPr>
          </w:p>
        </w:tc>
        <w:tc>
          <w:tcPr>
            <w:tcW w:w="3119" w:type="dxa"/>
            <w:vMerge/>
            <w:tcBorders>
              <w:left w:val="single" w:sz="4" w:space="0" w:color="auto"/>
              <w:bottom w:val="single" w:sz="4" w:space="0" w:color="auto"/>
              <w:right w:val="single" w:sz="4" w:space="0" w:color="auto"/>
            </w:tcBorders>
          </w:tcPr>
          <w:p w:rsidR="003B21A1" w:rsidRPr="00180974" w:rsidRDefault="003B21A1" w:rsidP="00E33510"/>
        </w:tc>
        <w:tc>
          <w:tcPr>
            <w:tcW w:w="1984" w:type="dxa"/>
            <w:vMerge/>
            <w:tcBorders>
              <w:left w:val="single" w:sz="4" w:space="0" w:color="auto"/>
              <w:bottom w:val="single" w:sz="4" w:space="0" w:color="auto"/>
              <w:right w:val="single" w:sz="4" w:space="0" w:color="auto"/>
            </w:tcBorders>
            <w:vAlign w:val="center"/>
          </w:tcPr>
          <w:p w:rsidR="003B21A1" w:rsidRPr="00180974" w:rsidRDefault="003B21A1" w:rsidP="00E33510">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3B21A1" w:rsidRPr="00847DFA" w:rsidRDefault="003B21A1" w:rsidP="00E33510">
            <w:pPr>
              <w:jc w:val="center"/>
            </w:pPr>
            <w:r w:rsidRPr="00847DFA">
              <w:t xml:space="preserve">расширение емкости сети </w:t>
            </w:r>
            <w:proofErr w:type="gramStart"/>
            <w:r w:rsidRPr="00847DFA">
              <w:t>на</w:t>
            </w:r>
            <w:proofErr w:type="gramEnd"/>
          </w:p>
          <w:p w:rsidR="003B21A1" w:rsidRPr="00847DFA" w:rsidRDefault="003532EE" w:rsidP="00E33510">
            <w:pPr>
              <w:jc w:val="center"/>
            </w:pPr>
            <w:r w:rsidRPr="00847DFA">
              <w:t xml:space="preserve"> 25.3</w:t>
            </w:r>
            <w:r w:rsidR="003B21A1" w:rsidRPr="00847DFA">
              <w:t xml:space="preserve"> тыс. номеров</w:t>
            </w:r>
          </w:p>
        </w:tc>
        <w:tc>
          <w:tcPr>
            <w:tcW w:w="1842" w:type="dxa"/>
            <w:tcBorders>
              <w:top w:val="single" w:sz="4" w:space="0" w:color="auto"/>
              <w:left w:val="single" w:sz="4" w:space="0" w:color="auto"/>
              <w:bottom w:val="single" w:sz="4" w:space="0" w:color="auto"/>
              <w:right w:val="single" w:sz="4" w:space="0" w:color="auto"/>
            </w:tcBorders>
            <w:vAlign w:val="center"/>
          </w:tcPr>
          <w:p w:rsidR="003B21A1" w:rsidRPr="00847DFA" w:rsidRDefault="003B21A1" w:rsidP="00E33510">
            <w:pPr>
              <w:jc w:val="center"/>
            </w:pPr>
            <w:r w:rsidRPr="00847DFA">
              <w:t>расчетный срок</w:t>
            </w:r>
          </w:p>
        </w:tc>
      </w:tr>
      <w:tr w:rsidR="003B21A1" w:rsidRPr="00180974" w:rsidTr="00E33510">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pPr>
            <w:r w:rsidRPr="00180974">
              <w:t>6.2</w:t>
            </w:r>
          </w:p>
        </w:tc>
        <w:tc>
          <w:tcPr>
            <w:tcW w:w="3119" w:type="dxa"/>
            <w:tcBorders>
              <w:top w:val="single" w:sz="4" w:space="0" w:color="auto"/>
              <w:left w:val="single" w:sz="4" w:space="0" w:color="auto"/>
              <w:bottom w:val="single" w:sz="4" w:space="0" w:color="auto"/>
              <w:right w:val="single" w:sz="4" w:space="0" w:color="auto"/>
            </w:tcBorders>
          </w:tcPr>
          <w:p w:rsidR="003B21A1" w:rsidRPr="00180974" w:rsidRDefault="003B21A1" w:rsidP="00E33510">
            <w:pPr>
              <w:ind w:left="33"/>
            </w:pPr>
            <w:r w:rsidRPr="00180974">
              <w:t>телефонная канализация связи (ТКС) с прокладкой волоконно-оптических линий связи (ВОЛС) **</w:t>
            </w:r>
          </w:p>
        </w:tc>
        <w:tc>
          <w:tcPr>
            <w:tcW w:w="1984"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pPr>
            <w:r w:rsidRPr="00180974">
              <w:t>строительство</w:t>
            </w:r>
          </w:p>
        </w:tc>
        <w:tc>
          <w:tcPr>
            <w:tcW w:w="2552" w:type="dxa"/>
            <w:tcBorders>
              <w:top w:val="single" w:sz="4" w:space="0" w:color="auto"/>
              <w:left w:val="single" w:sz="4" w:space="0" w:color="auto"/>
              <w:bottom w:val="single" w:sz="4" w:space="0" w:color="auto"/>
              <w:right w:val="single" w:sz="4" w:space="0" w:color="auto"/>
            </w:tcBorders>
            <w:vAlign w:val="center"/>
          </w:tcPr>
          <w:p w:rsidR="003B21A1" w:rsidRPr="00847DFA" w:rsidRDefault="003B21A1" w:rsidP="00E33510">
            <w:pPr>
              <w:jc w:val="center"/>
            </w:pPr>
            <w:r w:rsidRPr="00847DFA">
              <w:t xml:space="preserve">протяженность </w:t>
            </w:r>
          </w:p>
          <w:p w:rsidR="003B21A1" w:rsidRPr="00847DFA" w:rsidRDefault="003532EE" w:rsidP="00E33510">
            <w:pPr>
              <w:jc w:val="center"/>
            </w:pPr>
            <w:r w:rsidRPr="00847DFA">
              <w:t>11.</w:t>
            </w:r>
            <w:r w:rsidRPr="00847DFA">
              <w:rPr>
                <w:lang w:val="en-US"/>
              </w:rPr>
              <w:t>8</w:t>
            </w:r>
            <w:r w:rsidR="003B21A1" w:rsidRPr="00847DFA">
              <w:t xml:space="preserve"> км (по трассе)</w:t>
            </w:r>
          </w:p>
        </w:tc>
        <w:tc>
          <w:tcPr>
            <w:tcW w:w="1842" w:type="dxa"/>
            <w:tcBorders>
              <w:top w:val="single" w:sz="4" w:space="0" w:color="auto"/>
              <w:left w:val="single" w:sz="4" w:space="0" w:color="auto"/>
              <w:bottom w:val="single" w:sz="4" w:space="0" w:color="auto"/>
              <w:right w:val="single" w:sz="4" w:space="0" w:color="auto"/>
            </w:tcBorders>
            <w:vAlign w:val="center"/>
          </w:tcPr>
          <w:p w:rsidR="003B21A1" w:rsidRPr="00847DFA" w:rsidRDefault="003B21A1" w:rsidP="00E33510">
            <w:pPr>
              <w:jc w:val="center"/>
            </w:pPr>
            <w:r w:rsidRPr="00847DFA">
              <w:t>расчетный срок</w:t>
            </w:r>
          </w:p>
        </w:tc>
      </w:tr>
      <w:tr w:rsidR="003B21A1" w:rsidRPr="00180974" w:rsidTr="00E33510">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pPr>
            <w:r w:rsidRPr="00180974">
              <w:t>6.3</w:t>
            </w:r>
          </w:p>
        </w:tc>
        <w:tc>
          <w:tcPr>
            <w:tcW w:w="3119"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ind w:left="33"/>
            </w:pPr>
            <w:r w:rsidRPr="00180974">
              <w:t>системы кабельного телевидения (СКТВ) частной собственности</w:t>
            </w:r>
          </w:p>
        </w:tc>
        <w:tc>
          <w:tcPr>
            <w:tcW w:w="1984"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pPr>
            <w:r w:rsidRPr="00180974">
              <w:t xml:space="preserve">строительство </w:t>
            </w:r>
          </w:p>
        </w:tc>
        <w:tc>
          <w:tcPr>
            <w:tcW w:w="2552" w:type="dxa"/>
            <w:tcBorders>
              <w:top w:val="single" w:sz="4" w:space="0" w:color="auto"/>
              <w:left w:val="single" w:sz="4" w:space="0" w:color="auto"/>
              <w:bottom w:val="single" w:sz="4" w:space="0" w:color="auto"/>
              <w:right w:val="single" w:sz="4" w:space="0" w:color="auto"/>
            </w:tcBorders>
            <w:vAlign w:val="center"/>
          </w:tcPr>
          <w:p w:rsidR="003B21A1" w:rsidRPr="00847DFA" w:rsidRDefault="003B21A1" w:rsidP="00E33510">
            <w:pPr>
              <w:jc w:val="center"/>
            </w:pPr>
            <w:r w:rsidRPr="00847DFA">
              <w:t xml:space="preserve">расширения числа абонентов </w:t>
            </w:r>
          </w:p>
        </w:tc>
        <w:tc>
          <w:tcPr>
            <w:tcW w:w="1842" w:type="dxa"/>
            <w:tcBorders>
              <w:top w:val="single" w:sz="4" w:space="0" w:color="auto"/>
              <w:left w:val="single" w:sz="4" w:space="0" w:color="auto"/>
              <w:bottom w:val="single" w:sz="4" w:space="0" w:color="auto"/>
              <w:right w:val="single" w:sz="4" w:space="0" w:color="auto"/>
            </w:tcBorders>
            <w:vAlign w:val="center"/>
          </w:tcPr>
          <w:p w:rsidR="003B21A1" w:rsidRPr="00847DFA" w:rsidRDefault="003B21A1" w:rsidP="00E33510">
            <w:pPr>
              <w:jc w:val="center"/>
            </w:pPr>
            <w:r w:rsidRPr="00847DFA">
              <w:t>первая очередь и расчетный срок</w:t>
            </w:r>
          </w:p>
        </w:tc>
      </w:tr>
      <w:tr w:rsidR="003B21A1" w:rsidRPr="00180974" w:rsidTr="00E33510">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rPr>
                <w:b/>
              </w:rPr>
            </w:pPr>
            <w:r w:rsidRPr="00180974">
              <w:rPr>
                <w:b/>
              </w:rPr>
              <w:t>7.</w:t>
            </w:r>
          </w:p>
        </w:tc>
        <w:tc>
          <w:tcPr>
            <w:tcW w:w="3119"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rPr>
                <w:b/>
              </w:rPr>
            </w:pPr>
            <w:r w:rsidRPr="00180974">
              <w:rPr>
                <w:b/>
              </w:rPr>
              <w:t>Организация поверхностного стока</w:t>
            </w:r>
          </w:p>
        </w:tc>
        <w:tc>
          <w:tcPr>
            <w:tcW w:w="1984"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rPr>
                <w:b/>
              </w:rPr>
            </w:pPr>
          </w:p>
        </w:tc>
        <w:tc>
          <w:tcPr>
            <w:tcW w:w="2552"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rPr>
                <w:b/>
              </w:rPr>
            </w:pPr>
          </w:p>
        </w:tc>
        <w:tc>
          <w:tcPr>
            <w:tcW w:w="1842"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rPr>
                <w:b/>
              </w:rPr>
            </w:pPr>
          </w:p>
        </w:tc>
      </w:tr>
      <w:tr w:rsidR="003B21A1" w:rsidRPr="00180974" w:rsidTr="00E33510">
        <w:trPr>
          <w:trHeight w:val="135"/>
        </w:trPr>
        <w:tc>
          <w:tcPr>
            <w:tcW w:w="851" w:type="dxa"/>
            <w:vMerge w:val="restart"/>
            <w:tcBorders>
              <w:top w:val="single" w:sz="4" w:space="0" w:color="auto"/>
              <w:left w:val="single" w:sz="4" w:space="0" w:color="auto"/>
              <w:right w:val="single" w:sz="4" w:space="0" w:color="auto"/>
            </w:tcBorders>
            <w:vAlign w:val="center"/>
          </w:tcPr>
          <w:p w:rsidR="003B21A1" w:rsidRPr="00180974" w:rsidRDefault="003B21A1" w:rsidP="00E33510">
            <w:pPr>
              <w:jc w:val="center"/>
            </w:pPr>
            <w:r w:rsidRPr="00180974">
              <w:t>7.1</w:t>
            </w:r>
          </w:p>
        </w:tc>
        <w:tc>
          <w:tcPr>
            <w:tcW w:w="3119" w:type="dxa"/>
            <w:vMerge w:val="restart"/>
            <w:tcBorders>
              <w:top w:val="single" w:sz="4" w:space="0" w:color="auto"/>
              <w:left w:val="single" w:sz="4" w:space="0" w:color="auto"/>
              <w:right w:val="single" w:sz="4" w:space="0" w:color="auto"/>
            </w:tcBorders>
            <w:vAlign w:val="center"/>
          </w:tcPr>
          <w:p w:rsidR="003B21A1" w:rsidRPr="00180974" w:rsidRDefault="003B21A1" w:rsidP="00E33510">
            <w:r w:rsidRPr="00180974">
              <w:t>очистные сооружения поверхностного стока на территории жилой застройки</w:t>
            </w:r>
          </w:p>
        </w:tc>
        <w:tc>
          <w:tcPr>
            <w:tcW w:w="1984" w:type="dxa"/>
            <w:vMerge w:val="restart"/>
            <w:tcBorders>
              <w:top w:val="single" w:sz="4" w:space="0" w:color="auto"/>
              <w:left w:val="single" w:sz="4" w:space="0" w:color="auto"/>
              <w:right w:val="single" w:sz="4" w:space="0" w:color="auto"/>
            </w:tcBorders>
            <w:vAlign w:val="center"/>
          </w:tcPr>
          <w:p w:rsidR="003B21A1" w:rsidRPr="00180974" w:rsidRDefault="003B21A1" w:rsidP="00E33510">
            <w:pPr>
              <w:jc w:val="center"/>
            </w:pPr>
            <w:r w:rsidRPr="00180974">
              <w:t>строительство</w:t>
            </w:r>
          </w:p>
        </w:tc>
        <w:tc>
          <w:tcPr>
            <w:tcW w:w="2552"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pPr>
            <w:r w:rsidRPr="00F22BB2">
              <w:t>4 о</w:t>
            </w:r>
            <w:r w:rsidRPr="00180974">
              <w:t>бъекта</w:t>
            </w:r>
          </w:p>
        </w:tc>
        <w:tc>
          <w:tcPr>
            <w:tcW w:w="1842"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pPr>
            <w:r w:rsidRPr="00180974">
              <w:t>первая очередь</w:t>
            </w:r>
          </w:p>
        </w:tc>
      </w:tr>
      <w:tr w:rsidR="003B21A1" w:rsidRPr="00180974" w:rsidTr="00E33510">
        <w:trPr>
          <w:trHeight w:val="126"/>
        </w:trPr>
        <w:tc>
          <w:tcPr>
            <w:tcW w:w="851" w:type="dxa"/>
            <w:vMerge/>
            <w:tcBorders>
              <w:left w:val="single" w:sz="4" w:space="0" w:color="auto"/>
              <w:bottom w:val="single" w:sz="4" w:space="0" w:color="auto"/>
              <w:right w:val="single" w:sz="4" w:space="0" w:color="auto"/>
            </w:tcBorders>
            <w:vAlign w:val="center"/>
          </w:tcPr>
          <w:p w:rsidR="003B21A1" w:rsidRPr="00180974" w:rsidRDefault="003B21A1" w:rsidP="00E33510">
            <w:pPr>
              <w:jc w:val="center"/>
            </w:pPr>
          </w:p>
        </w:tc>
        <w:tc>
          <w:tcPr>
            <w:tcW w:w="3119" w:type="dxa"/>
            <w:vMerge/>
            <w:tcBorders>
              <w:left w:val="single" w:sz="4" w:space="0" w:color="auto"/>
              <w:bottom w:val="single" w:sz="4" w:space="0" w:color="auto"/>
              <w:right w:val="single" w:sz="4" w:space="0" w:color="auto"/>
            </w:tcBorders>
            <w:vAlign w:val="center"/>
          </w:tcPr>
          <w:p w:rsidR="003B21A1" w:rsidRPr="00180974" w:rsidRDefault="003B21A1" w:rsidP="00E33510"/>
        </w:tc>
        <w:tc>
          <w:tcPr>
            <w:tcW w:w="1984" w:type="dxa"/>
            <w:vMerge/>
            <w:tcBorders>
              <w:left w:val="single" w:sz="4" w:space="0" w:color="auto"/>
              <w:bottom w:val="single" w:sz="4" w:space="0" w:color="auto"/>
              <w:right w:val="single" w:sz="4" w:space="0" w:color="auto"/>
            </w:tcBorders>
            <w:vAlign w:val="center"/>
          </w:tcPr>
          <w:p w:rsidR="003B21A1" w:rsidRPr="00180974" w:rsidRDefault="003B21A1" w:rsidP="00E33510">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pPr>
            <w:r w:rsidRPr="00180974">
              <w:rPr>
                <w:lang w:val="en-US"/>
              </w:rPr>
              <w:t>9</w:t>
            </w:r>
            <w:r w:rsidRPr="00180974">
              <w:t xml:space="preserve"> объектов</w:t>
            </w:r>
          </w:p>
        </w:tc>
        <w:tc>
          <w:tcPr>
            <w:tcW w:w="1842"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pPr>
            <w:r w:rsidRPr="00180974">
              <w:t>расчётный срок</w:t>
            </w:r>
          </w:p>
        </w:tc>
      </w:tr>
      <w:tr w:rsidR="003B21A1" w:rsidRPr="00180974" w:rsidTr="00E33510">
        <w:trPr>
          <w:trHeight w:val="135"/>
        </w:trPr>
        <w:tc>
          <w:tcPr>
            <w:tcW w:w="851" w:type="dxa"/>
            <w:vMerge w:val="restart"/>
            <w:tcBorders>
              <w:top w:val="single" w:sz="4" w:space="0" w:color="auto"/>
              <w:left w:val="single" w:sz="4" w:space="0" w:color="auto"/>
              <w:right w:val="single" w:sz="4" w:space="0" w:color="auto"/>
            </w:tcBorders>
            <w:vAlign w:val="center"/>
          </w:tcPr>
          <w:p w:rsidR="003B21A1" w:rsidRPr="00180974" w:rsidRDefault="003B21A1" w:rsidP="00E33510">
            <w:pPr>
              <w:jc w:val="center"/>
            </w:pPr>
            <w:r w:rsidRPr="00180974">
              <w:t>7.2</w:t>
            </w:r>
          </w:p>
        </w:tc>
        <w:tc>
          <w:tcPr>
            <w:tcW w:w="3119" w:type="dxa"/>
            <w:vMerge w:val="restart"/>
            <w:tcBorders>
              <w:top w:val="single" w:sz="4" w:space="0" w:color="auto"/>
              <w:left w:val="single" w:sz="4" w:space="0" w:color="auto"/>
              <w:right w:val="single" w:sz="4" w:space="0" w:color="auto"/>
            </w:tcBorders>
            <w:vAlign w:val="center"/>
          </w:tcPr>
          <w:p w:rsidR="003B21A1" w:rsidRPr="00180974" w:rsidRDefault="003B21A1" w:rsidP="00E33510">
            <w:r w:rsidRPr="00180974">
              <w:t>закрытая сеть дождевой канализации</w:t>
            </w:r>
          </w:p>
        </w:tc>
        <w:tc>
          <w:tcPr>
            <w:tcW w:w="1984" w:type="dxa"/>
            <w:vMerge w:val="restart"/>
            <w:tcBorders>
              <w:top w:val="single" w:sz="4" w:space="0" w:color="auto"/>
              <w:left w:val="single" w:sz="4" w:space="0" w:color="auto"/>
              <w:right w:val="single" w:sz="4" w:space="0" w:color="auto"/>
            </w:tcBorders>
            <w:vAlign w:val="center"/>
          </w:tcPr>
          <w:p w:rsidR="003B21A1" w:rsidRPr="00180974" w:rsidRDefault="003B21A1" w:rsidP="00E33510">
            <w:pPr>
              <w:jc w:val="center"/>
            </w:pPr>
            <w:r w:rsidRPr="00180974">
              <w:t>реконструкция</w:t>
            </w:r>
          </w:p>
        </w:tc>
        <w:tc>
          <w:tcPr>
            <w:tcW w:w="2552" w:type="dxa"/>
            <w:tcBorders>
              <w:top w:val="single" w:sz="4" w:space="0" w:color="auto"/>
              <w:left w:val="single" w:sz="4" w:space="0" w:color="auto"/>
              <w:right w:val="single" w:sz="4" w:space="0" w:color="auto"/>
            </w:tcBorders>
            <w:vAlign w:val="center"/>
          </w:tcPr>
          <w:p w:rsidR="003B21A1" w:rsidRPr="00180974" w:rsidRDefault="003B21A1" w:rsidP="00E33510">
            <w:pPr>
              <w:jc w:val="center"/>
            </w:pPr>
            <w:r w:rsidRPr="00180974">
              <w:t xml:space="preserve">протяжённость </w:t>
            </w:r>
            <w:r w:rsidRPr="00180974">
              <w:br/>
              <w:t>1,2 км</w:t>
            </w:r>
          </w:p>
        </w:tc>
        <w:tc>
          <w:tcPr>
            <w:tcW w:w="1842" w:type="dxa"/>
            <w:tcBorders>
              <w:top w:val="single" w:sz="4" w:space="0" w:color="auto"/>
              <w:left w:val="single" w:sz="4" w:space="0" w:color="auto"/>
              <w:right w:val="single" w:sz="4" w:space="0" w:color="auto"/>
            </w:tcBorders>
            <w:vAlign w:val="center"/>
          </w:tcPr>
          <w:p w:rsidR="003B21A1" w:rsidRPr="00180974" w:rsidRDefault="003B21A1" w:rsidP="00E33510">
            <w:pPr>
              <w:jc w:val="center"/>
            </w:pPr>
            <w:r w:rsidRPr="00180974">
              <w:t>первая очередь</w:t>
            </w:r>
          </w:p>
        </w:tc>
      </w:tr>
      <w:tr w:rsidR="003B21A1" w:rsidRPr="00180974" w:rsidTr="00E33510">
        <w:trPr>
          <w:trHeight w:val="126"/>
        </w:trPr>
        <w:tc>
          <w:tcPr>
            <w:tcW w:w="851" w:type="dxa"/>
            <w:vMerge/>
            <w:tcBorders>
              <w:left w:val="single" w:sz="4" w:space="0" w:color="auto"/>
              <w:right w:val="single" w:sz="4" w:space="0" w:color="auto"/>
            </w:tcBorders>
            <w:vAlign w:val="center"/>
          </w:tcPr>
          <w:p w:rsidR="003B21A1" w:rsidRPr="00180974" w:rsidRDefault="003B21A1" w:rsidP="00E33510">
            <w:pPr>
              <w:jc w:val="center"/>
            </w:pPr>
          </w:p>
        </w:tc>
        <w:tc>
          <w:tcPr>
            <w:tcW w:w="3119" w:type="dxa"/>
            <w:vMerge/>
            <w:tcBorders>
              <w:left w:val="single" w:sz="4" w:space="0" w:color="auto"/>
              <w:right w:val="single" w:sz="4" w:space="0" w:color="auto"/>
            </w:tcBorders>
            <w:vAlign w:val="center"/>
          </w:tcPr>
          <w:p w:rsidR="003B21A1" w:rsidRPr="00180974" w:rsidRDefault="003B21A1" w:rsidP="00E33510"/>
        </w:tc>
        <w:tc>
          <w:tcPr>
            <w:tcW w:w="1984" w:type="dxa"/>
            <w:vMerge/>
            <w:tcBorders>
              <w:left w:val="single" w:sz="4" w:space="0" w:color="auto"/>
              <w:bottom w:val="single" w:sz="4" w:space="0" w:color="auto"/>
              <w:right w:val="single" w:sz="4" w:space="0" w:color="auto"/>
            </w:tcBorders>
            <w:vAlign w:val="center"/>
          </w:tcPr>
          <w:p w:rsidR="003B21A1" w:rsidRPr="00180974" w:rsidRDefault="003B21A1" w:rsidP="00E33510">
            <w:pPr>
              <w:jc w:val="center"/>
            </w:pPr>
          </w:p>
        </w:tc>
        <w:tc>
          <w:tcPr>
            <w:tcW w:w="2552" w:type="dxa"/>
            <w:tcBorders>
              <w:top w:val="single" w:sz="4" w:space="0" w:color="auto"/>
              <w:left w:val="single" w:sz="4" w:space="0" w:color="auto"/>
              <w:right w:val="single" w:sz="4" w:space="0" w:color="auto"/>
            </w:tcBorders>
            <w:vAlign w:val="center"/>
          </w:tcPr>
          <w:p w:rsidR="003B21A1" w:rsidRPr="00180974" w:rsidRDefault="003B21A1" w:rsidP="00E33510">
            <w:pPr>
              <w:jc w:val="center"/>
            </w:pPr>
            <w:r w:rsidRPr="00180974">
              <w:t xml:space="preserve">протяжённость </w:t>
            </w:r>
            <w:r w:rsidRPr="00180974">
              <w:br/>
              <w:t>4,9 км</w:t>
            </w:r>
          </w:p>
        </w:tc>
        <w:tc>
          <w:tcPr>
            <w:tcW w:w="1842" w:type="dxa"/>
            <w:tcBorders>
              <w:top w:val="single" w:sz="4" w:space="0" w:color="auto"/>
              <w:left w:val="single" w:sz="4" w:space="0" w:color="auto"/>
              <w:right w:val="single" w:sz="4" w:space="0" w:color="auto"/>
            </w:tcBorders>
            <w:vAlign w:val="center"/>
          </w:tcPr>
          <w:p w:rsidR="003B21A1" w:rsidRPr="00180974" w:rsidRDefault="003B21A1" w:rsidP="00E33510">
            <w:pPr>
              <w:jc w:val="center"/>
            </w:pPr>
            <w:r w:rsidRPr="00180974">
              <w:t>расчётный срок</w:t>
            </w:r>
          </w:p>
        </w:tc>
      </w:tr>
      <w:tr w:rsidR="003B21A1" w:rsidRPr="00180974" w:rsidTr="00E33510">
        <w:trPr>
          <w:trHeight w:val="150"/>
        </w:trPr>
        <w:tc>
          <w:tcPr>
            <w:tcW w:w="851" w:type="dxa"/>
            <w:vMerge/>
            <w:tcBorders>
              <w:left w:val="single" w:sz="4" w:space="0" w:color="auto"/>
              <w:right w:val="single" w:sz="4" w:space="0" w:color="auto"/>
            </w:tcBorders>
            <w:vAlign w:val="center"/>
          </w:tcPr>
          <w:p w:rsidR="003B21A1" w:rsidRPr="00180974" w:rsidRDefault="003B21A1" w:rsidP="00E33510">
            <w:pPr>
              <w:jc w:val="center"/>
            </w:pPr>
          </w:p>
        </w:tc>
        <w:tc>
          <w:tcPr>
            <w:tcW w:w="3119" w:type="dxa"/>
            <w:vMerge/>
            <w:tcBorders>
              <w:left w:val="single" w:sz="4" w:space="0" w:color="auto"/>
              <w:right w:val="single" w:sz="4" w:space="0" w:color="auto"/>
            </w:tcBorders>
            <w:vAlign w:val="center"/>
          </w:tcPr>
          <w:p w:rsidR="003B21A1" w:rsidRPr="00180974" w:rsidRDefault="003B21A1" w:rsidP="00E33510"/>
        </w:tc>
        <w:tc>
          <w:tcPr>
            <w:tcW w:w="1984" w:type="dxa"/>
            <w:vMerge w:val="restart"/>
            <w:tcBorders>
              <w:top w:val="single" w:sz="4" w:space="0" w:color="auto"/>
              <w:left w:val="single" w:sz="4" w:space="0" w:color="auto"/>
              <w:right w:val="single" w:sz="4" w:space="0" w:color="auto"/>
            </w:tcBorders>
            <w:vAlign w:val="center"/>
          </w:tcPr>
          <w:p w:rsidR="003B21A1" w:rsidRPr="00180974" w:rsidRDefault="003B21A1" w:rsidP="00E33510">
            <w:pPr>
              <w:jc w:val="center"/>
            </w:pPr>
            <w:r w:rsidRPr="00180974">
              <w:t>строительство</w:t>
            </w:r>
          </w:p>
        </w:tc>
        <w:tc>
          <w:tcPr>
            <w:tcW w:w="2552" w:type="dxa"/>
            <w:tcBorders>
              <w:left w:val="single" w:sz="4" w:space="0" w:color="auto"/>
              <w:bottom w:val="single" w:sz="4" w:space="0" w:color="auto"/>
              <w:right w:val="single" w:sz="4" w:space="0" w:color="auto"/>
            </w:tcBorders>
            <w:vAlign w:val="center"/>
          </w:tcPr>
          <w:p w:rsidR="003B21A1" w:rsidRPr="00180974" w:rsidRDefault="003B21A1" w:rsidP="00E33510">
            <w:pPr>
              <w:jc w:val="center"/>
            </w:pPr>
            <w:r w:rsidRPr="00180974">
              <w:t xml:space="preserve">протяжённость </w:t>
            </w:r>
            <w:r w:rsidRPr="00180974">
              <w:br/>
              <w:t>10,2 км</w:t>
            </w:r>
          </w:p>
        </w:tc>
        <w:tc>
          <w:tcPr>
            <w:tcW w:w="1842" w:type="dxa"/>
            <w:tcBorders>
              <w:left w:val="single" w:sz="4" w:space="0" w:color="auto"/>
              <w:bottom w:val="single" w:sz="4" w:space="0" w:color="auto"/>
              <w:right w:val="single" w:sz="4" w:space="0" w:color="auto"/>
            </w:tcBorders>
            <w:vAlign w:val="center"/>
          </w:tcPr>
          <w:p w:rsidR="003B21A1" w:rsidRPr="00180974" w:rsidRDefault="003B21A1" w:rsidP="00E33510">
            <w:pPr>
              <w:jc w:val="center"/>
            </w:pPr>
            <w:r w:rsidRPr="00180974">
              <w:t>первая очередь</w:t>
            </w:r>
          </w:p>
        </w:tc>
      </w:tr>
      <w:tr w:rsidR="003B21A1" w:rsidRPr="00180974" w:rsidTr="00E33510">
        <w:trPr>
          <w:trHeight w:val="120"/>
        </w:trPr>
        <w:tc>
          <w:tcPr>
            <w:tcW w:w="851" w:type="dxa"/>
            <w:vMerge/>
            <w:tcBorders>
              <w:left w:val="single" w:sz="4" w:space="0" w:color="auto"/>
              <w:bottom w:val="single" w:sz="4" w:space="0" w:color="auto"/>
              <w:right w:val="single" w:sz="4" w:space="0" w:color="auto"/>
            </w:tcBorders>
            <w:vAlign w:val="center"/>
          </w:tcPr>
          <w:p w:rsidR="003B21A1" w:rsidRPr="00180974" w:rsidRDefault="003B21A1" w:rsidP="00E33510">
            <w:pPr>
              <w:jc w:val="center"/>
            </w:pPr>
          </w:p>
        </w:tc>
        <w:tc>
          <w:tcPr>
            <w:tcW w:w="3119" w:type="dxa"/>
            <w:vMerge/>
            <w:tcBorders>
              <w:left w:val="single" w:sz="4" w:space="0" w:color="auto"/>
              <w:bottom w:val="single" w:sz="4" w:space="0" w:color="auto"/>
              <w:right w:val="single" w:sz="4" w:space="0" w:color="auto"/>
            </w:tcBorders>
            <w:vAlign w:val="center"/>
          </w:tcPr>
          <w:p w:rsidR="003B21A1" w:rsidRPr="00180974" w:rsidRDefault="003B21A1" w:rsidP="00E33510"/>
        </w:tc>
        <w:tc>
          <w:tcPr>
            <w:tcW w:w="1984" w:type="dxa"/>
            <w:vMerge/>
            <w:tcBorders>
              <w:left w:val="single" w:sz="4" w:space="0" w:color="auto"/>
              <w:bottom w:val="single" w:sz="4" w:space="0" w:color="auto"/>
              <w:right w:val="single" w:sz="4" w:space="0" w:color="auto"/>
            </w:tcBorders>
            <w:vAlign w:val="center"/>
          </w:tcPr>
          <w:p w:rsidR="003B21A1" w:rsidRPr="00180974" w:rsidRDefault="003B21A1" w:rsidP="00E33510">
            <w:pPr>
              <w:jc w:val="center"/>
            </w:pPr>
          </w:p>
        </w:tc>
        <w:tc>
          <w:tcPr>
            <w:tcW w:w="2552" w:type="dxa"/>
            <w:tcBorders>
              <w:left w:val="single" w:sz="4" w:space="0" w:color="auto"/>
              <w:bottom w:val="single" w:sz="4" w:space="0" w:color="auto"/>
              <w:right w:val="single" w:sz="4" w:space="0" w:color="auto"/>
            </w:tcBorders>
            <w:vAlign w:val="center"/>
          </w:tcPr>
          <w:p w:rsidR="003B21A1" w:rsidRPr="00180974" w:rsidRDefault="003B21A1" w:rsidP="00E33510">
            <w:pPr>
              <w:jc w:val="center"/>
            </w:pPr>
            <w:r w:rsidRPr="00180974">
              <w:t xml:space="preserve">протяжённость </w:t>
            </w:r>
            <w:r w:rsidRPr="00180974">
              <w:br/>
              <w:t>20,0 км</w:t>
            </w:r>
          </w:p>
        </w:tc>
        <w:tc>
          <w:tcPr>
            <w:tcW w:w="1842" w:type="dxa"/>
            <w:tcBorders>
              <w:left w:val="single" w:sz="4" w:space="0" w:color="auto"/>
              <w:bottom w:val="single" w:sz="4" w:space="0" w:color="auto"/>
              <w:right w:val="single" w:sz="4" w:space="0" w:color="auto"/>
            </w:tcBorders>
            <w:vAlign w:val="center"/>
          </w:tcPr>
          <w:p w:rsidR="003B21A1" w:rsidRPr="00180974" w:rsidRDefault="003B21A1" w:rsidP="00E33510">
            <w:pPr>
              <w:jc w:val="center"/>
            </w:pPr>
            <w:r w:rsidRPr="00180974">
              <w:t>расчётный срок</w:t>
            </w:r>
          </w:p>
        </w:tc>
      </w:tr>
      <w:tr w:rsidR="003B21A1" w:rsidRPr="00180974" w:rsidTr="00E33510">
        <w:trPr>
          <w:trHeight w:val="126"/>
        </w:trPr>
        <w:tc>
          <w:tcPr>
            <w:tcW w:w="851" w:type="dxa"/>
            <w:vMerge w:val="restart"/>
            <w:tcBorders>
              <w:top w:val="single" w:sz="4" w:space="0" w:color="auto"/>
              <w:left w:val="single" w:sz="4" w:space="0" w:color="auto"/>
              <w:right w:val="single" w:sz="4" w:space="0" w:color="auto"/>
            </w:tcBorders>
            <w:vAlign w:val="center"/>
          </w:tcPr>
          <w:p w:rsidR="003B21A1" w:rsidRPr="00180974" w:rsidRDefault="003B21A1" w:rsidP="00E33510">
            <w:pPr>
              <w:jc w:val="center"/>
            </w:pPr>
            <w:r w:rsidRPr="00180974">
              <w:lastRenderedPageBreak/>
              <w:t>7.3</w:t>
            </w:r>
          </w:p>
        </w:tc>
        <w:tc>
          <w:tcPr>
            <w:tcW w:w="3119" w:type="dxa"/>
            <w:vMerge w:val="restart"/>
            <w:tcBorders>
              <w:top w:val="single" w:sz="4" w:space="0" w:color="auto"/>
              <w:left w:val="single" w:sz="4" w:space="0" w:color="auto"/>
              <w:right w:val="single" w:sz="4" w:space="0" w:color="auto"/>
            </w:tcBorders>
            <w:vAlign w:val="center"/>
          </w:tcPr>
          <w:p w:rsidR="003B21A1" w:rsidRPr="00180974" w:rsidRDefault="003B21A1" w:rsidP="00E33510">
            <w:r w:rsidRPr="00180974">
              <w:t>открытая сеть дождевой канализации</w:t>
            </w:r>
          </w:p>
        </w:tc>
        <w:tc>
          <w:tcPr>
            <w:tcW w:w="1984" w:type="dxa"/>
            <w:vMerge w:val="restart"/>
            <w:tcBorders>
              <w:top w:val="single" w:sz="4" w:space="0" w:color="auto"/>
              <w:left w:val="single" w:sz="4" w:space="0" w:color="auto"/>
              <w:right w:val="single" w:sz="4" w:space="0" w:color="auto"/>
            </w:tcBorders>
            <w:vAlign w:val="center"/>
          </w:tcPr>
          <w:p w:rsidR="003B21A1" w:rsidRPr="00180974" w:rsidRDefault="003B21A1" w:rsidP="00E33510">
            <w:pPr>
              <w:jc w:val="center"/>
            </w:pPr>
            <w:r w:rsidRPr="00180974">
              <w:t>реконструкция</w:t>
            </w:r>
          </w:p>
        </w:tc>
        <w:tc>
          <w:tcPr>
            <w:tcW w:w="2552"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pPr>
            <w:r w:rsidRPr="00180974">
              <w:t xml:space="preserve">протяжённость </w:t>
            </w:r>
            <w:r w:rsidRPr="00180974">
              <w:br/>
              <w:t>6,8 км</w:t>
            </w:r>
          </w:p>
        </w:tc>
        <w:tc>
          <w:tcPr>
            <w:tcW w:w="1842"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pPr>
            <w:r w:rsidRPr="00180974">
              <w:t>первая очередь</w:t>
            </w:r>
          </w:p>
        </w:tc>
      </w:tr>
      <w:tr w:rsidR="003B21A1" w:rsidRPr="00180974" w:rsidTr="00E33510">
        <w:trPr>
          <w:trHeight w:val="135"/>
        </w:trPr>
        <w:tc>
          <w:tcPr>
            <w:tcW w:w="851" w:type="dxa"/>
            <w:vMerge/>
            <w:tcBorders>
              <w:left w:val="single" w:sz="4" w:space="0" w:color="auto"/>
              <w:right w:val="single" w:sz="4" w:space="0" w:color="auto"/>
            </w:tcBorders>
            <w:vAlign w:val="center"/>
          </w:tcPr>
          <w:p w:rsidR="003B21A1" w:rsidRPr="00180974" w:rsidRDefault="003B21A1" w:rsidP="00E33510">
            <w:pPr>
              <w:jc w:val="center"/>
            </w:pPr>
          </w:p>
        </w:tc>
        <w:tc>
          <w:tcPr>
            <w:tcW w:w="3119" w:type="dxa"/>
            <w:vMerge/>
            <w:tcBorders>
              <w:left w:val="single" w:sz="4" w:space="0" w:color="auto"/>
              <w:right w:val="single" w:sz="4" w:space="0" w:color="auto"/>
            </w:tcBorders>
            <w:vAlign w:val="center"/>
          </w:tcPr>
          <w:p w:rsidR="003B21A1" w:rsidRPr="00180974" w:rsidRDefault="003B21A1" w:rsidP="00E33510"/>
        </w:tc>
        <w:tc>
          <w:tcPr>
            <w:tcW w:w="1984" w:type="dxa"/>
            <w:vMerge/>
            <w:tcBorders>
              <w:left w:val="single" w:sz="4" w:space="0" w:color="auto"/>
              <w:bottom w:val="single" w:sz="4" w:space="0" w:color="auto"/>
              <w:right w:val="single" w:sz="4" w:space="0" w:color="auto"/>
            </w:tcBorders>
            <w:vAlign w:val="center"/>
          </w:tcPr>
          <w:p w:rsidR="003B21A1" w:rsidRPr="00180974" w:rsidRDefault="003B21A1" w:rsidP="00E33510">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pPr>
            <w:r w:rsidRPr="00180974">
              <w:t xml:space="preserve">протяжённость </w:t>
            </w:r>
            <w:r w:rsidRPr="00180974">
              <w:br/>
              <w:t>25,0 км</w:t>
            </w:r>
          </w:p>
        </w:tc>
        <w:tc>
          <w:tcPr>
            <w:tcW w:w="1842"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pPr>
            <w:r w:rsidRPr="00180974">
              <w:t>расчётный срок</w:t>
            </w:r>
          </w:p>
        </w:tc>
      </w:tr>
      <w:tr w:rsidR="003B21A1" w:rsidRPr="00180974" w:rsidTr="00E33510">
        <w:trPr>
          <w:trHeight w:val="96"/>
        </w:trPr>
        <w:tc>
          <w:tcPr>
            <w:tcW w:w="851" w:type="dxa"/>
            <w:vMerge/>
            <w:tcBorders>
              <w:left w:val="single" w:sz="4" w:space="0" w:color="auto"/>
              <w:right w:val="single" w:sz="4" w:space="0" w:color="auto"/>
            </w:tcBorders>
            <w:vAlign w:val="center"/>
          </w:tcPr>
          <w:p w:rsidR="003B21A1" w:rsidRPr="00180974" w:rsidRDefault="003B21A1" w:rsidP="00E33510">
            <w:pPr>
              <w:jc w:val="center"/>
            </w:pPr>
          </w:p>
        </w:tc>
        <w:tc>
          <w:tcPr>
            <w:tcW w:w="3119" w:type="dxa"/>
            <w:vMerge/>
            <w:tcBorders>
              <w:left w:val="single" w:sz="4" w:space="0" w:color="auto"/>
              <w:right w:val="single" w:sz="4" w:space="0" w:color="auto"/>
            </w:tcBorders>
            <w:vAlign w:val="center"/>
          </w:tcPr>
          <w:p w:rsidR="003B21A1" w:rsidRPr="00180974" w:rsidRDefault="003B21A1" w:rsidP="00E33510"/>
        </w:tc>
        <w:tc>
          <w:tcPr>
            <w:tcW w:w="1984" w:type="dxa"/>
            <w:vMerge w:val="restart"/>
            <w:tcBorders>
              <w:top w:val="single" w:sz="4" w:space="0" w:color="auto"/>
              <w:left w:val="single" w:sz="4" w:space="0" w:color="auto"/>
              <w:right w:val="single" w:sz="4" w:space="0" w:color="auto"/>
            </w:tcBorders>
            <w:vAlign w:val="center"/>
          </w:tcPr>
          <w:p w:rsidR="003B21A1" w:rsidRPr="00180974" w:rsidRDefault="003B21A1" w:rsidP="00E33510">
            <w:pPr>
              <w:jc w:val="center"/>
            </w:pPr>
            <w:r w:rsidRPr="00180974">
              <w:t>строительство</w:t>
            </w:r>
          </w:p>
        </w:tc>
        <w:tc>
          <w:tcPr>
            <w:tcW w:w="2552"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pPr>
            <w:r w:rsidRPr="00180974">
              <w:t xml:space="preserve">протяжённость </w:t>
            </w:r>
            <w:r w:rsidRPr="00180974">
              <w:br/>
              <w:t>3,5 км</w:t>
            </w:r>
          </w:p>
        </w:tc>
        <w:tc>
          <w:tcPr>
            <w:tcW w:w="1842"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pPr>
            <w:r w:rsidRPr="00180974">
              <w:t>первая очередь</w:t>
            </w:r>
          </w:p>
        </w:tc>
      </w:tr>
      <w:tr w:rsidR="003B21A1" w:rsidRPr="00180974" w:rsidTr="00E33510">
        <w:trPr>
          <w:trHeight w:val="165"/>
        </w:trPr>
        <w:tc>
          <w:tcPr>
            <w:tcW w:w="851" w:type="dxa"/>
            <w:vMerge/>
            <w:tcBorders>
              <w:left w:val="single" w:sz="4" w:space="0" w:color="auto"/>
              <w:bottom w:val="single" w:sz="4" w:space="0" w:color="auto"/>
              <w:right w:val="single" w:sz="4" w:space="0" w:color="auto"/>
            </w:tcBorders>
            <w:vAlign w:val="center"/>
          </w:tcPr>
          <w:p w:rsidR="003B21A1" w:rsidRPr="00180974" w:rsidRDefault="003B21A1" w:rsidP="00E33510">
            <w:pPr>
              <w:jc w:val="center"/>
            </w:pPr>
          </w:p>
        </w:tc>
        <w:tc>
          <w:tcPr>
            <w:tcW w:w="3119" w:type="dxa"/>
            <w:vMerge/>
            <w:tcBorders>
              <w:left w:val="single" w:sz="4" w:space="0" w:color="auto"/>
              <w:bottom w:val="single" w:sz="4" w:space="0" w:color="auto"/>
              <w:right w:val="single" w:sz="4" w:space="0" w:color="auto"/>
            </w:tcBorders>
            <w:vAlign w:val="center"/>
          </w:tcPr>
          <w:p w:rsidR="003B21A1" w:rsidRPr="00180974" w:rsidRDefault="003B21A1" w:rsidP="00E33510"/>
        </w:tc>
        <w:tc>
          <w:tcPr>
            <w:tcW w:w="1984" w:type="dxa"/>
            <w:vMerge/>
            <w:tcBorders>
              <w:left w:val="single" w:sz="4" w:space="0" w:color="auto"/>
              <w:bottom w:val="single" w:sz="4" w:space="0" w:color="auto"/>
              <w:right w:val="single" w:sz="4" w:space="0" w:color="auto"/>
            </w:tcBorders>
            <w:vAlign w:val="center"/>
          </w:tcPr>
          <w:p w:rsidR="003B21A1" w:rsidRPr="00180974" w:rsidRDefault="003B21A1" w:rsidP="00E33510">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pPr>
            <w:r w:rsidRPr="00180974">
              <w:t xml:space="preserve">протяжённость </w:t>
            </w:r>
            <w:r w:rsidRPr="00180974">
              <w:br/>
              <w:t>28,0 км</w:t>
            </w:r>
          </w:p>
        </w:tc>
        <w:tc>
          <w:tcPr>
            <w:tcW w:w="1842" w:type="dxa"/>
            <w:tcBorders>
              <w:top w:val="single" w:sz="4" w:space="0" w:color="auto"/>
              <w:left w:val="single" w:sz="4" w:space="0" w:color="auto"/>
              <w:bottom w:val="single" w:sz="4" w:space="0" w:color="auto"/>
              <w:right w:val="single" w:sz="4" w:space="0" w:color="auto"/>
            </w:tcBorders>
            <w:vAlign w:val="center"/>
          </w:tcPr>
          <w:p w:rsidR="003B21A1" w:rsidRPr="00180974" w:rsidRDefault="003B21A1" w:rsidP="00E33510">
            <w:pPr>
              <w:jc w:val="center"/>
            </w:pPr>
            <w:r w:rsidRPr="00180974">
              <w:t>расчётный срок</w:t>
            </w:r>
          </w:p>
        </w:tc>
      </w:tr>
    </w:tbl>
    <w:p w:rsidR="00E33510" w:rsidRDefault="00E33510" w:rsidP="00C01351">
      <w:pPr>
        <w:spacing w:after="120"/>
        <w:jc w:val="center"/>
        <w:outlineLvl w:val="0"/>
        <w:rPr>
          <w:b/>
          <w:sz w:val="28"/>
          <w:szCs w:val="28"/>
        </w:rPr>
      </w:pPr>
    </w:p>
    <w:p w:rsidR="00E33510" w:rsidRPr="00180974" w:rsidRDefault="00E33510" w:rsidP="00E33510">
      <w:pPr>
        <w:ind w:left="1440" w:hanging="1440"/>
        <w:jc w:val="both"/>
        <w:rPr>
          <w:sz w:val="20"/>
          <w:szCs w:val="20"/>
        </w:rPr>
      </w:pPr>
      <w:r w:rsidRPr="00180974">
        <w:rPr>
          <w:sz w:val="20"/>
          <w:szCs w:val="20"/>
        </w:rPr>
        <w:t xml:space="preserve">Примечания.     </w:t>
      </w:r>
    </w:p>
    <w:p w:rsidR="00E33510" w:rsidRPr="00180974" w:rsidRDefault="00E33510" w:rsidP="00E33510">
      <w:pPr>
        <w:jc w:val="both"/>
        <w:rPr>
          <w:sz w:val="20"/>
          <w:szCs w:val="20"/>
        </w:rPr>
      </w:pPr>
      <w:r w:rsidRPr="00180974">
        <w:rPr>
          <w:sz w:val="20"/>
          <w:szCs w:val="20"/>
        </w:rPr>
        <w:t>Мероприятия по модернизации и развитию объектов инженерной инфраструктуры регионального*  и федерального** значений приводятся в положениях Генерального плана развития для обеспечения информационной целостности документа и не являются предметом утверждения данного Генерального плана.</w:t>
      </w:r>
    </w:p>
    <w:p w:rsidR="00E33510" w:rsidRPr="00180974" w:rsidRDefault="00E33510" w:rsidP="00E33510">
      <w:pPr>
        <w:jc w:val="both"/>
        <w:rPr>
          <w:rFonts w:eastAsia="Calibri"/>
          <w:sz w:val="20"/>
          <w:szCs w:val="20"/>
        </w:rPr>
      </w:pPr>
    </w:p>
    <w:p w:rsidR="00E33510" w:rsidRPr="00180974" w:rsidRDefault="00E33510" w:rsidP="00E33510">
      <w:pPr>
        <w:jc w:val="both"/>
        <w:rPr>
          <w:sz w:val="20"/>
          <w:szCs w:val="20"/>
        </w:rPr>
      </w:pPr>
      <w:r w:rsidRPr="00180974">
        <w:rPr>
          <w:sz w:val="20"/>
          <w:szCs w:val="20"/>
          <w:vertAlign w:val="superscript"/>
        </w:rPr>
        <w:t>1</w:t>
      </w:r>
      <w:proofErr w:type="gramStart"/>
      <w:r w:rsidRPr="00180974">
        <w:rPr>
          <w:sz w:val="20"/>
          <w:szCs w:val="20"/>
          <w:vertAlign w:val="superscript"/>
        </w:rPr>
        <w:t xml:space="preserve"> </w:t>
      </w:r>
      <w:r w:rsidRPr="00180974">
        <w:rPr>
          <w:sz w:val="20"/>
          <w:szCs w:val="20"/>
        </w:rPr>
        <w:t>В</w:t>
      </w:r>
      <w:proofErr w:type="gramEnd"/>
      <w:r w:rsidRPr="00180974">
        <w:rPr>
          <w:sz w:val="20"/>
          <w:szCs w:val="20"/>
        </w:rPr>
        <w:t xml:space="preserve"> соответствии с перечнем основных технических решений, принятых в «Генеральной схеме газоснабжения Московской области до 2030 года», разработанной ОАО «Газпром </w:t>
      </w:r>
      <w:proofErr w:type="spellStart"/>
      <w:r w:rsidRPr="00180974">
        <w:rPr>
          <w:sz w:val="20"/>
          <w:szCs w:val="20"/>
        </w:rPr>
        <w:t>промгаз</w:t>
      </w:r>
      <w:proofErr w:type="spellEnd"/>
      <w:r w:rsidRPr="00180974">
        <w:rPr>
          <w:sz w:val="20"/>
          <w:szCs w:val="20"/>
        </w:rPr>
        <w:t>» при участии ГУП МО «</w:t>
      </w:r>
      <w:proofErr w:type="spellStart"/>
      <w:r w:rsidRPr="00180974">
        <w:rPr>
          <w:sz w:val="20"/>
          <w:szCs w:val="20"/>
        </w:rPr>
        <w:t>Мособлгаз</w:t>
      </w:r>
      <w:proofErr w:type="spellEnd"/>
      <w:r w:rsidRPr="00180974">
        <w:rPr>
          <w:sz w:val="20"/>
          <w:szCs w:val="20"/>
        </w:rPr>
        <w:t>», одобренной утверждённым решением Межведомственной комиссии по вопросам энергообеспечения Московской области от 14.11.2013 г. № 11;</w:t>
      </w:r>
    </w:p>
    <w:p w:rsidR="00E33510" w:rsidRPr="00180974" w:rsidRDefault="00E33510" w:rsidP="00E33510">
      <w:pPr>
        <w:jc w:val="both"/>
        <w:rPr>
          <w:rFonts w:eastAsia="Calibri"/>
          <w:sz w:val="20"/>
          <w:szCs w:val="20"/>
        </w:rPr>
      </w:pPr>
    </w:p>
    <w:p w:rsidR="00E33510" w:rsidRPr="00180974" w:rsidRDefault="00E33510" w:rsidP="00E33510">
      <w:pPr>
        <w:jc w:val="both"/>
        <w:rPr>
          <w:bCs/>
          <w:sz w:val="20"/>
          <w:szCs w:val="20"/>
        </w:rPr>
      </w:pPr>
      <w:r w:rsidRPr="00180974">
        <w:rPr>
          <w:sz w:val="20"/>
          <w:szCs w:val="20"/>
          <w:vertAlign w:val="superscript"/>
        </w:rPr>
        <w:t xml:space="preserve">2 </w:t>
      </w:r>
      <w:r w:rsidRPr="00180974">
        <w:rPr>
          <w:sz w:val="20"/>
          <w:szCs w:val="20"/>
        </w:rPr>
        <w:t xml:space="preserve">Мероприятия  по развитию </w:t>
      </w:r>
      <w:proofErr w:type="spellStart"/>
      <w:r w:rsidRPr="00180974">
        <w:rPr>
          <w:sz w:val="20"/>
          <w:szCs w:val="20"/>
        </w:rPr>
        <w:t>электросетевых</w:t>
      </w:r>
      <w:proofErr w:type="spellEnd"/>
      <w:r w:rsidRPr="00180974">
        <w:rPr>
          <w:sz w:val="20"/>
          <w:szCs w:val="20"/>
        </w:rPr>
        <w:t xml:space="preserve"> объектов  регионального  значения предлагаются в проекте  генерального плана  городского округа Звенигород в соответствии с  материалами </w:t>
      </w:r>
      <w:r w:rsidRPr="00180974">
        <w:rPr>
          <w:rFonts w:eastAsia="Calibri"/>
          <w:sz w:val="20"/>
          <w:szCs w:val="20"/>
        </w:rPr>
        <w:t xml:space="preserve"> </w:t>
      </w:r>
      <w:r w:rsidRPr="00180974">
        <w:rPr>
          <w:bCs/>
          <w:sz w:val="20"/>
          <w:szCs w:val="20"/>
        </w:rPr>
        <w:t>«Схемы и программы  перспективного развития электроэнергетики Московской области на период 2017-2021 годов», утвержденными Постановлением Губернатора  Московской области  от 07.11.2016 г. № 468-ПГ;</w:t>
      </w:r>
    </w:p>
    <w:p w:rsidR="00E33510" w:rsidRDefault="00E33510" w:rsidP="00E33510">
      <w:pPr>
        <w:spacing w:before="120"/>
        <w:jc w:val="both"/>
        <w:rPr>
          <w:sz w:val="20"/>
          <w:szCs w:val="20"/>
        </w:rPr>
      </w:pPr>
      <w:r w:rsidRPr="00180974">
        <w:rPr>
          <w:sz w:val="20"/>
          <w:szCs w:val="20"/>
          <w:vertAlign w:val="superscript"/>
        </w:rPr>
        <w:t>3</w:t>
      </w:r>
      <w:r w:rsidRPr="00180974">
        <w:rPr>
          <w:sz w:val="20"/>
          <w:szCs w:val="20"/>
        </w:rPr>
        <w:t>Мероприятия нового строительства и реконструкции объектов «</w:t>
      </w:r>
      <w:proofErr w:type="spellStart"/>
      <w:r w:rsidRPr="00180974">
        <w:rPr>
          <w:sz w:val="20"/>
          <w:szCs w:val="20"/>
        </w:rPr>
        <w:t>Звенигородских</w:t>
      </w:r>
      <w:proofErr w:type="spellEnd"/>
      <w:r w:rsidRPr="00180974">
        <w:rPr>
          <w:sz w:val="20"/>
          <w:szCs w:val="20"/>
        </w:rPr>
        <w:t xml:space="preserve"> электрических сетей» АО «</w:t>
      </w:r>
      <w:proofErr w:type="spellStart"/>
      <w:r w:rsidRPr="00180974">
        <w:rPr>
          <w:sz w:val="20"/>
          <w:szCs w:val="20"/>
        </w:rPr>
        <w:t>Мособлэнерго</w:t>
      </w:r>
      <w:proofErr w:type="spellEnd"/>
      <w:r w:rsidRPr="00180974">
        <w:rPr>
          <w:sz w:val="20"/>
          <w:szCs w:val="20"/>
        </w:rPr>
        <w:t>» в соответствии с инвестиционной программой.</w:t>
      </w:r>
    </w:p>
    <w:p w:rsidR="00E33510" w:rsidRPr="00E33510" w:rsidRDefault="00E33510" w:rsidP="00C01351">
      <w:pPr>
        <w:spacing w:after="120"/>
        <w:jc w:val="center"/>
        <w:outlineLvl w:val="0"/>
        <w:rPr>
          <w:b/>
          <w:sz w:val="28"/>
          <w:szCs w:val="28"/>
        </w:rPr>
      </w:pPr>
    </w:p>
    <w:p w:rsidR="00C01351" w:rsidRPr="000455B7" w:rsidRDefault="00C01351" w:rsidP="00C01351">
      <w:pPr>
        <w:ind w:left="1440" w:hanging="1440"/>
        <w:jc w:val="both"/>
        <w:rPr>
          <w:sz w:val="20"/>
          <w:szCs w:val="20"/>
        </w:rPr>
      </w:pPr>
    </w:p>
    <w:p w:rsidR="00AB50CD" w:rsidRDefault="00AB50CD">
      <w:pPr>
        <w:rPr>
          <w:rFonts w:eastAsia="Calibri" w:cstheme="majorBidi"/>
          <w:b/>
          <w:sz w:val="28"/>
          <w:szCs w:val="28"/>
        </w:rPr>
      </w:pPr>
      <w:r>
        <w:rPr>
          <w:b/>
          <w:szCs w:val="28"/>
        </w:rPr>
        <w:br w:type="page"/>
      </w:r>
    </w:p>
    <w:p w:rsidR="00C01351" w:rsidRPr="003764EB" w:rsidRDefault="00E33510" w:rsidP="0000321C">
      <w:pPr>
        <w:pStyle w:val="41"/>
        <w:spacing w:before="0" w:after="120"/>
        <w:jc w:val="center"/>
        <w:rPr>
          <w:b/>
          <w:szCs w:val="28"/>
        </w:rPr>
      </w:pPr>
      <w:r w:rsidRPr="003764EB">
        <w:rPr>
          <w:b/>
          <w:szCs w:val="28"/>
        </w:rPr>
        <w:lastRenderedPageBreak/>
        <w:t>2.4</w:t>
      </w:r>
      <w:r w:rsidR="00C01351" w:rsidRPr="003764EB">
        <w:rPr>
          <w:b/>
          <w:szCs w:val="28"/>
        </w:rPr>
        <w:t>. Планируемые мероприятия по охране окружающей среды</w:t>
      </w:r>
    </w:p>
    <w:p w:rsidR="00E33510" w:rsidRDefault="00E33510" w:rsidP="00E33510">
      <w:pPr>
        <w:spacing w:after="120"/>
        <w:ind w:firstLine="709"/>
        <w:jc w:val="both"/>
      </w:pPr>
      <w:r>
        <w:t>С целью минимизации негативного экологического воздействия на окружающую среду и улучшения её качества в сочетании с достижением более высокого уровня комфортности проживания необходимо проведение широкого комплекса мероприятий по охране окружающей среды, осуществляемых как на муниципальном уровне, так и при взаимодействии с областными и федеральными органами власти. Помимо технологических природоохранных мероприятий, проводимых на предприятиях, значительная часть экологических проблем может быть решена планировочными и градостроительными средствами.</w:t>
      </w:r>
    </w:p>
    <w:p w:rsidR="00C760F3" w:rsidRDefault="00C760F3" w:rsidP="00E33510">
      <w:pPr>
        <w:spacing w:after="120"/>
        <w:ind w:firstLine="709"/>
        <w:jc w:val="both"/>
      </w:pPr>
    </w:p>
    <w:tbl>
      <w:tblPr>
        <w:tblW w:w="527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835"/>
        <w:gridCol w:w="4819"/>
        <w:gridCol w:w="1740"/>
      </w:tblGrid>
      <w:tr w:rsidR="00E33510" w:rsidRPr="00180974" w:rsidTr="00E33510">
        <w:trPr>
          <w:trHeight w:val="625"/>
        </w:trPr>
        <w:tc>
          <w:tcPr>
            <w:tcW w:w="351" w:type="pct"/>
            <w:tcBorders>
              <w:top w:val="single" w:sz="4" w:space="0" w:color="auto"/>
              <w:left w:val="single" w:sz="4" w:space="0" w:color="auto"/>
              <w:bottom w:val="single" w:sz="4" w:space="0" w:color="auto"/>
              <w:right w:val="single" w:sz="4" w:space="0" w:color="auto"/>
            </w:tcBorders>
            <w:vAlign w:val="center"/>
            <w:hideMark/>
          </w:tcPr>
          <w:p w:rsidR="00E33510" w:rsidRPr="00180974" w:rsidRDefault="00E33510" w:rsidP="00E33510">
            <w:pPr>
              <w:overflowPunct w:val="0"/>
              <w:autoSpaceDE w:val="0"/>
              <w:autoSpaceDN w:val="0"/>
              <w:adjustRightInd w:val="0"/>
              <w:spacing w:before="60" w:after="60" w:line="200" w:lineRule="exact"/>
              <w:jc w:val="center"/>
              <w:rPr>
                <w:b/>
              </w:rPr>
            </w:pPr>
            <w:r w:rsidRPr="00180974">
              <w:rPr>
                <w:b/>
                <w:sz w:val="22"/>
                <w:szCs w:val="22"/>
              </w:rPr>
              <w:t>Поз.</w:t>
            </w:r>
          </w:p>
        </w:tc>
        <w:tc>
          <w:tcPr>
            <w:tcW w:w="1403" w:type="pct"/>
            <w:tcBorders>
              <w:top w:val="single" w:sz="4" w:space="0" w:color="auto"/>
              <w:left w:val="single" w:sz="4" w:space="0" w:color="auto"/>
              <w:bottom w:val="single" w:sz="4" w:space="0" w:color="auto"/>
              <w:right w:val="single" w:sz="4" w:space="0" w:color="auto"/>
            </w:tcBorders>
            <w:vAlign w:val="center"/>
            <w:hideMark/>
          </w:tcPr>
          <w:p w:rsidR="00E33510" w:rsidRPr="00180974" w:rsidRDefault="00E33510" w:rsidP="00E33510">
            <w:pPr>
              <w:overflowPunct w:val="0"/>
              <w:autoSpaceDE w:val="0"/>
              <w:autoSpaceDN w:val="0"/>
              <w:adjustRightInd w:val="0"/>
              <w:spacing w:before="60" w:after="60" w:line="200" w:lineRule="exact"/>
              <w:jc w:val="center"/>
              <w:rPr>
                <w:b/>
              </w:rPr>
            </w:pPr>
            <w:r w:rsidRPr="00180974">
              <w:rPr>
                <w:b/>
                <w:sz w:val="22"/>
                <w:szCs w:val="22"/>
              </w:rPr>
              <w:t xml:space="preserve">Территории и объекты, требующие проведения мероприятий </w:t>
            </w:r>
          </w:p>
        </w:tc>
        <w:tc>
          <w:tcPr>
            <w:tcW w:w="2385" w:type="pct"/>
            <w:tcBorders>
              <w:top w:val="single" w:sz="4" w:space="0" w:color="auto"/>
              <w:left w:val="single" w:sz="4" w:space="0" w:color="auto"/>
              <w:bottom w:val="single" w:sz="4" w:space="0" w:color="auto"/>
              <w:right w:val="single" w:sz="4" w:space="0" w:color="auto"/>
            </w:tcBorders>
            <w:vAlign w:val="center"/>
            <w:hideMark/>
          </w:tcPr>
          <w:p w:rsidR="00E33510" w:rsidRPr="00180974" w:rsidRDefault="00E33510" w:rsidP="00E33510">
            <w:pPr>
              <w:overflowPunct w:val="0"/>
              <w:autoSpaceDE w:val="0"/>
              <w:autoSpaceDN w:val="0"/>
              <w:adjustRightInd w:val="0"/>
              <w:spacing w:before="60" w:after="60" w:line="200" w:lineRule="exact"/>
              <w:jc w:val="center"/>
              <w:rPr>
                <w:b/>
              </w:rPr>
            </w:pPr>
            <w:r w:rsidRPr="00180974">
              <w:rPr>
                <w:b/>
                <w:sz w:val="22"/>
                <w:szCs w:val="22"/>
              </w:rPr>
              <w:t>Мероприятия  по охране окружающей среды</w:t>
            </w:r>
          </w:p>
        </w:tc>
        <w:tc>
          <w:tcPr>
            <w:tcW w:w="861" w:type="pct"/>
            <w:tcBorders>
              <w:top w:val="single" w:sz="4" w:space="0" w:color="auto"/>
              <w:left w:val="single" w:sz="4" w:space="0" w:color="auto"/>
              <w:bottom w:val="single" w:sz="4" w:space="0" w:color="auto"/>
              <w:right w:val="single" w:sz="4" w:space="0" w:color="auto"/>
            </w:tcBorders>
            <w:vAlign w:val="center"/>
            <w:hideMark/>
          </w:tcPr>
          <w:p w:rsidR="00E33510" w:rsidRPr="00180974" w:rsidRDefault="00E33510" w:rsidP="00E33510">
            <w:pPr>
              <w:overflowPunct w:val="0"/>
              <w:autoSpaceDE w:val="0"/>
              <w:autoSpaceDN w:val="0"/>
              <w:adjustRightInd w:val="0"/>
              <w:spacing w:before="60" w:after="60" w:line="200" w:lineRule="exact"/>
              <w:jc w:val="center"/>
              <w:rPr>
                <w:b/>
              </w:rPr>
            </w:pPr>
            <w:r w:rsidRPr="00180974">
              <w:rPr>
                <w:b/>
                <w:sz w:val="22"/>
                <w:szCs w:val="22"/>
              </w:rPr>
              <w:t>Очередь реализации</w:t>
            </w:r>
          </w:p>
        </w:tc>
      </w:tr>
      <w:tr w:rsidR="00E33510" w:rsidRPr="00180974" w:rsidTr="00E33510">
        <w:trPr>
          <w:trHeight w:val="625"/>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3510" w:rsidRPr="00180974" w:rsidRDefault="00E33510" w:rsidP="00E33510">
            <w:pPr>
              <w:widowControl w:val="0"/>
              <w:overflowPunct w:val="0"/>
              <w:autoSpaceDE w:val="0"/>
              <w:autoSpaceDN w:val="0"/>
              <w:adjustRightInd w:val="0"/>
              <w:spacing w:line="240" w:lineRule="exact"/>
              <w:jc w:val="center"/>
              <w:rPr>
                <w:b/>
              </w:rPr>
            </w:pPr>
            <w:r w:rsidRPr="00180974">
              <w:rPr>
                <w:b/>
              </w:rPr>
              <w:t>1.</w:t>
            </w:r>
          </w:p>
        </w:tc>
        <w:tc>
          <w:tcPr>
            <w:tcW w:w="464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3510" w:rsidRDefault="00E33510" w:rsidP="00E33510">
            <w:pPr>
              <w:widowControl w:val="0"/>
              <w:overflowPunct w:val="0"/>
              <w:autoSpaceDE w:val="0"/>
              <w:autoSpaceDN w:val="0"/>
              <w:adjustRightInd w:val="0"/>
              <w:spacing w:line="240" w:lineRule="exact"/>
              <w:jc w:val="center"/>
              <w:rPr>
                <w:b/>
              </w:rPr>
            </w:pPr>
            <w:r w:rsidRPr="00180974">
              <w:rPr>
                <w:b/>
              </w:rPr>
              <w:t>Мероприятия по снижению негативного воздействия производственных предприятий на окружающую среду</w:t>
            </w:r>
          </w:p>
          <w:p w:rsidR="00C760F3" w:rsidRDefault="00C760F3" w:rsidP="00E33510">
            <w:pPr>
              <w:widowControl w:val="0"/>
              <w:overflowPunct w:val="0"/>
              <w:autoSpaceDE w:val="0"/>
              <w:autoSpaceDN w:val="0"/>
              <w:adjustRightInd w:val="0"/>
              <w:spacing w:line="240" w:lineRule="exact"/>
              <w:jc w:val="center"/>
              <w:rPr>
                <w:b/>
              </w:rPr>
            </w:pPr>
          </w:p>
          <w:p w:rsidR="00C760F3" w:rsidRPr="00180974" w:rsidRDefault="00C760F3" w:rsidP="00E33510">
            <w:pPr>
              <w:widowControl w:val="0"/>
              <w:overflowPunct w:val="0"/>
              <w:autoSpaceDE w:val="0"/>
              <w:autoSpaceDN w:val="0"/>
              <w:adjustRightInd w:val="0"/>
              <w:spacing w:line="240" w:lineRule="exact"/>
              <w:jc w:val="center"/>
              <w:rPr>
                <w:b/>
              </w:rPr>
            </w:pPr>
          </w:p>
        </w:tc>
      </w:tr>
      <w:tr w:rsidR="00E33510" w:rsidRPr="00180974" w:rsidTr="00E33510">
        <w:trPr>
          <w:trHeight w:val="186"/>
        </w:trPr>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E33510" w:rsidRPr="00180974" w:rsidRDefault="00C760F3" w:rsidP="00E33510">
            <w:pPr>
              <w:overflowPunct w:val="0"/>
              <w:autoSpaceDE w:val="0"/>
              <w:autoSpaceDN w:val="0"/>
              <w:adjustRightInd w:val="0"/>
              <w:jc w:val="center"/>
            </w:pPr>
            <w:r>
              <w:t>1.1</w:t>
            </w:r>
          </w:p>
        </w:tc>
        <w:tc>
          <w:tcPr>
            <w:tcW w:w="1403" w:type="pct"/>
            <w:tcBorders>
              <w:top w:val="single" w:sz="4" w:space="0" w:color="auto"/>
              <w:left w:val="single" w:sz="4" w:space="0" w:color="auto"/>
              <w:bottom w:val="single" w:sz="4" w:space="0" w:color="auto"/>
              <w:right w:val="single" w:sz="4" w:space="0" w:color="auto"/>
            </w:tcBorders>
            <w:shd w:val="clear" w:color="auto" w:fill="auto"/>
            <w:hideMark/>
          </w:tcPr>
          <w:p w:rsidR="00E33510" w:rsidRPr="00180974" w:rsidRDefault="00E33510" w:rsidP="00E33510">
            <w:r w:rsidRPr="00180974">
              <w:t>городское кладбище</w:t>
            </w:r>
          </w:p>
        </w:tc>
        <w:tc>
          <w:tcPr>
            <w:tcW w:w="2385" w:type="pct"/>
            <w:tcBorders>
              <w:top w:val="single" w:sz="4" w:space="0" w:color="auto"/>
              <w:left w:val="single" w:sz="4" w:space="0" w:color="auto"/>
              <w:bottom w:val="single" w:sz="4" w:space="0" w:color="auto"/>
              <w:right w:val="single" w:sz="4" w:space="0" w:color="auto"/>
            </w:tcBorders>
            <w:shd w:val="clear" w:color="auto" w:fill="auto"/>
            <w:hideMark/>
          </w:tcPr>
          <w:p w:rsidR="00E33510" w:rsidRDefault="00E33510" w:rsidP="00E33510">
            <w:pPr>
              <w:overflowPunct w:val="0"/>
              <w:autoSpaceDE w:val="0"/>
              <w:autoSpaceDN w:val="0"/>
              <w:adjustRightInd w:val="0"/>
              <w:jc w:val="both"/>
            </w:pPr>
            <w:r w:rsidRPr="00180974">
              <w:t>основная часть кладбища в Верхнем Посаде подлежит закрытию, санитарно-защитная зона сократится до 50 м. От действующего участка кладбища санитарно-защитная зона составит 100 м.</w:t>
            </w:r>
          </w:p>
          <w:p w:rsidR="00C760F3" w:rsidRPr="00180974" w:rsidRDefault="00C760F3" w:rsidP="00E33510">
            <w:pPr>
              <w:overflowPunct w:val="0"/>
              <w:autoSpaceDE w:val="0"/>
              <w:autoSpaceDN w:val="0"/>
              <w:adjustRightInd w:val="0"/>
              <w:jc w:val="both"/>
            </w:pPr>
          </w:p>
        </w:tc>
        <w:tc>
          <w:tcPr>
            <w:tcW w:w="861" w:type="pct"/>
            <w:tcBorders>
              <w:top w:val="single" w:sz="4" w:space="0" w:color="auto"/>
              <w:left w:val="single" w:sz="4" w:space="0" w:color="auto"/>
              <w:bottom w:val="single" w:sz="4" w:space="0" w:color="auto"/>
              <w:right w:val="single" w:sz="4" w:space="0" w:color="auto"/>
            </w:tcBorders>
            <w:shd w:val="clear" w:color="auto" w:fill="auto"/>
            <w:hideMark/>
          </w:tcPr>
          <w:p w:rsidR="00E33510" w:rsidRPr="00180974" w:rsidRDefault="00E33510" w:rsidP="00E33510">
            <w:pPr>
              <w:overflowPunct w:val="0"/>
              <w:autoSpaceDE w:val="0"/>
              <w:autoSpaceDN w:val="0"/>
              <w:adjustRightInd w:val="0"/>
              <w:jc w:val="center"/>
            </w:pPr>
            <w:r w:rsidRPr="00180974">
              <w:t>первая очередь</w:t>
            </w:r>
          </w:p>
        </w:tc>
      </w:tr>
      <w:tr w:rsidR="00E33510" w:rsidRPr="00180974" w:rsidTr="00E33510">
        <w:trPr>
          <w:trHeight w:val="3657"/>
        </w:trPr>
        <w:tc>
          <w:tcPr>
            <w:tcW w:w="351" w:type="pct"/>
            <w:tcBorders>
              <w:top w:val="single" w:sz="4" w:space="0" w:color="auto"/>
              <w:left w:val="single" w:sz="4" w:space="0" w:color="auto"/>
              <w:right w:val="single" w:sz="4" w:space="0" w:color="auto"/>
            </w:tcBorders>
            <w:hideMark/>
          </w:tcPr>
          <w:p w:rsidR="00E33510" w:rsidRPr="00180974" w:rsidRDefault="00C760F3" w:rsidP="00E33510">
            <w:pPr>
              <w:overflowPunct w:val="0"/>
              <w:autoSpaceDE w:val="0"/>
              <w:autoSpaceDN w:val="0"/>
              <w:adjustRightInd w:val="0"/>
              <w:jc w:val="center"/>
            </w:pPr>
            <w:r>
              <w:t>1.2</w:t>
            </w:r>
          </w:p>
        </w:tc>
        <w:tc>
          <w:tcPr>
            <w:tcW w:w="1403" w:type="pct"/>
            <w:tcBorders>
              <w:top w:val="single" w:sz="4" w:space="0" w:color="auto"/>
              <w:left w:val="single" w:sz="4" w:space="0" w:color="auto"/>
              <w:right w:val="single" w:sz="4" w:space="0" w:color="auto"/>
            </w:tcBorders>
            <w:hideMark/>
          </w:tcPr>
          <w:p w:rsidR="00E33510" w:rsidRPr="00180974" w:rsidRDefault="00E33510" w:rsidP="00E33510">
            <w:pPr>
              <w:overflowPunct w:val="0"/>
              <w:autoSpaceDE w:val="0"/>
              <w:autoSpaceDN w:val="0"/>
              <w:adjustRightInd w:val="0"/>
            </w:pPr>
            <w:r w:rsidRPr="00180974">
              <w:t>все планируемые производственные и коммунально-складские объекты в городском поселении</w:t>
            </w:r>
          </w:p>
        </w:tc>
        <w:tc>
          <w:tcPr>
            <w:tcW w:w="2385" w:type="pct"/>
            <w:tcBorders>
              <w:top w:val="single" w:sz="4" w:space="0" w:color="auto"/>
              <w:left w:val="single" w:sz="4" w:space="0" w:color="auto"/>
              <w:right w:val="single" w:sz="4" w:space="0" w:color="auto"/>
            </w:tcBorders>
            <w:hideMark/>
          </w:tcPr>
          <w:p w:rsidR="00E33510" w:rsidRPr="00180974" w:rsidRDefault="00E33510" w:rsidP="00E33510">
            <w:pPr>
              <w:numPr>
                <w:ilvl w:val="0"/>
                <w:numId w:val="40"/>
              </w:numPr>
              <w:tabs>
                <w:tab w:val="num" w:pos="201"/>
              </w:tabs>
              <w:overflowPunct w:val="0"/>
              <w:autoSpaceDE w:val="0"/>
              <w:autoSpaceDN w:val="0"/>
              <w:adjustRightInd w:val="0"/>
              <w:ind w:left="201" w:hanging="180"/>
              <w:jc w:val="both"/>
            </w:pPr>
            <w:r w:rsidRPr="00180974">
              <w:rPr>
                <w:bCs/>
              </w:rPr>
              <w:t>размещение предприятий, отвечающих современным требованиям экологической безопасности;</w:t>
            </w:r>
          </w:p>
          <w:p w:rsidR="00E33510" w:rsidRPr="00180974" w:rsidRDefault="00E33510" w:rsidP="00E33510">
            <w:pPr>
              <w:numPr>
                <w:ilvl w:val="0"/>
                <w:numId w:val="40"/>
              </w:numPr>
              <w:tabs>
                <w:tab w:val="num" w:pos="201"/>
              </w:tabs>
              <w:overflowPunct w:val="0"/>
              <w:autoSpaceDE w:val="0"/>
              <w:autoSpaceDN w:val="0"/>
              <w:adjustRightInd w:val="0"/>
              <w:ind w:left="201" w:hanging="180"/>
              <w:jc w:val="both"/>
            </w:pPr>
            <w:r w:rsidRPr="00180974">
              <w:rPr>
                <w:bCs/>
              </w:rPr>
              <w:t>приоритет размещения малоопасных объектов 4-5 класса;</w:t>
            </w:r>
          </w:p>
          <w:p w:rsidR="00E33510" w:rsidRPr="00180974" w:rsidRDefault="00E33510" w:rsidP="00E33510">
            <w:pPr>
              <w:numPr>
                <w:ilvl w:val="0"/>
                <w:numId w:val="40"/>
              </w:numPr>
              <w:tabs>
                <w:tab w:val="num" w:pos="201"/>
              </w:tabs>
              <w:overflowPunct w:val="0"/>
              <w:autoSpaceDE w:val="0"/>
              <w:autoSpaceDN w:val="0"/>
              <w:adjustRightInd w:val="0"/>
              <w:ind w:left="201" w:hanging="180"/>
              <w:jc w:val="both"/>
            </w:pPr>
            <w:r w:rsidRPr="00180974">
              <w:t>организация санитарно-защитной зоны за счет собственной территории в случае соседства с существующими и планируемыми объектами с нормируемыми показателями качества окружающей среды;</w:t>
            </w:r>
          </w:p>
          <w:p w:rsidR="00E33510" w:rsidRDefault="00E33510" w:rsidP="00E33510">
            <w:pPr>
              <w:numPr>
                <w:ilvl w:val="0"/>
                <w:numId w:val="40"/>
              </w:numPr>
              <w:tabs>
                <w:tab w:val="num" w:pos="201"/>
              </w:tabs>
              <w:overflowPunct w:val="0"/>
              <w:autoSpaceDE w:val="0"/>
              <w:autoSpaceDN w:val="0"/>
              <w:adjustRightInd w:val="0"/>
              <w:ind w:left="201" w:hanging="180"/>
              <w:jc w:val="both"/>
            </w:pPr>
            <w:r w:rsidRPr="00180974">
              <w:t xml:space="preserve">исключение размещения объектов пищевой и фармацевтической отрасли внутри СЗЗ объектов иных отраслей </w:t>
            </w:r>
          </w:p>
          <w:p w:rsidR="00C760F3" w:rsidRPr="00180974" w:rsidRDefault="00C760F3" w:rsidP="00C760F3">
            <w:pPr>
              <w:overflowPunct w:val="0"/>
              <w:autoSpaceDE w:val="0"/>
              <w:autoSpaceDN w:val="0"/>
              <w:adjustRightInd w:val="0"/>
              <w:ind w:left="201"/>
              <w:jc w:val="both"/>
            </w:pPr>
          </w:p>
        </w:tc>
        <w:tc>
          <w:tcPr>
            <w:tcW w:w="861" w:type="pct"/>
            <w:tcBorders>
              <w:top w:val="single" w:sz="4" w:space="0" w:color="auto"/>
              <w:left w:val="single" w:sz="4" w:space="0" w:color="auto"/>
              <w:right w:val="single" w:sz="4" w:space="0" w:color="auto"/>
            </w:tcBorders>
          </w:tcPr>
          <w:p w:rsidR="00E33510" w:rsidRPr="00180974" w:rsidRDefault="00E33510" w:rsidP="00E33510">
            <w:pPr>
              <w:overflowPunct w:val="0"/>
              <w:autoSpaceDE w:val="0"/>
              <w:autoSpaceDN w:val="0"/>
              <w:adjustRightInd w:val="0"/>
              <w:jc w:val="center"/>
            </w:pPr>
            <w:r w:rsidRPr="00180974">
              <w:t>все этапы реализации</w:t>
            </w:r>
          </w:p>
        </w:tc>
      </w:tr>
      <w:tr w:rsidR="00E33510" w:rsidRPr="00180974" w:rsidTr="00E33510">
        <w:trPr>
          <w:trHeight w:val="3657"/>
        </w:trPr>
        <w:tc>
          <w:tcPr>
            <w:tcW w:w="351" w:type="pct"/>
            <w:tcBorders>
              <w:top w:val="single" w:sz="4" w:space="0" w:color="auto"/>
              <w:left w:val="single" w:sz="4" w:space="0" w:color="auto"/>
              <w:right w:val="single" w:sz="4" w:space="0" w:color="auto"/>
            </w:tcBorders>
            <w:hideMark/>
          </w:tcPr>
          <w:p w:rsidR="00E33510" w:rsidRPr="00180974" w:rsidRDefault="00C760F3" w:rsidP="00E33510">
            <w:pPr>
              <w:overflowPunct w:val="0"/>
              <w:autoSpaceDE w:val="0"/>
              <w:autoSpaceDN w:val="0"/>
              <w:adjustRightInd w:val="0"/>
              <w:jc w:val="center"/>
            </w:pPr>
            <w:r>
              <w:t>1.3</w:t>
            </w:r>
            <w:r w:rsidR="00E33510" w:rsidRPr="00180974">
              <w:t>.</w:t>
            </w:r>
          </w:p>
        </w:tc>
        <w:tc>
          <w:tcPr>
            <w:tcW w:w="1403" w:type="pct"/>
            <w:tcBorders>
              <w:top w:val="single" w:sz="4" w:space="0" w:color="auto"/>
              <w:left w:val="single" w:sz="4" w:space="0" w:color="auto"/>
              <w:right w:val="single" w:sz="4" w:space="0" w:color="auto"/>
            </w:tcBorders>
            <w:hideMark/>
          </w:tcPr>
          <w:p w:rsidR="00E33510" w:rsidRPr="00180974" w:rsidRDefault="00E33510" w:rsidP="00E33510">
            <w:pPr>
              <w:overflowPunct w:val="0"/>
              <w:autoSpaceDE w:val="0"/>
              <w:autoSpaceDN w:val="0"/>
              <w:adjustRightInd w:val="0"/>
            </w:pPr>
            <w:r w:rsidRPr="00180974">
              <w:t>Городские очистные сооружения</w:t>
            </w:r>
          </w:p>
        </w:tc>
        <w:tc>
          <w:tcPr>
            <w:tcW w:w="2385" w:type="pct"/>
            <w:tcBorders>
              <w:top w:val="single" w:sz="4" w:space="0" w:color="auto"/>
              <w:left w:val="single" w:sz="4" w:space="0" w:color="auto"/>
              <w:right w:val="single" w:sz="4" w:space="0" w:color="auto"/>
            </w:tcBorders>
            <w:hideMark/>
          </w:tcPr>
          <w:p w:rsidR="00E33510" w:rsidRPr="00180974" w:rsidRDefault="00E33510" w:rsidP="00E33510">
            <w:pPr>
              <w:numPr>
                <w:ilvl w:val="0"/>
                <w:numId w:val="40"/>
              </w:numPr>
              <w:tabs>
                <w:tab w:val="num" w:pos="201"/>
              </w:tabs>
              <w:overflowPunct w:val="0"/>
              <w:autoSpaceDE w:val="0"/>
              <w:autoSpaceDN w:val="0"/>
              <w:adjustRightInd w:val="0"/>
              <w:ind w:left="201" w:hanging="180"/>
              <w:jc w:val="both"/>
              <w:rPr>
                <w:bCs/>
              </w:rPr>
            </w:pPr>
            <w:r w:rsidRPr="00180974">
              <w:rPr>
                <w:bCs/>
              </w:rPr>
              <w:t>реконструкция очистных сооружений с сокращением санитарно-защитной зоны</w:t>
            </w:r>
          </w:p>
        </w:tc>
        <w:tc>
          <w:tcPr>
            <w:tcW w:w="861" w:type="pct"/>
            <w:tcBorders>
              <w:top w:val="single" w:sz="4" w:space="0" w:color="auto"/>
              <w:left w:val="single" w:sz="4" w:space="0" w:color="auto"/>
              <w:right w:val="single" w:sz="4" w:space="0" w:color="auto"/>
            </w:tcBorders>
          </w:tcPr>
          <w:p w:rsidR="00E33510" w:rsidRPr="00180974" w:rsidRDefault="00E33510" w:rsidP="00E33510">
            <w:pPr>
              <w:overflowPunct w:val="0"/>
              <w:autoSpaceDE w:val="0"/>
              <w:autoSpaceDN w:val="0"/>
              <w:adjustRightInd w:val="0"/>
              <w:jc w:val="center"/>
            </w:pPr>
          </w:p>
        </w:tc>
      </w:tr>
      <w:tr w:rsidR="00E33510" w:rsidRPr="00180974" w:rsidTr="00E33510">
        <w:trPr>
          <w:trHeight w:val="421"/>
        </w:trPr>
        <w:tc>
          <w:tcPr>
            <w:tcW w:w="351"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overflowPunct w:val="0"/>
              <w:autoSpaceDE w:val="0"/>
              <w:autoSpaceDN w:val="0"/>
              <w:adjustRightInd w:val="0"/>
              <w:jc w:val="center"/>
              <w:rPr>
                <w:b/>
              </w:rPr>
            </w:pPr>
            <w:r w:rsidRPr="00180974">
              <w:rPr>
                <w:b/>
              </w:rPr>
              <w:lastRenderedPageBreak/>
              <w:t>2.</w:t>
            </w:r>
          </w:p>
        </w:tc>
        <w:tc>
          <w:tcPr>
            <w:tcW w:w="4649" w:type="pct"/>
            <w:gridSpan w:val="3"/>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overflowPunct w:val="0"/>
              <w:autoSpaceDE w:val="0"/>
              <w:autoSpaceDN w:val="0"/>
              <w:adjustRightInd w:val="0"/>
              <w:jc w:val="center"/>
              <w:rPr>
                <w:b/>
              </w:rPr>
            </w:pPr>
            <w:r w:rsidRPr="00180974">
              <w:rPr>
                <w:b/>
              </w:rPr>
              <w:t>Мероприятия по ограничению шумового воздействия от автомобильного и авиационного транспорта</w:t>
            </w:r>
          </w:p>
        </w:tc>
      </w:tr>
      <w:tr w:rsidR="00E33510" w:rsidRPr="00180974" w:rsidTr="00E33510">
        <w:trPr>
          <w:trHeight w:val="1679"/>
        </w:trPr>
        <w:tc>
          <w:tcPr>
            <w:tcW w:w="351"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overflowPunct w:val="0"/>
              <w:autoSpaceDE w:val="0"/>
              <w:autoSpaceDN w:val="0"/>
              <w:adjustRightInd w:val="0"/>
              <w:jc w:val="center"/>
            </w:pPr>
            <w:r w:rsidRPr="00180974">
              <w:t>2.1</w:t>
            </w:r>
          </w:p>
        </w:tc>
        <w:tc>
          <w:tcPr>
            <w:tcW w:w="1403" w:type="pct"/>
            <w:tcBorders>
              <w:top w:val="single" w:sz="4" w:space="0" w:color="auto"/>
              <w:left w:val="single" w:sz="4" w:space="0" w:color="auto"/>
              <w:bottom w:val="single" w:sz="4" w:space="0" w:color="auto"/>
              <w:right w:val="single" w:sz="4" w:space="0" w:color="auto"/>
            </w:tcBorders>
            <w:vAlign w:val="center"/>
            <w:hideMark/>
          </w:tcPr>
          <w:p w:rsidR="00E33510" w:rsidRPr="00180974" w:rsidRDefault="00E33510" w:rsidP="00E33510">
            <w:r w:rsidRPr="00180974">
              <w:t xml:space="preserve">Внеуличный рельсовый транспорт </w:t>
            </w:r>
          </w:p>
          <w:p w:rsidR="00E33510" w:rsidRPr="00180974" w:rsidRDefault="00E33510" w:rsidP="00E33510">
            <w:pPr>
              <w:ind w:right="101"/>
              <w:jc w:val="both"/>
            </w:pPr>
          </w:p>
        </w:tc>
        <w:tc>
          <w:tcPr>
            <w:tcW w:w="2385" w:type="pct"/>
            <w:tcBorders>
              <w:top w:val="single" w:sz="4" w:space="0" w:color="auto"/>
              <w:left w:val="single" w:sz="4" w:space="0" w:color="auto"/>
              <w:bottom w:val="single" w:sz="4" w:space="0" w:color="auto"/>
              <w:right w:val="single" w:sz="4" w:space="0" w:color="auto"/>
            </w:tcBorders>
            <w:vAlign w:val="center"/>
            <w:hideMark/>
          </w:tcPr>
          <w:p w:rsidR="00E33510" w:rsidRPr="00180974" w:rsidRDefault="00E33510" w:rsidP="00E33510">
            <w:pPr>
              <w:ind w:right="101"/>
              <w:jc w:val="both"/>
            </w:pPr>
            <w:r w:rsidRPr="00180974">
              <w:t>Систематическое шлифование сварных рельсов, использование, для уменьшения шума на пути, уложенного на основани</w:t>
            </w:r>
            <w:proofErr w:type="gramStart"/>
            <w:r w:rsidRPr="00180974">
              <w:t>е</w:t>
            </w:r>
            <w:proofErr w:type="gramEnd"/>
            <w:r w:rsidRPr="00180974">
              <w:t xml:space="preserve"> из ж/б плит, звукопоглощающего материала</w:t>
            </w:r>
          </w:p>
        </w:tc>
        <w:tc>
          <w:tcPr>
            <w:tcW w:w="861" w:type="pct"/>
            <w:vMerge w:val="restart"/>
            <w:tcBorders>
              <w:top w:val="single" w:sz="4" w:space="0" w:color="auto"/>
              <w:left w:val="single" w:sz="4" w:space="0" w:color="auto"/>
              <w:right w:val="single" w:sz="4" w:space="0" w:color="auto"/>
            </w:tcBorders>
            <w:vAlign w:val="center"/>
            <w:hideMark/>
          </w:tcPr>
          <w:p w:rsidR="00E33510" w:rsidRPr="00180974" w:rsidRDefault="00E33510" w:rsidP="00E33510">
            <w:pPr>
              <w:ind w:right="101"/>
              <w:jc w:val="center"/>
            </w:pPr>
            <w:r w:rsidRPr="00180974">
              <w:t>все этапы реализации</w:t>
            </w:r>
          </w:p>
        </w:tc>
      </w:tr>
      <w:tr w:rsidR="00E33510" w:rsidRPr="00180974" w:rsidTr="00E33510">
        <w:trPr>
          <w:trHeight w:val="3621"/>
        </w:trPr>
        <w:tc>
          <w:tcPr>
            <w:tcW w:w="351" w:type="pct"/>
            <w:tcBorders>
              <w:top w:val="single" w:sz="4" w:space="0" w:color="auto"/>
              <w:left w:val="single" w:sz="4" w:space="0" w:color="auto"/>
              <w:right w:val="single" w:sz="4" w:space="0" w:color="auto"/>
            </w:tcBorders>
            <w:hideMark/>
          </w:tcPr>
          <w:p w:rsidR="00E33510" w:rsidRPr="00180974" w:rsidRDefault="00E33510" w:rsidP="00E33510">
            <w:pPr>
              <w:overflowPunct w:val="0"/>
              <w:autoSpaceDE w:val="0"/>
              <w:autoSpaceDN w:val="0"/>
              <w:adjustRightInd w:val="0"/>
              <w:jc w:val="center"/>
            </w:pPr>
            <w:r w:rsidRPr="00180974">
              <w:t>2.2.</w:t>
            </w:r>
          </w:p>
        </w:tc>
        <w:tc>
          <w:tcPr>
            <w:tcW w:w="1403" w:type="pct"/>
            <w:tcBorders>
              <w:top w:val="single" w:sz="4" w:space="0" w:color="auto"/>
              <w:left w:val="single" w:sz="4" w:space="0" w:color="auto"/>
              <w:right w:val="single" w:sz="4" w:space="0" w:color="auto"/>
            </w:tcBorders>
            <w:vAlign w:val="center"/>
            <w:hideMark/>
          </w:tcPr>
          <w:p w:rsidR="00E33510" w:rsidRPr="00180974" w:rsidRDefault="00E33510" w:rsidP="00E33510">
            <w:pPr>
              <w:ind w:right="101"/>
            </w:pPr>
            <w:r w:rsidRPr="00180974">
              <w:t>Магистральные улицы,</w:t>
            </w:r>
          </w:p>
          <w:p w:rsidR="00E33510" w:rsidRPr="00180974" w:rsidRDefault="00E33510" w:rsidP="00E33510">
            <w:pPr>
              <w:numPr>
                <w:ilvl w:val="12"/>
                <w:numId w:val="0"/>
              </w:numPr>
              <w:tabs>
                <w:tab w:val="left" w:pos="8080"/>
              </w:tabs>
              <w:ind w:right="101"/>
            </w:pPr>
            <w:r w:rsidRPr="00180974">
              <w:t>улицы местного значения</w:t>
            </w:r>
          </w:p>
        </w:tc>
        <w:tc>
          <w:tcPr>
            <w:tcW w:w="2385" w:type="pct"/>
            <w:tcBorders>
              <w:top w:val="single" w:sz="4" w:space="0" w:color="auto"/>
              <w:left w:val="single" w:sz="4" w:space="0" w:color="auto"/>
              <w:right w:val="single" w:sz="4" w:space="0" w:color="auto"/>
            </w:tcBorders>
            <w:vAlign w:val="center"/>
            <w:hideMark/>
          </w:tcPr>
          <w:p w:rsidR="00E33510" w:rsidRPr="00180974" w:rsidRDefault="00E33510" w:rsidP="00E33510">
            <w:pPr>
              <w:autoSpaceDE w:val="0"/>
              <w:autoSpaceDN w:val="0"/>
              <w:adjustRightInd w:val="0"/>
              <w:jc w:val="both"/>
              <w:outlineLvl w:val="2"/>
            </w:pPr>
            <w:bookmarkStart w:id="2" w:name="_Toc447018212"/>
            <w:bookmarkStart w:id="3" w:name="_Toc447018617"/>
            <w:bookmarkStart w:id="4" w:name="_Toc447022568"/>
            <w:bookmarkStart w:id="5" w:name="_Toc447119807"/>
            <w:proofErr w:type="spellStart"/>
            <w:r w:rsidRPr="00180974">
              <w:t>Шумозащитное</w:t>
            </w:r>
            <w:proofErr w:type="spellEnd"/>
            <w:r w:rsidRPr="00180974">
              <w:t xml:space="preserve"> остекление жилых многоэтажных домов, выходящих фасадами на проезжую часть улиц.</w:t>
            </w:r>
            <w:bookmarkEnd w:id="2"/>
            <w:bookmarkEnd w:id="3"/>
            <w:bookmarkEnd w:id="4"/>
            <w:bookmarkEnd w:id="5"/>
          </w:p>
          <w:p w:rsidR="00E33510" w:rsidRPr="00180974" w:rsidRDefault="00E33510" w:rsidP="00E33510">
            <w:pPr>
              <w:autoSpaceDE w:val="0"/>
              <w:autoSpaceDN w:val="0"/>
              <w:adjustRightInd w:val="0"/>
              <w:jc w:val="both"/>
              <w:outlineLvl w:val="2"/>
            </w:pPr>
            <w:bookmarkStart w:id="6" w:name="_Toc447018213"/>
            <w:bookmarkStart w:id="7" w:name="_Toc447018618"/>
            <w:bookmarkStart w:id="8" w:name="_Toc447022569"/>
            <w:bookmarkStart w:id="9" w:name="_Toc447119808"/>
            <w:r w:rsidRPr="00180974">
              <w:t>Занятие территории между транспортным потоком и жилыми домами зданиями хозяйственно-бытового назначения.</w:t>
            </w:r>
            <w:bookmarkEnd w:id="6"/>
            <w:bookmarkEnd w:id="7"/>
            <w:bookmarkEnd w:id="8"/>
            <w:bookmarkEnd w:id="9"/>
          </w:p>
          <w:p w:rsidR="00E33510" w:rsidRPr="00180974" w:rsidRDefault="00E33510" w:rsidP="00E33510">
            <w:pPr>
              <w:autoSpaceDE w:val="0"/>
              <w:autoSpaceDN w:val="0"/>
              <w:adjustRightInd w:val="0"/>
              <w:jc w:val="both"/>
              <w:outlineLvl w:val="2"/>
            </w:pPr>
            <w:bookmarkStart w:id="10" w:name="_Toc447018214"/>
            <w:bookmarkStart w:id="11" w:name="_Toc447018619"/>
            <w:bookmarkStart w:id="12" w:name="_Toc447022570"/>
            <w:bookmarkStart w:id="13" w:name="_Toc447119809"/>
            <w:r w:rsidRPr="00180974">
              <w:t>Территориальные разрывы с озеленением в тех случаях, когда это возможно.</w:t>
            </w:r>
          </w:p>
          <w:bookmarkEnd w:id="10"/>
          <w:bookmarkEnd w:id="11"/>
          <w:bookmarkEnd w:id="12"/>
          <w:bookmarkEnd w:id="13"/>
          <w:p w:rsidR="00E33510" w:rsidRPr="00180974" w:rsidRDefault="00E33510" w:rsidP="00E33510">
            <w:pPr>
              <w:pStyle w:val="2a"/>
              <w:spacing w:after="0" w:line="240" w:lineRule="auto"/>
              <w:ind w:right="102"/>
              <w:jc w:val="both"/>
            </w:pPr>
            <w:r w:rsidRPr="00180974">
              <w:t xml:space="preserve">Внедрение </w:t>
            </w:r>
            <w:proofErr w:type="spellStart"/>
            <w:r w:rsidRPr="00180974">
              <w:t>шумопонижающих</w:t>
            </w:r>
            <w:proofErr w:type="spellEnd"/>
            <w:r w:rsidRPr="00180974">
              <w:t xml:space="preserve"> технологий и марок дорожного покрытия (применение асфальтобетонных покрытий с характеристиками шероховатости, обеспечивающими минимальный шум).</w:t>
            </w:r>
          </w:p>
          <w:p w:rsidR="00E33510" w:rsidRPr="00180974" w:rsidRDefault="00E33510" w:rsidP="00E33510">
            <w:pPr>
              <w:pStyle w:val="2a"/>
              <w:spacing w:after="0" w:line="240" w:lineRule="auto"/>
              <w:ind w:right="102"/>
              <w:jc w:val="both"/>
            </w:pPr>
            <w:r w:rsidRPr="00180974">
              <w:t>Поддержание высокого качества дорожных покрытий.</w:t>
            </w:r>
          </w:p>
        </w:tc>
        <w:tc>
          <w:tcPr>
            <w:tcW w:w="861" w:type="pct"/>
            <w:vMerge/>
            <w:tcBorders>
              <w:left w:val="single" w:sz="4" w:space="0" w:color="auto"/>
              <w:right w:val="single" w:sz="4" w:space="0" w:color="auto"/>
            </w:tcBorders>
            <w:vAlign w:val="center"/>
            <w:hideMark/>
          </w:tcPr>
          <w:p w:rsidR="00E33510" w:rsidRPr="00180974" w:rsidRDefault="00E33510" w:rsidP="00E33510">
            <w:pPr>
              <w:ind w:right="101"/>
              <w:jc w:val="center"/>
            </w:pPr>
          </w:p>
        </w:tc>
      </w:tr>
      <w:tr w:rsidR="00E33510" w:rsidRPr="00180974" w:rsidTr="00E33510">
        <w:trPr>
          <w:trHeight w:val="842"/>
        </w:trPr>
        <w:tc>
          <w:tcPr>
            <w:tcW w:w="351"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overflowPunct w:val="0"/>
              <w:autoSpaceDE w:val="0"/>
              <w:autoSpaceDN w:val="0"/>
              <w:adjustRightInd w:val="0"/>
              <w:jc w:val="center"/>
            </w:pPr>
            <w:r w:rsidRPr="00180974">
              <w:t>2.3.</w:t>
            </w:r>
          </w:p>
        </w:tc>
        <w:tc>
          <w:tcPr>
            <w:tcW w:w="1403"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overflowPunct w:val="0"/>
              <w:autoSpaceDE w:val="0"/>
              <w:autoSpaceDN w:val="0"/>
              <w:adjustRightInd w:val="0"/>
            </w:pPr>
            <w:r w:rsidRPr="00180974">
              <w:rPr>
                <w:iCs/>
              </w:rPr>
              <w:t>Смоленское направление МЖД</w:t>
            </w:r>
          </w:p>
        </w:tc>
        <w:tc>
          <w:tcPr>
            <w:tcW w:w="2385"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overflowPunct w:val="0"/>
              <w:autoSpaceDE w:val="0"/>
              <w:autoSpaceDN w:val="0"/>
              <w:adjustRightInd w:val="0"/>
              <w:jc w:val="both"/>
            </w:pPr>
            <w:r w:rsidRPr="00180974">
              <w:t>строительство акустического экрана вдоль железной дороги на участках примыкания жилой застройки.</w:t>
            </w:r>
          </w:p>
        </w:tc>
        <w:tc>
          <w:tcPr>
            <w:tcW w:w="861" w:type="pct"/>
            <w:vMerge/>
            <w:tcBorders>
              <w:left w:val="single" w:sz="4" w:space="0" w:color="auto"/>
              <w:right w:val="single" w:sz="4" w:space="0" w:color="auto"/>
            </w:tcBorders>
            <w:hideMark/>
          </w:tcPr>
          <w:p w:rsidR="00E33510" w:rsidRPr="00180974" w:rsidRDefault="00E33510" w:rsidP="00E33510">
            <w:pPr>
              <w:overflowPunct w:val="0"/>
              <w:autoSpaceDE w:val="0"/>
              <w:autoSpaceDN w:val="0"/>
              <w:adjustRightInd w:val="0"/>
              <w:jc w:val="center"/>
            </w:pPr>
          </w:p>
        </w:tc>
      </w:tr>
      <w:tr w:rsidR="00E33510" w:rsidRPr="00180974" w:rsidTr="00E33510">
        <w:trPr>
          <w:trHeight w:val="842"/>
        </w:trPr>
        <w:tc>
          <w:tcPr>
            <w:tcW w:w="351"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overflowPunct w:val="0"/>
              <w:autoSpaceDE w:val="0"/>
              <w:autoSpaceDN w:val="0"/>
              <w:adjustRightInd w:val="0"/>
              <w:jc w:val="center"/>
            </w:pPr>
            <w:r w:rsidRPr="00180974">
              <w:t>2.4.</w:t>
            </w:r>
          </w:p>
        </w:tc>
        <w:tc>
          <w:tcPr>
            <w:tcW w:w="1403"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overflowPunct w:val="0"/>
              <w:autoSpaceDE w:val="0"/>
              <w:autoSpaceDN w:val="0"/>
              <w:adjustRightInd w:val="0"/>
              <w:rPr>
                <w:iCs/>
              </w:rPr>
            </w:pPr>
            <w:r w:rsidRPr="00180974">
              <w:rPr>
                <w:iCs/>
              </w:rPr>
              <w:t>Аэродром «Кубинка»</w:t>
            </w:r>
          </w:p>
        </w:tc>
        <w:tc>
          <w:tcPr>
            <w:tcW w:w="2385"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overflowPunct w:val="0"/>
              <w:autoSpaceDE w:val="0"/>
              <w:autoSpaceDN w:val="0"/>
              <w:adjustRightInd w:val="0"/>
              <w:jc w:val="both"/>
            </w:pPr>
            <w:r w:rsidRPr="00180974">
              <w:t>мероприятий по снижению шумового воздействия от авиационного транспорта целесообразно разрабатывать после проведения инструментальных измерений шума.</w:t>
            </w:r>
          </w:p>
        </w:tc>
        <w:tc>
          <w:tcPr>
            <w:tcW w:w="861" w:type="pct"/>
            <w:vMerge/>
            <w:tcBorders>
              <w:left w:val="single" w:sz="4" w:space="0" w:color="auto"/>
              <w:bottom w:val="single" w:sz="4" w:space="0" w:color="auto"/>
              <w:right w:val="single" w:sz="4" w:space="0" w:color="auto"/>
            </w:tcBorders>
            <w:hideMark/>
          </w:tcPr>
          <w:p w:rsidR="00E33510" w:rsidRPr="00180974" w:rsidRDefault="00E33510" w:rsidP="00E33510">
            <w:pPr>
              <w:overflowPunct w:val="0"/>
              <w:autoSpaceDE w:val="0"/>
              <w:autoSpaceDN w:val="0"/>
              <w:adjustRightInd w:val="0"/>
              <w:jc w:val="center"/>
            </w:pPr>
          </w:p>
        </w:tc>
      </w:tr>
      <w:tr w:rsidR="00E33510" w:rsidRPr="00180974" w:rsidTr="00E33510">
        <w:trPr>
          <w:trHeight w:val="213"/>
        </w:trPr>
        <w:tc>
          <w:tcPr>
            <w:tcW w:w="351"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overflowPunct w:val="0"/>
              <w:autoSpaceDE w:val="0"/>
              <w:autoSpaceDN w:val="0"/>
              <w:adjustRightInd w:val="0"/>
              <w:jc w:val="center"/>
              <w:rPr>
                <w:b/>
              </w:rPr>
            </w:pPr>
            <w:r w:rsidRPr="00180974">
              <w:rPr>
                <w:b/>
              </w:rPr>
              <w:t>3.</w:t>
            </w:r>
          </w:p>
        </w:tc>
        <w:tc>
          <w:tcPr>
            <w:tcW w:w="4649" w:type="pct"/>
            <w:gridSpan w:val="3"/>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overflowPunct w:val="0"/>
              <w:autoSpaceDE w:val="0"/>
              <w:autoSpaceDN w:val="0"/>
              <w:adjustRightInd w:val="0"/>
              <w:ind w:left="-107" w:right="-93"/>
              <w:jc w:val="center"/>
              <w:rPr>
                <w:b/>
              </w:rPr>
            </w:pPr>
            <w:r w:rsidRPr="00180974">
              <w:rPr>
                <w:b/>
              </w:rPr>
              <w:t>Мероприятия по защите поверхностных и подземных водных объектов от загрязнения</w:t>
            </w:r>
          </w:p>
        </w:tc>
      </w:tr>
      <w:tr w:rsidR="00E33510" w:rsidRPr="00180974" w:rsidTr="00E33510">
        <w:trPr>
          <w:trHeight w:val="355"/>
        </w:trPr>
        <w:tc>
          <w:tcPr>
            <w:tcW w:w="351"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overflowPunct w:val="0"/>
              <w:autoSpaceDE w:val="0"/>
              <w:autoSpaceDN w:val="0"/>
              <w:adjustRightInd w:val="0"/>
              <w:jc w:val="center"/>
            </w:pPr>
            <w:r w:rsidRPr="00180974">
              <w:t>3.1.</w:t>
            </w:r>
          </w:p>
        </w:tc>
        <w:tc>
          <w:tcPr>
            <w:tcW w:w="1403"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spacing w:before="120"/>
            </w:pPr>
            <w:proofErr w:type="spellStart"/>
            <w:r w:rsidRPr="00180974">
              <w:t>водоохранные</w:t>
            </w:r>
            <w:proofErr w:type="spellEnd"/>
            <w:r w:rsidRPr="00180974">
              <w:t xml:space="preserve"> зоны, прибрежные защитные и береговые полосы реки Москва и её притоков </w:t>
            </w:r>
            <w:proofErr w:type="gramStart"/>
            <w:r w:rsidRPr="00180974">
              <w:t>-С</w:t>
            </w:r>
            <w:proofErr w:type="gramEnd"/>
            <w:r w:rsidRPr="00180974">
              <w:t xml:space="preserve">торожки, </w:t>
            </w:r>
            <w:proofErr w:type="spellStart"/>
            <w:r w:rsidRPr="00180974">
              <w:t>Нахавни</w:t>
            </w:r>
            <w:proofErr w:type="spellEnd"/>
            <w:r w:rsidRPr="00180974">
              <w:t>, Островки, ручья Халява</w:t>
            </w:r>
          </w:p>
        </w:tc>
        <w:tc>
          <w:tcPr>
            <w:tcW w:w="2385"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numPr>
                <w:ilvl w:val="0"/>
                <w:numId w:val="42"/>
              </w:numPr>
              <w:tabs>
                <w:tab w:val="num" w:pos="201"/>
              </w:tabs>
              <w:overflowPunct w:val="0"/>
              <w:autoSpaceDE w:val="0"/>
              <w:autoSpaceDN w:val="0"/>
              <w:adjustRightInd w:val="0"/>
              <w:ind w:left="201" w:hanging="180"/>
              <w:jc w:val="both"/>
            </w:pPr>
            <w:r w:rsidRPr="00180974">
              <w:t>соблюдение требований Водного кодекса РФ</w:t>
            </w:r>
          </w:p>
          <w:p w:rsidR="00E33510" w:rsidRPr="00180974" w:rsidRDefault="00E33510" w:rsidP="00E33510">
            <w:pPr>
              <w:numPr>
                <w:ilvl w:val="0"/>
                <w:numId w:val="42"/>
              </w:numPr>
              <w:tabs>
                <w:tab w:val="num" w:pos="201"/>
              </w:tabs>
              <w:overflowPunct w:val="0"/>
              <w:autoSpaceDE w:val="0"/>
              <w:autoSpaceDN w:val="0"/>
              <w:adjustRightInd w:val="0"/>
              <w:ind w:left="201" w:hanging="180"/>
              <w:jc w:val="both"/>
            </w:pPr>
            <w:r w:rsidRPr="00180974">
              <w:t xml:space="preserve">проведение комплекса мероприятий по улучшению санитарного состояния </w:t>
            </w:r>
            <w:proofErr w:type="spellStart"/>
            <w:r w:rsidRPr="00180974">
              <w:t>водоохранных</w:t>
            </w:r>
            <w:proofErr w:type="spellEnd"/>
            <w:r w:rsidRPr="00180974">
              <w:t xml:space="preserve"> зон и прибрежных защитных полос, их благоустройство;</w:t>
            </w:r>
          </w:p>
          <w:p w:rsidR="00E33510" w:rsidRPr="00180974" w:rsidRDefault="00E33510" w:rsidP="00E33510">
            <w:pPr>
              <w:numPr>
                <w:ilvl w:val="0"/>
                <w:numId w:val="42"/>
              </w:numPr>
              <w:tabs>
                <w:tab w:val="num" w:pos="201"/>
              </w:tabs>
              <w:overflowPunct w:val="0"/>
              <w:autoSpaceDE w:val="0"/>
              <w:autoSpaceDN w:val="0"/>
              <w:adjustRightInd w:val="0"/>
              <w:ind w:left="201" w:hanging="180"/>
              <w:jc w:val="both"/>
            </w:pPr>
            <w:r w:rsidRPr="00180974">
              <w:t xml:space="preserve">экологическая реабилитация нарушенных участков (ликвидация </w:t>
            </w:r>
            <w:proofErr w:type="spellStart"/>
            <w:proofErr w:type="gramStart"/>
            <w:r w:rsidRPr="00180974">
              <w:t>несанкционирован-ных</w:t>
            </w:r>
            <w:proofErr w:type="spellEnd"/>
            <w:proofErr w:type="gramEnd"/>
            <w:r w:rsidRPr="00180974">
              <w:t xml:space="preserve"> свалок, выпусков неочищенных сточных вод);</w:t>
            </w:r>
          </w:p>
          <w:p w:rsidR="00E33510" w:rsidRPr="00180974" w:rsidRDefault="00E33510" w:rsidP="00E33510">
            <w:pPr>
              <w:numPr>
                <w:ilvl w:val="0"/>
                <w:numId w:val="42"/>
              </w:numPr>
              <w:tabs>
                <w:tab w:val="num" w:pos="201"/>
              </w:tabs>
              <w:overflowPunct w:val="0"/>
              <w:autoSpaceDE w:val="0"/>
              <w:autoSpaceDN w:val="0"/>
              <w:adjustRightInd w:val="0"/>
              <w:ind w:left="201" w:hanging="180"/>
              <w:jc w:val="both"/>
            </w:pPr>
            <w:r w:rsidRPr="00180974">
              <w:t xml:space="preserve">рекреационно-природоохранный приоритет использования </w:t>
            </w:r>
            <w:proofErr w:type="spellStart"/>
            <w:r w:rsidRPr="00180974">
              <w:t>водоохранных</w:t>
            </w:r>
            <w:proofErr w:type="spellEnd"/>
            <w:r w:rsidRPr="00180974">
              <w:t xml:space="preserve"> зон. </w:t>
            </w:r>
          </w:p>
        </w:tc>
        <w:tc>
          <w:tcPr>
            <w:tcW w:w="861"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overflowPunct w:val="0"/>
              <w:autoSpaceDE w:val="0"/>
              <w:autoSpaceDN w:val="0"/>
              <w:adjustRightInd w:val="0"/>
              <w:jc w:val="center"/>
            </w:pPr>
            <w:r w:rsidRPr="00180974">
              <w:t>все этапы реализации</w:t>
            </w:r>
          </w:p>
        </w:tc>
      </w:tr>
      <w:tr w:rsidR="00E33510" w:rsidRPr="00180974" w:rsidTr="00E33510">
        <w:trPr>
          <w:trHeight w:val="355"/>
        </w:trPr>
        <w:tc>
          <w:tcPr>
            <w:tcW w:w="351"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overflowPunct w:val="0"/>
              <w:autoSpaceDE w:val="0"/>
              <w:autoSpaceDN w:val="0"/>
              <w:adjustRightInd w:val="0"/>
              <w:jc w:val="center"/>
            </w:pPr>
            <w:r w:rsidRPr="00180974">
              <w:t>3.2.</w:t>
            </w:r>
          </w:p>
        </w:tc>
        <w:tc>
          <w:tcPr>
            <w:tcW w:w="1403"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numPr>
                <w:ilvl w:val="12"/>
                <w:numId w:val="0"/>
              </w:numPr>
              <w:tabs>
                <w:tab w:val="left" w:pos="8080"/>
              </w:tabs>
              <w:overflowPunct w:val="0"/>
              <w:autoSpaceDE w:val="0"/>
              <w:autoSpaceDN w:val="0"/>
              <w:adjustRightInd w:val="0"/>
            </w:pPr>
            <w:r w:rsidRPr="00180974">
              <w:t>2-й пояс зоны санитарной охраны реки Москва и притоков первого порядка</w:t>
            </w:r>
          </w:p>
        </w:tc>
        <w:tc>
          <w:tcPr>
            <w:tcW w:w="2385"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numPr>
                <w:ilvl w:val="0"/>
                <w:numId w:val="42"/>
              </w:numPr>
              <w:tabs>
                <w:tab w:val="num" w:pos="201"/>
              </w:tabs>
              <w:overflowPunct w:val="0"/>
              <w:autoSpaceDE w:val="0"/>
              <w:autoSpaceDN w:val="0"/>
              <w:adjustRightInd w:val="0"/>
              <w:ind w:left="201" w:hanging="180"/>
              <w:jc w:val="both"/>
            </w:pPr>
            <w:r w:rsidRPr="00180974">
              <w:t>частичное закрытие кладбища в Верхнем посаде;</w:t>
            </w:r>
          </w:p>
          <w:p w:rsidR="00E33510" w:rsidRPr="00180974" w:rsidRDefault="00E33510" w:rsidP="00E33510">
            <w:pPr>
              <w:numPr>
                <w:ilvl w:val="0"/>
                <w:numId w:val="42"/>
              </w:numPr>
              <w:tabs>
                <w:tab w:val="num" w:pos="201"/>
              </w:tabs>
              <w:overflowPunct w:val="0"/>
              <w:autoSpaceDE w:val="0"/>
              <w:autoSpaceDN w:val="0"/>
              <w:adjustRightInd w:val="0"/>
              <w:ind w:left="201" w:hanging="180"/>
              <w:jc w:val="both"/>
            </w:pPr>
            <w:r w:rsidRPr="00180974">
              <w:t>соблюдение режима использования территории во 2-ом поясе ЗСО;</w:t>
            </w:r>
          </w:p>
        </w:tc>
        <w:tc>
          <w:tcPr>
            <w:tcW w:w="861"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overflowPunct w:val="0"/>
              <w:autoSpaceDE w:val="0"/>
              <w:autoSpaceDN w:val="0"/>
              <w:adjustRightInd w:val="0"/>
              <w:jc w:val="center"/>
            </w:pPr>
          </w:p>
        </w:tc>
      </w:tr>
      <w:tr w:rsidR="00E33510" w:rsidRPr="00180974" w:rsidTr="00E33510">
        <w:trPr>
          <w:trHeight w:val="355"/>
        </w:trPr>
        <w:tc>
          <w:tcPr>
            <w:tcW w:w="351"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overflowPunct w:val="0"/>
              <w:autoSpaceDE w:val="0"/>
              <w:autoSpaceDN w:val="0"/>
              <w:adjustRightInd w:val="0"/>
              <w:jc w:val="center"/>
            </w:pPr>
            <w:r w:rsidRPr="00180974">
              <w:t>3.2.</w:t>
            </w:r>
          </w:p>
        </w:tc>
        <w:tc>
          <w:tcPr>
            <w:tcW w:w="1403"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numPr>
                <w:ilvl w:val="12"/>
                <w:numId w:val="0"/>
              </w:numPr>
              <w:tabs>
                <w:tab w:val="left" w:pos="8080"/>
              </w:tabs>
              <w:overflowPunct w:val="0"/>
              <w:autoSpaceDE w:val="0"/>
              <w:autoSpaceDN w:val="0"/>
              <w:adjustRightInd w:val="0"/>
            </w:pPr>
            <w:r w:rsidRPr="00180974">
              <w:t>система очистки поверхностного стока</w:t>
            </w:r>
          </w:p>
        </w:tc>
        <w:tc>
          <w:tcPr>
            <w:tcW w:w="2385"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overflowPunct w:val="0"/>
              <w:autoSpaceDE w:val="0"/>
              <w:autoSpaceDN w:val="0"/>
              <w:adjustRightInd w:val="0"/>
              <w:jc w:val="both"/>
            </w:pPr>
            <w:r w:rsidRPr="00180974">
              <w:t>полный охват участков застройки в г.о</w:t>
            </w:r>
            <w:proofErr w:type="gramStart"/>
            <w:r w:rsidRPr="00180974">
              <w:t>.З</w:t>
            </w:r>
            <w:proofErr w:type="gramEnd"/>
            <w:r w:rsidRPr="00180974">
              <w:t xml:space="preserve">венигород системой ливневой </w:t>
            </w:r>
            <w:r w:rsidRPr="00180974">
              <w:lastRenderedPageBreak/>
              <w:t xml:space="preserve">канализации с последующим отводом стоков на очистные сооружения, обеспечивающие степень очистки до норм сброса в водные объекты </w:t>
            </w:r>
            <w:proofErr w:type="spellStart"/>
            <w:r w:rsidRPr="00180974">
              <w:t>рыбохозяйственного</w:t>
            </w:r>
            <w:proofErr w:type="spellEnd"/>
            <w:r w:rsidRPr="00180974">
              <w:t xml:space="preserve"> назначения.</w:t>
            </w:r>
          </w:p>
        </w:tc>
        <w:tc>
          <w:tcPr>
            <w:tcW w:w="861"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overflowPunct w:val="0"/>
              <w:autoSpaceDE w:val="0"/>
              <w:autoSpaceDN w:val="0"/>
              <w:adjustRightInd w:val="0"/>
              <w:jc w:val="center"/>
            </w:pPr>
            <w:r w:rsidRPr="00180974">
              <w:lastRenderedPageBreak/>
              <w:t>все этапы реализации</w:t>
            </w:r>
          </w:p>
        </w:tc>
      </w:tr>
      <w:tr w:rsidR="00E33510" w:rsidRPr="00180974" w:rsidTr="00E33510">
        <w:trPr>
          <w:trHeight w:val="355"/>
        </w:trPr>
        <w:tc>
          <w:tcPr>
            <w:tcW w:w="351"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overflowPunct w:val="0"/>
              <w:autoSpaceDE w:val="0"/>
              <w:autoSpaceDN w:val="0"/>
              <w:adjustRightInd w:val="0"/>
              <w:jc w:val="center"/>
            </w:pPr>
            <w:r w:rsidRPr="00180974">
              <w:lastRenderedPageBreak/>
              <w:t>3.3.</w:t>
            </w:r>
          </w:p>
        </w:tc>
        <w:tc>
          <w:tcPr>
            <w:tcW w:w="1403"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numPr>
                <w:ilvl w:val="12"/>
                <w:numId w:val="0"/>
              </w:numPr>
              <w:tabs>
                <w:tab w:val="left" w:pos="8080"/>
              </w:tabs>
              <w:overflowPunct w:val="0"/>
              <w:autoSpaceDE w:val="0"/>
              <w:autoSpaceDN w:val="0"/>
              <w:adjustRightInd w:val="0"/>
              <w:ind w:right="-107"/>
            </w:pPr>
            <w:r w:rsidRPr="00180974">
              <w:t xml:space="preserve">все существующие и планируемые производственные территории </w:t>
            </w:r>
          </w:p>
        </w:tc>
        <w:tc>
          <w:tcPr>
            <w:tcW w:w="2385"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overflowPunct w:val="0"/>
              <w:autoSpaceDE w:val="0"/>
              <w:autoSpaceDN w:val="0"/>
              <w:adjustRightInd w:val="0"/>
              <w:jc w:val="both"/>
            </w:pPr>
            <w:r w:rsidRPr="00180974">
              <w:t xml:space="preserve">организация ливневой канализации с </w:t>
            </w:r>
            <w:proofErr w:type="spellStart"/>
            <w:proofErr w:type="gramStart"/>
            <w:r w:rsidRPr="00180974">
              <w:t>после-дующим</w:t>
            </w:r>
            <w:proofErr w:type="spellEnd"/>
            <w:proofErr w:type="gramEnd"/>
            <w:r w:rsidRPr="00180974">
              <w:t xml:space="preserve"> перехватом и очисткой стока до установленных санитарных норм на локальных очистных сооружениях. </w:t>
            </w:r>
          </w:p>
        </w:tc>
        <w:tc>
          <w:tcPr>
            <w:tcW w:w="861"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overflowPunct w:val="0"/>
              <w:autoSpaceDE w:val="0"/>
              <w:autoSpaceDN w:val="0"/>
              <w:adjustRightInd w:val="0"/>
              <w:jc w:val="center"/>
            </w:pPr>
            <w:r w:rsidRPr="00180974">
              <w:t>все этапы реализации</w:t>
            </w:r>
          </w:p>
        </w:tc>
      </w:tr>
      <w:tr w:rsidR="00E33510" w:rsidRPr="00180974" w:rsidTr="00E33510">
        <w:trPr>
          <w:trHeight w:val="355"/>
        </w:trPr>
        <w:tc>
          <w:tcPr>
            <w:tcW w:w="351"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overflowPunct w:val="0"/>
              <w:autoSpaceDE w:val="0"/>
              <w:autoSpaceDN w:val="0"/>
              <w:adjustRightInd w:val="0"/>
              <w:jc w:val="center"/>
            </w:pPr>
            <w:r w:rsidRPr="00180974">
              <w:t>3.4.</w:t>
            </w:r>
          </w:p>
        </w:tc>
        <w:tc>
          <w:tcPr>
            <w:tcW w:w="1403"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numPr>
                <w:ilvl w:val="12"/>
                <w:numId w:val="0"/>
              </w:numPr>
              <w:tabs>
                <w:tab w:val="left" w:pos="8080"/>
              </w:tabs>
              <w:overflowPunct w:val="0"/>
              <w:autoSpaceDE w:val="0"/>
              <w:autoSpaceDN w:val="0"/>
              <w:adjustRightInd w:val="0"/>
            </w:pPr>
            <w:r w:rsidRPr="00180974">
              <w:t>существующие и планируемые водозаборные узлы</w:t>
            </w:r>
          </w:p>
        </w:tc>
        <w:tc>
          <w:tcPr>
            <w:tcW w:w="2385"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overflowPunct w:val="0"/>
              <w:autoSpaceDE w:val="0"/>
              <w:autoSpaceDN w:val="0"/>
              <w:adjustRightInd w:val="0"/>
              <w:jc w:val="both"/>
            </w:pPr>
            <w:r w:rsidRPr="00180974">
              <w:t>о</w:t>
            </w:r>
            <w:r w:rsidRPr="00180974">
              <w:rPr>
                <w:bCs/>
              </w:rPr>
              <w:t>рганизация поясов санитарной охраны.</w:t>
            </w:r>
          </w:p>
        </w:tc>
        <w:tc>
          <w:tcPr>
            <w:tcW w:w="861"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overflowPunct w:val="0"/>
              <w:autoSpaceDE w:val="0"/>
              <w:autoSpaceDN w:val="0"/>
              <w:adjustRightInd w:val="0"/>
              <w:jc w:val="center"/>
            </w:pPr>
            <w:r w:rsidRPr="00180974">
              <w:t>все этапы реализации</w:t>
            </w:r>
          </w:p>
        </w:tc>
      </w:tr>
      <w:tr w:rsidR="00E33510" w:rsidRPr="00180974" w:rsidTr="00E33510">
        <w:trPr>
          <w:trHeight w:val="355"/>
        </w:trPr>
        <w:tc>
          <w:tcPr>
            <w:tcW w:w="351"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overflowPunct w:val="0"/>
              <w:autoSpaceDE w:val="0"/>
              <w:autoSpaceDN w:val="0"/>
              <w:adjustRightInd w:val="0"/>
              <w:jc w:val="center"/>
            </w:pPr>
            <w:r w:rsidRPr="00180974">
              <w:t>3.5.</w:t>
            </w:r>
          </w:p>
        </w:tc>
        <w:tc>
          <w:tcPr>
            <w:tcW w:w="1403"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numPr>
                <w:ilvl w:val="12"/>
                <w:numId w:val="0"/>
              </w:numPr>
              <w:tabs>
                <w:tab w:val="left" w:pos="8080"/>
              </w:tabs>
              <w:overflowPunct w:val="0"/>
              <w:autoSpaceDE w:val="0"/>
              <w:autoSpaceDN w:val="0"/>
              <w:adjustRightInd w:val="0"/>
            </w:pPr>
            <w:r w:rsidRPr="00180974">
              <w:t>Округа горно-санитарной охраны от скважин минеральных вод  санаториев «Звенигород» и «Поречье»</w:t>
            </w:r>
          </w:p>
        </w:tc>
        <w:tc>
          <w:tcPr>
            <w:tcW w:w="2385"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spacing w:before="120"/>
              <w:jc w:val="both"/>
            </w:pPr>
            <w:r w:rsidRPr="00180974">
              <w:t>соблюдение режима зон горно-санитарной охраны в соответствии с Федеральным законом от 23.02.1995 № 26-ФЗ «О природных лечебных ресурсах, лечебно-оздоровительных местностях и курортах».</w:t>
            </w:r>
          </w:p>
          <w:p w:rsidR="00E33510" w:rsidRPr="00180974" w:rsidRDefault="00E33510" w:rsidP="00E33510">
            <w:pPr>
              <w:overflowPunct w:val="0"/>
              <w:autoSpaceDE w:val="0"/>
              <w:autoSpaceDN w:val="0"/>
              <w:adjustRightInd w:val="0"/>
              <w:jc w:val="center"/>
            </w:pPr>
          </w:p>
        </w:tc>
        <w:tc>
          <w:tcPr>
            <w:tcW w:w="861"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overflowPunct w:val="0"/>
              <w:autoSpaceDE w:val="0"/>
              <w:autoSpaceDN w:val="0"/>
              <w:adjustRightInd w:val="0"/>
              <w:jc w:val="center"/>
            </w:pPr>
            <w:r w:rsidRPr="00180974">
              <w:t>все этапы реализации</w:t>
            </w:r>
          </w:p>
        </w:tc>
      </w:tr>
      <w:tr w:rsidR="00E33510" w:rsidRPr="00180974" w:rsidTr="00E33510">
        <w:trPr>
          <w:trHeight w:val="561"/>
        </w:trPr>
        <w:tc>
          <w:tcPr>
            <w:tcW w:w="351" w:type="pct"/>
            <w:tcBorders>
              <w:top w:val="single" w:sz="4" w:space="0" w:color="auto"/>
              <w:left w:val="single" w:sz="4" w:space="0" w:color="auto"/>
              <w:bottom w:val="single" w:sz="4" w:space="0" w:color="auto"/>
              <w:right w:val="single" w:sz="4" w:space="0" w:color="auto"/>
            </w:tcBorders>
            <w:vAlign w:val="center"/>
            <w:hideMark/>
          </w:tcPr>
          <w:p w:rsidR="00E33510" w:rsidRPr="00180974" w:rsidRDefault="00E33510" w:rsidP="00E33510">
            <w:pPr>
              <w:overflowPunct w:val="0"/>
              <w:autoSpaceDE w:val="0"/>
              <w:autoSpaceDN w:val="0"/>
              <w:adjustRightInd w:val="0"/>
              <w:jc w:val="center"/>
              <w:rPr>
                <w:b/>
              </w:rPr>
            </w:pPr>
            <w:r w:rsidRPr="00180974">
              <w:rPr>
                <w:b/>
              </w:rPr>
              <w:t>4.</w:t>
            </w:r>
          </w:p>
        </w:tc>
        <w:tc>
          <w:tcPr>
            <w:tcW w:w="4649" w:type="pct"/>
            <w:gridSpan w:val="3"/>
            <w:tcBorders>
              <w:top w:val="single" w:sz="4" w:space="0" w:color="auto"/>
              <w:left w:val="single" w:sz="4" w:space="0" w:color="auto"/>
              <w:bottom w:val="single" w:sz="4" w:space="0" w:color="auto"/>
              <w:right w:val="single" w:sz="4" w:space="0" w:color="auto"/>
            </w:tcBorders>
            <w:vAlign w:val="center"/>
            <w:hideMark/>
          </w:tcPr>
          <w:p w:rsidR="00E33510" w:rsidRPr="00180974" w:rsidRDefault="00E33510" w:rsidP="00E33510">
            <w:pPr>
              <w:overflowPunct w:val="0"/>
              <w:autoSpaceDE w:val="0"/>
              <w:autoSpaceDN w:val="0"/>
              <w:adjustRightInd w:val="0"/>
              <w:jc w:val="center"/>
              <w:rPr>
                <w:b/>
              </w:rPr>
            </w:pPr>
            <w:r w:rsidRPr="00180974">
              <w:rPr>
                <w:b/>
              </w:rPr>
              <w:t>Мероприятия по санитарной очистке территории</w:t>
            </w:r>
          </w:p>
        </w:tc>
      </w:tr>
      <w:tr w:rsidR="00E33510" w:rsidRPr="00180974" w:rsidTr="00E33510">
        <w:trPr>
          <w:trHeight w:val="1930"/>
        </w:trPr>
        <w:tc>
          <w:tcPr>
            <w:tcW w:w="351"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overflowPunct w:val="0"/>
              <w:autoSpaceDE w:val="0"/>
              <w:autoSpaceDN w:val="0"/>
              <w:adjustRightInd w:val="0"/>
              <w:jc w:val="center"/>
            </w:pPr>
            <w:r w:rsidRPr="00180974">
              <w:t>4.1</w:t>
            </w:r>
          </w:p>
        </w:tc>
        <w:tc>
          <w:tcPr>
            <w:tcW w:w="1403"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numPr>
                <w:ilvl w:val="12"/>
                <w:numId w:val="0"/>
              </w:numPr>
              <w:tabs>
                <w:tab w:val="left" w:pos="8080"/>
              </w:tabs>
              <w:overflowPunct w:val="0"/>
              <w:autoSpaceDE w:val="0"/>
              <w:autoSpaceDN w:val="0"/>
              <w:adjustRightInd w:val="0"/>
            </w:pPr>
            <w:r w:rsidRPr="00180974">
              <w:t>территория городского округа</w:t>
            </w:r>
          </w:p>
        </w:tc>
        <w:tc>
          <w:tcPr>
            <w:tcW w:w="2385"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numPr>
                <w:ilvl w:val="0"/>
                <w:numId w:val="43"/>
              </w:numPr>
              <w:tabs>
                <w:tab w:val="num" w:pos="201"/>
              </w:tabs>
              <w:overflowPunct w:val="0"/>
              <w:autoSpaceDE w:val="0"/>
              <w:autoSpaceDN w:val="0"/>
              <w:adjustRightInd w:val="0"/>
              <w:ind w:left="201" w:hanging="180"/>
              <w:jc w:val="both"/>
              <w:rPr>
                <w:bCs/>
              </w:rPr>
            </w:pPr>
            <w:r w:rsidRPr="00180974">
              <w:rPr>
                <w:bCs/>
              </w:rPr>
              <w:t>организация новых площадок с твердым покрытием для временного хранения отходов во всех районах новой застройки;</w:t>
            </w:r>
          </w:p>
          <w:p w:rsidR="00E33510" w:rsidRPr="00180974" w:rsidRDefault="00E33510" w:rsidP="00E33510">
            <w:pPr>
              <w:numPr>
                <w:ilvl w:val="0"/>
                <w:numId w:val="43"/>
              </w:numPr>
              <w:tabs>
                <w:tab w:val="num" w:pos="201"/>
              </w:tabs>
              <w:overflowPunct w:val="0"/>
              <w:autoSpaceDE w:val="0"/>
              <w:autoSpaceDN w:val="0"/>
              <w:adjustRightInd w:val="0"/>
              <w:ind w:left="201" w:hanging="180"/>
              <w:jc w:val="both"/>
              <w:rPr>
                <w:bCs/>
              </w:rPr>
            </w:pPr>
            <w:r w:rsidRPr="00180974">
              <w:rPr>
                <w:bCs/>
              </w:rPr>
              <w:t xml:space="preserve">расширение парка мусоровозов и </w:t>
            </w:r>
            <w:proofErr w:type="spellStart"/>
            <w:proofErr w:type="gramStart"/>
            <w:r w:rsidRPr="00180974">
              <w:rPr>
                <w:bCs/>
              </w:rPr>
              <w:t>убороч-ной</w:t>
            </w:r>
            <w:proofErr w:type="spellEnd"/>
            <w:proofErr w:type="gramEnd"/>
            <w:r w:rsidRPr="00180974">
              <w:rPr>
                <w:bCs/>
              </w:rPr>
              <w:t xml:space="preserve"> техники по мере необходимости;</w:t>
            </w:r>
          </w:p>
          <w:p w:rsidR="00E33510" w:rsidRPr="00180974" w:rsidRDefault="00E33510" w:rsidP="00E33510">
            <w:pPr>
              <w:numPr>
                <w:ilvl w:val="0"/>
                <w:numId w:val="43"/>
              </w:numPr>
              <w:tabs>
                <w:tab w:val="num" w:pos="201"/>
              </w:tabs>
              <w:overflowPunct w:val="0"/>
              <w:autoSpaceDE w:val="0"/>
              <w:autoSpaceDN w:val="0"/>
              <w:adjustRightInd w:val="0"/>
              <w:ind w:left="201" w:hanging="180"/>
              <w:jc w:val="both"/>
              <w:rPr>
                <w:bCs/>
              </w:rPr>
            </w:pPr>
            <w:r w:rsidRPr="00180974">
              <w:rPr>
                <w:bCs/>
              </w:rPr>
              <w:t>оборудование пунктов приёма вторсырья;</w:t>
            </w:r>
          </w:p>
          <w:p w:rsidR="00E33510" w:rsidRPr="00180974" w:rsidRDefault="00E33510" w:rsidP="00E33510">
            <w:pPr>
              <w:numPr>
                <w:ilvl w:val="0"/>
                <w:numId w:val="43"/>
              </w:numPr>
              <w:tabs>
                <w:tab w:val="num" w:pos="201"/>
              </w:tabs>
              <w:overflowPunct w:val="0"/>
              <w:autoSpaceDE w:val="0"/>
              <w:autoSpaceDN w:val="0"/>
              <w:adjustRightInd w:val="0"/>
              <w:ind w:left="201" w:hanging="180"/>
              <w:jc w:val="both"/>
              <w:rPr>
                <w:bCs/>
              </w:rPr>
            </w:pPr>
            <w:r w:rsidRPr="00180974">
              <w:rPr>
                <w:bCs/>
              </w:rPr>
              <w:t>внедрение системы раздельного сбора отходов;</w:t>
            </w:r>
          </w:p>
          <w:p w:rsidR="00E33510" w:rsidRPr="00180974" w:rsidRDefault="00E33510" w:rsidP="00E33510">
            <w:pPr>
              <w:numPr>
                <w:ilvl w:val="0"/>
                <w:numId w:val="43"/>
              </w:numPr>
              <w:tabs>
                <w:tab w:val="num" w:pos="201"/>
              </w:tabs>
              <w:overflowPunct w:val="0"/>
              <w:autoSpaceDE w:val="0"/>
              <w:autoSpaceDN w:val="0"/>
              <w:adjustRightInd w:val="0"/>
              <w:ind w:left="201" w:hanging="180"/>
              <w:jc w:val="both"/>
            </w:pPr>
            <w:r w:rsidRPr="00180974">
              <w:t xml:space="preserve"> использование для захоронения ТБО полигона «Аннино»;</w:t>
            </w:r>
          </w:p>
          <w:p w:rsidR="00E33510" w:rsidRPr="00180974" w:rsidRDefault="00E33510" w:rsidP="00E33510">
            <w:pPr>
              <w:numPr>
                <w:ilvl w:val="0"/>
                <w:numId w:val="43"/>
              </w:numPr>
              <w:tabs>
                <w:tab w:val="num" w:pos="201"/>
              </w:tabs>
              <w:overflowPunct w:val="0"/>
              <w:autoSpaceDE w:val="0"/>
              <w:autoSpaceDN w:val="0"/>
              <w:adjustRightInd w:val="0"/>
              <w:ind w:left="201" w:hanging="180"/>
              <w:jc w:val="both"/>
            </w:pPr>
            <w:r w:rsidRPr="00180974">
              <w:t>разработка Генеральной схемы сбора и удаления отходов на территории городского поселения;</w:t>
            </w:r>
          </w:p>
        </w:tc>
        <w:tc>
          <w:tcPr>
            <w:tcW w:w="861" w:type="pct"/>
            <w:tcBorders>
              <w:top w:val="single" w:sz="4" w:space="0" w:color="auto"/>
              <w:left w:val="single" w:sz="4" w:space="0" w:color="auto"/>
              <w:bottom w:val="single" w:sz="4" w:space="0" w:color="auto"/>
              <w:right w:val="single" w:sz="4" w:space="0" w:color="auto"/>
            </w:tcBorders>
          </w:tcPr>
          <w:p w:rsidR="00E33510" w:rsidRPr="00180974" w:rsidRDefault="00E33510" w:rsidP="00E33510">
            <w:pPr>
              <w:overflowPunct w:val="0"/>
              <w:autoSpaceDE w:val="0"/>
              <w:autoSpaceDN w:val="0"/>
              <w:adjustRightInd w:val="0"/>
              <w:jc w:val="center"/>
            </w:pPr>
            <w:r w:rsidRPr="00180974">
              <w:t>все этапы реализации</w:t>
            </w:r>
          </w:p>
          <w:p w:rsidR="00E33510" w:rsidRPr="00180974" w:rsidRDefault="00E33510" w:rsidP="00E33510">
            <w:pPr>
              <w:overflowPunct w:val="0"/>
              <w:autoSpaceDE w:val="0"/>
              <w:autoSpaceDN w:val="0"/>
              <w:adjustRightInd w:val="0"/>
              <w:jc w:val="center"/>
            </w:pPr>
          </w:p>
        </w:tc>
      </w:tr>
      <w:tr w:rsidR="00E33510" w:rsidRPr="00180974" w:rsidTr="00E33510">
        <w:trPr>
          <w:trHeight w:val="410"/>
        </w:trPr>
        <w:tc>
          <w:tcPr>
            <w:tcW w:w="351"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overflowPunct w:val="0"/>
              <w:autoSpaceDE w:val="0"/>
              <w:autoSpaceDN w:val="0"/>
              <w:adjustRightInd w:val="0"/>
              <w:jc w:val="center"/>
              <w:rPr>
                <w:b/>
              </w:rPr>
            </w:pPr>
            <w:r w:rsidRPr="00180974">
              <w:rPr>
                <w:b/>
              </w:rPr>
              <w:t>5.</w:t>
            </w:r>
          </w:p>
        </w:tc>
        <w:tc>
          <w:tcPr>
            <w:tcW w:w="4649" w:type="pct"/>
            <w:gridSpan w:val="3"/>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tabs>
                <w:tab w:val="num" w:pos="433"/>
              </w:tabs>
              <w:overflowPunct w:val="0"/>
              <w:autoSpaceDE w:val="0"/>
              <w:autoSpaceDN w:val="0"/>
              <w:adjustRightInd w:val="0"/>
              <w:rPr>
                <w:b/>
              </w:rPr>
            </w:pPr>
            <w:r w:rsidRPr="00180974">
              <w:rPr>
                <w:b/>
              </w:rPr>
              <w:t>Мероприятия по формированию системы природно-рекреационных территорий:</w:t>
            </w:r>
          </w:p>
        </w:tc>
      </w:tr>
      <w:tr w:rsidR="00E33510" w:rsidRPr="00180974" w:rsidTr="00E33510">
        <w:trPr>
          <w:trHeight w:val="1879"/>
        </w:trPr>
        <w:tc>
          <w:tcPr>
            <w:tcW w:w="351"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overflowPunct w:val="0"/>
              <w:autoSpaceDE w:val="0"/>
              <w:autoSpaceDN w:val="0"/>
              <w:adjustRightInd w:val="0"/>
              <w:jc w:val="center"/>
            </w:pPr>
            <w:r w:rsidRPr="00180974">
              <w:t>5.1</w:t>
            </w:r>
          </w:p>
        </w:tc>
        <w:tc>
          <w:tcPr>
            <w:tcW w:w="1403"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numPr>
                <w:ilvl w:val="12"/>
                <w:numId w:val="0"/>
              </w:numPr>
              <w:tabs>
                <w:tab w:val="left" w:pos="8080"/>
              </w:tabs>
              <w:overflowPunct w:val="0"/>
              <w:autoSpaceDE w:val="0"/>
              <w:autoSpaceDN w:val="0"/>
              <w:adjustRightInd w:val="0"/>
            </w:pPr>
            <w:r w:rsidRPr="00180974">
              <w:t>озеленённые территории общего пользования</w:t>
            </w:r>
          </w:p>
        </w:tc>
        <w:tc>
          <w:tcPr>
            <w:tcW w:w="2385"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overflowPunct w:val="0"/>
              <w:autoSpaceDE w:val="0"/>
              <w:autoSpaceDN w:val="0"/>
              <w:adjustRightInd w:val="0"/>
              <w:ind w:left="91"/>
              <w:jc w:val="both"/>
            </w:pPr>
            <w:r w:rsidRPr="00180974">
              <w:t xml:space="preserve">увеличение обеспеченности населения городского округа насаждениями общего пользования за счёт создания рекреационно-спортивной зоны вдоль Москвы-реки и реки </w:t>
            </w:r>
            <w:proofErr w:type="spellStart"/>
            <w:r w:rsidRPr="00180974">
              <w:t>Нахавни</w:t>
            </w:r>
            <w:proofErr w:type="spellEnd"/>
            <w:r w:rsidRPr="00180974">
              <w:t>;</w:t>
            </w:r>
          </w:p>
          <w:p w:rsidR="00E33510" w:rsidRPr="00180974" w:rsidRDefault="00E33510" w:rsidP="00E33510">
            <w:pPr>
              <w:overflowPunct w:val="0"/>
              <w:autoSpaceDE w:val="0"/>
              <w:autoSpaceDN w:val="0"/>
              <w:adjustRightInd w:val="0"/>
              <w:ind w:left="23"/>
              <w:jc w:val="both"/>
            </w:pPr>
          </w:p>
        </w:tc>
        <w:tc>
          <w:tcPr>
            <w:tcW w:w="861" w:type="pct"/>
            <w:tcBorders>
              <w:top w:val="single" w:sz="4" w:space="0" w:color="auto"/>
              <w:left w:val="single" w:sz="4" w:space="0" w:color="auto"/>
              <w:bottom w:val="single" w:sz="4" w:space="0" w:color="auto"/>
              <w:right w:val="single" w:sz="4" w:space="0" w:color="auto"/>
            </w:tcBorders>
            <w:hideMark/>
          </w:tcPr>
          <w:p w:rsidR="00E33510" w:rsidRPr="00180974" w:rsidRDefault="00E33510" w:rsidP="00E33510">
            <w:pPr>
              <w:overflowPunct w:val="0"/>
              <w:autoSpaceDE w:val="0"/>
              <w:autoSpaceDN w:val="0"/>
              <w:adjustRightInd w:val="0"/>
              <w:jc w:val="center"/>
            </w:pPr>
            <w:r w:rsidRPr="00180974">
              <w:t>все этапы реализации</w:t>
            </w:r>
          </w:p>
          <w:p w:rsidR="00E33510" w:rsidRPr="00180974" w:rsidRDefault="00E33510" w:rsidP="00E33510">
            <w:pPr>
              <w:overflowPunct w:val="0"/>
              <w:autoSpaceDE w:val="0"/>
              <w:autoSpaceDN w:val="0"/>
              <w:adjustRightInd w:val="0"/>
              <w:jc w:val="center"/>
            </w:pPr>
            <w:r w:rsidRPr="00180974">
              <w:t xml:space="preserve"> </w:t>
            </w:r>
          </w:p>
        </w:tc>
      </w:tr>
      <w:tr w:rsidR="00E33510" w:rsidRPr="00180974" w:rsidTr="00E33510">
        <w:trPr>
          <w:trHeight w:val="557"/>
        </w:trPr>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E33510" w:rsidRPr="00180974" w:rsidRDefault="00E33510" w:rsidP="00E33510">
            <w:pPr>
              <w:overflowPunct w:val="0"/>
              <w:autoSpaceDE w:val="0"/>
              <w:autoSpaceDN w:val="0"/>
              <w:adjustRightInd w:val="0"/>
              <w:jc w:val="center"/>
              <w:rPr>
                <w:b/>
              </w:rPr>
            </w:pPr>
            <w:r w:rsidRPr="00180974">
              <w:rPr>
                <w:b/>
              </w:rPr>
              <w:t>6.</w:t>
            </w:r>
          </w:p>
        </w:tc>
        <w:tc>
          <w:tcPr>
            <w:tcW w:w="4649" w:type="pct"/>
            <w:gridSpan w:val="3"/>
            <w:tcBorders>
              <w:top w:val="single" w:sz="4" w:space="0" w:color="auto"/>
              <w:left w:val="single" w:sz="4" w:space="0" w:color="auto"/>
              <w:bottom w:val="single" w:sz="4" w:space="0" w:color="auto"/>
              <w:right w:val="single" w:sz="4" w:space="0" w:color="auto"/>
            </w:tcBorders>
            <w:shd w:val="clear" w:color="auto" w:fill="auto"/>
            <w:hideMark/>
          </w:tcPr>
          <w:p w:rsidR="00E33510" w:rsidRPr="00180974" w:rsidRDefault="00E33510" w:rsidP="00E33510">
            <w:pPr>
              <w:overflowPunct w:val="0"/>
              <w:autoSpaceDE w:val="0"/>
              <w:autoSpaceDN w:val="0"/>
              <w:adjustRightInd w:val="0"/>
              <w:jc w:val="center"/>
            </w:pPr>
            <w:r w:rsidRPr="00180974">
              <w:rPr>
                <w:b/>
              </w:rPr>
              <w:t>Инженерно-геологические мероприятия</w:t>
            </w:r>
          </w:p>
        </w:tc>
      </w:tr>
      <w:tr w:rsidR="00E33510" w:rsidRPr="00180974" w:rsidTr="00E33510">
        <w:trPr>
          <w:trHeight w:val="2461"/>
        </w:trPr>
        <w:tc>
          <w:tcPr>
            <w:tcW w:w="351" w:type="pct"/>
            <w:tcBorders>
              <w:top w:val="single" w:sz="4" w:space="0" w:color="auto"/>
              <w:left w:val="single" w:sz="4" w:space="0" w:color="auto"/>
              <w:bottom w:val="single" w:sz="4" w:space="0" w:color="auto"/>
              <w:right w:val="single" w:sz="4" w:space="0" w:color="auto"/>
            </w:tcBorders>
            <w:shd w:val="clear" w:color="auto" w:fill="auto"/>
          </w:tcPr>
          <w:p w:rsidR="00E33510" w:rsidRPr="00180974" w:rsidRDefault="00E33510" w:rsidP="00E33510">
            <w:pPr>
              <w:overflowPunct w:val="0"/>
              <w:autoSpaceDE w:val="0"/>
              <w:autoSpaceDN w:val="0"/>
              <w:adjustRightInd w:val="0"/>
              <w:jc w:val="center"/>
            </w:pPr>
            <w:r w:rsidRPr="00180974">
              <w:t>6.1</w:t>
            </w:r>
          </w:p>
        </w:tc>
        <w:tc>
          <w:tcPr>
            <w:tcW w:w="1403" w:type="pct"/>
            <w:tcBorders>
              <w:top w:val="single" w:sz="4" w:space="0" w:color="auto"/>
              <w:left w:val="single" w:sz="4" w:space="0" w:color="auto"/>
              <w:bottom w:val="single" w:sz="4" w:space="0" w:color="auto"/>
              <w:right w:val="single" w:sz="4" w:space="0" w:color="auto"/>
            </w:tcBorders>
            <w:shd w:val="clear" w:color="auto" w:fill="auto"/>
          </w:tcPr>
          <w:p w:rsidR="00E33510" w:rsidRPr="00180974" w:rsidRDefault="00E33510" w:rsidP="00E33510">
            <w:pPr>
              <w:numPr>
                <w:ilvl w:val="12"/>
                <w:numId w:val="0"/>
              </w:numPr>
              <w:tabs>
                <w:tab w:val="left" w:pos="8080"/>
              </w:tabs>
              <w:overflowPunct w:val="0"/>
              <w:autoSpaceDE w:val="0"/>
              <w:autoSpaceDN w:val="0"/>
              <w:adjustRightInd w:val="0"/>
              <w:ind w:right="-107"/>
            </w:pPr>
            <w:proofErr w:type="spellStart"/>
            <w:r w:rsidRPr="00180974">
              <w:t>Придолинные</w:t>
            </w:r>
            <w:proofErr w:type="spellEnd"/>
            <w:r w:rsidRPr="00180974">
              <w:t xml:space="preserve"> склоны р. Москвы</w:t>
            </w:r>
          </w:p>
        </w:tc>
        <w:tc>
          <w:tcPr>
            <w:tcW w:w="2385" w:type="pct"/>
            <w:tcBorders>
              <w:top w:val="single" w:sz="4" w:space="0" w:color="auto"/>
              <w:left w:val="single" w:sz="4" w:space="0" w:color="auto"/>
              <w:bottom w:val="single" w:sz="4" w:space="0" w:color="auto"/>
              <w:right w:val="single" w:sz="4" w:space="0" w:color="auto"/>
            </w:tcBorders>
            <w:shd w:val="clear" w:color="auto" w:fill="auto"/>
          </w:tcPr>
          <w:p w:rsidR="00E33510" w:rsidRPr="00180974" w:rsidRDefault="00E33510" w:rsidP="00E33510">
            <w:pPr>
              <w:numPr>
                <w:ilvl w:val="0"/>
                <w:numId w:val="46"/>
              </w:numPr>
              <w:tabs>
                <w:tab w:val="num" w:pos="201"/>
              </w:tabs>
              <w:overflowPunct w:val="0"/>
              <w:autoSpaceDE w:val="0"/>
              <w:autoSpaceDN w:val="0"/>
              <w:adjustRightInd w:val="0"/>
              <w:ind w:left="198" w:hanging="198"/>
              <w:jc w:val="both"/>
            </w:pPr>
            <w:r w:rsidRPr="00180974">
              <w:t xml:space="preserve">определение зон, наиболее подверженных воздействию карстово-суффозионных </w:t>
            </w:r>
            <w:proofErr w:type="spellStart"/>
            <w:proofErr w:type="gramStart"/>
            <w:r w:rsidRPr="00180974">
              <w:t>про-цессов</w:t>
            </w:r>
            <w:proofErr w:type="spellEnd"/>
            <w:proofErr w:type="gramEnd"/>
            <w:r w:rsidRPr="00180974">
              <w:t>, подтоплению и заболачиванию путем проведения комплексных изысканий;</w:t>
            </w:r>
          </w:p>
          <w:p w:rsidR="00E33510" w:rsidRPr="00180974" w:rsidRDefault="00E33510" w:rsidP="00E33510">
            <w:pPr>
              <w:numPr>
                <w:ilvl w:val="0"/>
                <w:numId w:val="46"/>
              </w:numPr>
              <w:tabs>
                <w:tab w:val="num" w:pos="201"/>
              </w:tabs>
              <w:overflowPunct w:val="0"/>
              <w:autoSpaceDE w:val="0"/>
              <w:autoSpaceDN w:val="0"/>
              <w:adjustRightInd w:val="0"/>
              <w:ind w:left="201" w:hanging="201"/>
              <w:jc w:val="both"/>
            </w:pPr>
            <w:r w:rsidRPr="00180974">
              <w:t xml:space="preserve">при необходимости осуществление защиты застроенных территорий от подтопления и </w:t>
            </w:r>
            <w:proofErr w:type="spellStart"/>
            <w:r w:rsidRPr="00180974">
              <w:t>карстообразования</w:t>
            </w:r>
            <w:proofErr w:type="spellEnd"/>
            <w:r w:rsidRPr="00180974">
              <w:t xml:space="preserve"> (организация </w:t>
            </w:r>
            <w:proofErr w:type="spellStart"/>
            <w:proofErr w:type="gramStart"/>
            <w:r w:rsidRPr="00180974">
              <w:t>перехва-тывающих</w:t>
            </w:r>
            <w:proofErr w:type="spellEnd"/>
            <w:proofErr w:type="gramEnd"/>
            <w:r w:rsidRPr="00180974">
              <w:t xml:space="preserve"> </w:t>
            </w:r>
            <w:r w:rsidRPr="00180974">
              <w:lastRenderedPageBreak/>
              <w:t xml:space="preserve">дренажей, создание </w:t>
            </w:r>
            <w:proofErr w:type="spellStart"/>
            <w:r w:rsidRPr="00180974">
              <w:t>искусст-венного</w:t>
            </w:r>
            <w:proofErr w:type="spellEnd"/>
            <w:r w:rsidRPr="00180974">
              <w:t xml:space="preserve"> </w:t>
            </w:r>
            <w:proofErr w:type="spellStart"/>
            <w:r w:rsidRPr="00180974">
              <w:t>водоупора</w:t>
            </w:r>
            <w:proofErr w:type="spellEnd"/>
            <w:r w:rsidRPr="00180974">
              <w:t xml:space="preserve"> и </w:t>
            </w:r>
            <w:proofErr w:type="spellStart"/>
            <w:r w:rsidRPr="00180974">
              <w:t>противофильтраци-онных</w:t>
            </w:r>
            <w:proofErr w:type="spellEnd"/>
            <w:r w:rsidRPr="00180974">
              <w:t xml:space="preserve"> завес; закрепление и уплотнение грунтов);</w:t>
            </w:r>
          </w:p>
          <w:p w:rsidR="00E33510" w:rsidRPr="00180974" w:rsidRDefault="00E33510" w:rsidP="00E33510">
            <w:pPr>
              <w:numPr>
                <w:ilvl w:val="0"/>
                <w:numId w:val="46"/>
              </w:numPr>
              <w:tabs>
                <w:tab w:val="num" w:pos="201"/>
              </w:tabs>
              <w:overflowPunct w:val="0"/>
              <w:autoSpaceDE w:val="0"/>
              <w:autoSpaceDN w:val="0"/>
              <w:adjustRightInd w:val="0"/>
              <w:ind w:left="201" w:hanging="201"/>
              <w:jc w:val="both"/>
            </w:pPr>
            <w:r w:rsidRPr="00180974">
              <w:t xml:space="preserve">организация системы мониторинга за режимом подземных и поверхностных вод, за проявлением экзогенных геологических процессов, за расходами (утечками) и напорами в </w:t>
            </w:r>
            <w:proofErr w:type="spellStart"/>
            <w:r w:rsidRPr="00180974">
              <w:t>водонесущих</w:t>
            </w:r>
            <w:proofErr w:type="spellEnd"/>
            <w:r w:rsidRPr="00180974">
              <w:t xml:space="preserve"> коммуникациях, за деформациями оснований, зданий и сооружений, а также за работой </w:t>
            </w:r>
            <w:proofErr w:type="spellStart"/>
            <w:proofErr w:type="gramStart"/>
            <w:r w:rsidRPr="00180974">
              <w:t>сооруже-ний</w:t>
            </w:r>
            <w:proofErr w:type="spellEnd"/>
            <w:proofErr w:type="gramEnd"/>
            <w:r w:rsidRPr="00180974">
              <w:t xml:space="preserve"> инженерной защиты;</w:t>
            </w:r>
          </w:p>
          <w:p w:rsidR="00E33510" w:rsidRPr="00180974" w:rsidRDefault="00E33510" w:rsidP="00E33510">
            <w:pPr>
              <w:numPr>
                <w:ilvl w:val="0"/>
                <w:numId w:val="46"/>
              </w:numPr>
              <w:tabs>
                <w:tab w:val="num" w:pos="201"/>
              </w:tabs>
              <w:overflowPunct w:val="0"/>
              <w:autoSpaceDE w:val="0"/>
              <w:autoSpaceDN w:val="0"/>
              <w:adjustRightInd w:val="0"/>
              <w:ind w:left="201" w:hanging="201"/>
              <w:jc w:val="both"/>
            </w:pPr>
            <w:r w:rsidRPr="00180974">
              <w:t>рекреационно-природоохранный приоритет использования земель.</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E33510" w:rsidRPr="00180974" w:rsidRDefault="00E33510" w:rsidP="00E33510">
            <w:pPr>
              <w:overflowPunct w:val="0"/>
              <w:autoSpaceDE w:val="0"/>
              <w:autoSpaceDN w:val="0"/>
              <w:adjustRightInd w:val="0"/>
              <w:jc w:val="center"/>
            </w:pPr>
            <w:r w:rsidRPr="00180974">
              <w:lastRenderedPageBreak/>
              <w:t>Все этапы реализации</w:t>
            </w:r>
          </w:p>
        </w:tc>
      </w:tr>
    </w:tbl>
    <w:p w:rsidR="00E33510" w:rsidRPr="00E33510" w:rsidRDefault="00E33510" w:rsidP="00E33510"/>
    <w:p w:rsidR="00E33510" w:rsidRDefault="00E33510">
      <w:pPr>
        <w:rPr>
          <w:b/>
          <w:bCs/>
          <w:sz w:val="26"/>
          <w:szCs w:val="26"/>
        </w:rPr>
      </w:pPr>
      <w:r>
        <w:rPr>
          <w:b/>
          <w:bCs/>
          <w:sz w:val="26"/>
          <w:szCs w:val="26"/>
        </w:rPr>
        <w:br w:type="page"/>
      </w:r>
    </w:p>
    <w:p w:rsidR="00AB50CD" w:rsidRDefault="00C01351" w:rsidP="00C01351">
      <w:pPr>
        <w:jc w:val="center"/>
        <w:rPr>
          <w:b/>
          <w:bCs/>
          <w:sz w:val="28"/>
          <w:szCs w:val="28"/>
        </w:rPr>
      </w:pPr>
      <w:r w:rsidRPr="003764EB">
        <w:rPr>
          <w:b/>
          <w:bCs/>
          <w:sz w:val="28"/>
          <w:szCs w:val="28"/>
        </w:rPr>
        <w:lastRenderedPageBreak/>
        <w:t xml:space="preserve">3. Границы населенных пунктов, входящих в состав </w:t>
      </w:r>
    </w:p>
    <w:p w:rsidR="00C01351" w:rsidRDefault="00AB50CD" w:rsidP="00C01351">
      <w:pPr>
        <w:jc w:val="center"/>
        <w:rPr>
          <w:b/>
          <w:bCs/>
          <w:sz w:val="28"/>
          <w:szCs w:val="28"/>
        </w:rPr>
      </w:pPr>
      <w:r>
        <w:rPr>
          <w:b/>
          <w:bCs/>
          <w:sz w:val="28"/>
          <w:szCs w:val="28"/>
        </w:rPr>
        <w:t>городского округа</w:t>
      </w:r>
    </w:p>
    <w:p w:rsidR="00FF7E19" w:rsidRPr="003764EB" w:rsidRDefault="00FF7E19" w:rsidP="00C01351">
      <w:pPr>
        <w:jc w:val="center"/>
        <w:rPr>
          <w:b/>
          <w:bCs/>
          <w:sz w:val="28"/>
          <w:szCs w:val="28"/>
        </w:rPr>
      </w:pPr>
    </w:p>
    <w:p w:rsidR="0069332B" w:rsidRDefault="0069332B" w:rsidP="00C01351">
      <w:pPr>
        <w:jc w:val="center"/>
        <w:rPr>
          <w:b/>
          <w:bCs/>
          <w:sz w:val="26"/>
          <w:szCs w:val="26"/>
        </w:rPr>
      </w:pPr>
    </w:p>
    <w:p w:rsidR="00FF7E19" w:rsidRDefault="00FF7E19" w:rsidP="00C01351">
      <w:pPr>
        <w:jc w:val="center"/>
        <w:rPr>
          <w:b/>
          <w:bCs/>
          <w:sz w:val="26"/>
          <w:szCs w:val="26"/>
        </w:rPr>
      </w:pPr>
    </w:p>
    <w:p w:rsidR="0069332B" w:rsidRPr="0069332B" w:rsidRDefault="0069332B" w:rsidP="0069332B">
      <w:pPr>
        <w:pStyle w:val="af7"/>
        <w:spacing w:after="0" w:line="240" w:lineRule="auto"/>
        <w:ind w:left="1571"/>
        <w:jc w:val="center"/>
        <w:rPr>
          <w:rFonts w:ascii="Times New Roman" w:hAnsi="Times New Roman"/>
          <w:b/>
          <w:bCs/>
          <w:sz w:val="24"/>
          <w:szCs w:val="24"/>
        </w:rPr>
      </w:pPr>
      <w:r w:rsidRPr="0069332B">
        <w:rPr>
          <w:rFonts w:ascii="Times New Roman" w:hAnsi="Times New Roman"/>
          <w:b/>
          <w:bCs/>
          <w:sz w:val="24"/>
          <w:szCs w:val="24"/>
        </w:rPr>
        <w:t>Карта-схема границы города Звенигорода городского округа Звенигород Московской области</w:t>
      </w:r>
    </w:p>
    <w:p w:rsidR="00C11815" w:rsidRDefault="00C11815" w:rsidP="00C11815">
      <w:pPr>
        <w:widowControl w:val="0"/>
        <w:ind w:left="426"/>
        <w:jc w:val="center"/>
        <w:rPr>
          <w:highlight w:val="yellow"/>
        </w:rPr>
      </w:pPr>
    </w:p>
    <w:p w:rsidR="00FF7E19" w:rsidRPr="006D0202" w:rsidRDefault="00FF7E19" w:rsidP="00C11815">
      <w:pPr>
        <w:widowControl w:val="0"/>
        <w:ind w:left="426"/>
        <w:jc w:val="center"/>
        <w:rPr>
          <w:highlight w:val="yellow"/>
        </w:rPr>
      </w:pPr>
    </w:p>
    <w:p w:rsidR="00C11815" w:rsidRPr="006D0202" w:rsidRDefault="00FF7E19" w:rsidP="00C11815">
      <w:pPr>
        <w:pStyle w:val="af7"/>
        <w:widowControl w:val="0"/>
        <w:ind w:left="1425"/>
        <w:rPr>
          <w:bCs/>
        </w:rPr>
      </w:pPr>
      <w:r w:rsidRPr="00FF7E19">
        <w:rPr>
          <w:bCs/>
          <w:noProof/>
        </w:rPr>
        <w:drawing>
          <wp:inline distT="0" distB="0" distL="0" distR="0">
            <wp:extent cx="5140037" cy="4495126"/>
            <wp:effectExtent l="19050" t="0" r="3463" b="0"/>
            <wp:docPr id="7" name="Рисунок 2" descr="\\STORAGE1\ogm\e\MPM\#ОПМ\!Границы 2015\!ГО Звенигород\Синие Границы\Абрисы без точек\г.Звенигор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RAGE1\ogm\e\MPM\#ОПМ\!Границы 2015\!ГО Звенигород\Синие Границы\Абрисы без точек\г.Звенигород.jpg"/>
                    <pic:cNvPicPr>
                      <a:picLocks noChangeAspect="1" noChangeArrowheads="1"/>
                    </pic:cNvPicPr>
                  </pic:nvPicPr>
                  <pic:blipFill>
                    <a:blip r:embed="rId24" cstate="print"/>
                    <a:srcRect/>
                    <a:stretch>
                      <a:fillRect/>
                    </a:stretch>
                  </pic:blipFill>
                  <pic:spPr bwMode="auto">
                    <a:xfrm>
                      <a:off x="0" y="0"/>
                      <a:ext cx="5140340" cy="4495391"/>
                    </a:xfrm>
                    <a:prstGeom prst="rect">
                      <a:avLst/>
                    </a:prstGeom>
                    <a:noFill/>
                    <a:ln w="9525">
                      <a:noFill/>
                      <a:miter lim="800000"/>
                      <a:headEnd/>
                      <a:tailEnd/>
                    </a:ln>
                  </pic:spPr>
                </pic:pic>
              </a:graphicData>
            </a:graphic>
          </wp:inline>
        </w:drawing>
      </w:r>
    </w:p>
    <w:p w:rsidR="00C11815" w:rsidRPr="006D0202" w:rsidRDefault="00C11815" w:rsidP="00C11815">
      <w:pPr>
        <w:pStyle w:val="af7"/>
        <w:widowControl w:val="0"/>
        <w:ind w:left="1425"/>
        <w:rPr>
          <w:bCs/>
        </w:rPr>
      </w:pPr>
    </w:p>
    <w:p w:rsidR="00C11815" w:rsidRPr="006D0202" w:rsidRDefault="00C11815" w:rsidP="00C11815">
      <w:pPr>
        <w:pStyle w:val="af7"/>
        <w:widowControl w:val="0"/>
        <w:ind w:left="1425"/>
        <w:rPr>
          <w:bCs/>
        </w:rPr>
      </w:pPr>
    </w:p>
    <w:p w:rsidR="00C11815" w:rsidRPr="006D0202" w:rsidRDefault="00C11815" w:rsidP="00C11815">
      <w:pPr>
        <w:pStyle w:val="af7"/>
        <w:widowControl w:val="0"/>
        <w:ind w:left="1425"/>
        <w:rPr>
          <w:bCs/>
          <w:lang w:val="en-US"/>
        </w:rPr>
      </w:pPr>
    </w:p>
    <w:p w:rsidR="00C11815" w:rsidRPr="006D0202" w:rsidRDefault="00C11815" w:rsidP="00C11815">
      <w:pPr>
        <w:pStyle w:val="af7"/>
        <w:widowControl w:val="0"/>
        <w:ind w:left="1425"/>
        <w:rPr>
          <w:bCs/>
          <w:lang w:val="en-US"/>
        </w:rPr>
      </w:pPr>
    </w:p>
    <w:p w:rsidR="00C11815" w:rsidRPr="006D0202" w:rsidRDefault="00C11815" w:rsidP="00C11815">
      <w:pPr>
        <w:pStyle w:val="af7"/>
        <w:widowControl w:val="0"/>
        <w:ind w:left="1425"/>
        <w:rPr>
          <w:bCs/>
          <w:lang w:val="en-US"/>
        </w:rPr>
      </w:pPr>
    </w:p>
    <w:p w:rsidR="00C11815" w:rsidRPr="006D0202" w:rsidRDefault="00C11815" w:rsidP="00C11815">
      <w:pPr>
        <w:pStyle w:val="af7"/>
        <w:widowControl w:val="0"/>
        <w:ind w:left="1425"/>
        <w:rPr>
          <w:bCs/>
          <w:lang w:val="en-US"/>
        </w:rPr>
      </w:pPr>
    </w:p>
    <w:p w:rsidR="00C11815" w:rsidRPr="006D0202" w:rsidRDefault="00C11815" w:rsidP="00C11815">
      <w:pPr>
        <w:pStyle w:val="af7"/>
        <w:widowControl w:val="0"/>
        <w:ind w:left="1425"/>
        <w:rPr>
          <w:bCs/>
          <w:lang w:val="en-US"/>
        </w:rPr>
      </w:pPr>
    </w:p>
    <w:p w:rsidR="00C11815" w:rsidRPr="006D0202" w:rsidRDefault="00C11815" w:rsidP="00C11815">
      <w:pPr>
        <w:widowControl w:val="0"/>
        <w:ind w:left="993"/>
        <w:rPr>
          <w:bCs/>
        </w:rPr>
      </w:pPr>
    </w:p>
    <w:p w:rsidR="00C11815" w:rsidRPr="006D0202" w:rsidRDefault="00C11815" w:rsidP="00C11815">
      <w:pPr>
        <w:pStyle w:val="af7"/>
        <w:widowControl w:val="0"/>
        <w:ind w:left="1425"/>
        <w:rPr>
          <w:bCs/>
          <w:lang w:val="en-US"/>
        </w:rPr>
      </w:pPr>
    </w:p>
    <w:p w:rsidR="00C11815" w:rsidRPr="006D0202" w:rsidRDefault="00C11815" w:rsidP="00C11815">
      <w:pPr>
        <w:pStyle w:val="af7"/>
        <w:widowControl w:val="0"/>
        <w:ind w:left="1425"/>
        <w:rPr>
          <w:bCs/>
          <w:lang w:val="en-US"/>
        </w:rPr>
      </w:pPr>
    </w:p>
    <w:p w:rsidR="00C11815" w:rsidRPr="006D0202" w:rsidRDefault="00C11815" w:rsidP="00C11815">
      <w:pPr>
        <w:pStyle w:val="af7"/>
        <w:widowControl w:val="0"/>
        <w:ind w:left="1425"/>
        <w:rPr>
          <w:bCs/>
          <w:lang w:val="en-US"/>
        </w:rPr>
      </w:pPr>
    </w:p>
    <w:p w:rsidR="00C11815" w:rsidRPr="006D0202" w:rsidRDefault="00C11815" w:rsidP="00C11815">
      <w:pPr>
        <w:widowControl w:val="0"/>
        <w:ind w:left="993"/>
        <w:jc w:val="center"/>
        <w:rPr>
          <w:bCs/>
          <w:lang w:val="en-US"/>
        </w:rPr>
      </w:pPr>
    </w:p>
    <w:p w:rsidR="00C11815" w:rsidRPr="006D0202" w:rsidRDefault="00C11815" w:rsidP="00C11815">
      <w:pPr>
        <w:pStyle w:val="af7"/>
        <w:widowControl w:val="0"/>
        <w:ind w:left="1425"/>
        <w:rPr>
          <w:bCs/>
          <w:lang w:val="en-US"/>
        </w:rPr>
      </w:pPr>
    </w:p>
    <w:p w:rsidR="00C11815" w:rsidRPr="006D0202" w:rsidRDefault="00C11815" w:rsidP="00C11815">
      <w:pPr>
        <w:pStyle w:val="af7"/>
        <w:widowControl w:val="0"/>
        <w:ind w:left="1425"/>
        <w:rPr>
          <w:bCs/>
          <w:lang w:val="en-US"/>
        </w:rPr>
      </w:pPr>
    </w:p>
    <w:p w:rsidR="00C11815" w:rsidRPr="006D0202" w:rsidRDefault="00C11815" w:rsidP="00C11815">
      <w:pPr>
        <w:pStyle w:val="af7"/>
        <w:widowControl w:val="0"/>
        <w:ind w:left="1425"/>
        <w:rPr>
          <w:bCs/>
          <w:lang w:val="en-US"/>
        </w:rPr>
      </w:pPr>
    </w:p>
    <w:p w:rsidR="00893476" w:rsidRPr="00AB50CD" w:rsidRDefault="00AB50CD" w:rsidP="00AB50CD">
      <w:pPr>
        <w:tabs>
          <w:tab w:val="left" w:pos="1351"/>
        </w:tabs>
        <w:ind w:left="360"/>
        <w:jc w:val="center"/>
        <w:outlineLvl w:val="0"/>
        <w:rPr>
          <w:b/>
          <w:sz w:val="28"/>
          <w:szCs w:val="28"/>
        </w:rPr>
      </w:pPr>
      <w:r>
        <w:rPr>
          <w:b/>
          <w:sz w:val="28"/>
          <w:szCs w:val="28"/>
        </w:rPr>
        <w:lastRenderedPageBreak/>
        <w:t xml:space="preserve">4. </w:t>
      </w:r>
      <w:r w:rsidR="00C01351" w:rsidRPr="00AB50CD">
        <w:rPr>
          <w:b/>
          <w:sz w:val="28"/>
          <w:szCs w:val="28"/>
        </w:rPr>
        <w:t>Основные показатели генерального плана</w:t>
      </w:r>
    </w:p>
    <w:p w:rsidR="00E33510" w:rsidRPr="003764EB" w:rsidRDefault="00893476" w:rsidP="00AB50CD">
      <w:pPr>
        <w:pStyle w:val="af7"/>
        <w:tabs>
          <w:tab w:val="left" w:pos="1351"/>
        </w:tabs>
        <w:spacing w:after="0"/>
        <w:ind w:left="714"/>
        <w:jc w:val="center"/>
        <w:outlineLvl w:val="0"/>
        <w:rPr>
          <w:rFonts w:ascii="Times New Roman" w:hAnsi="Times New Roman"/>
          <w:b/>
          <w:sz w:val="28"/>
          <w:szCs w:val="28"/>
        </w:rPr>
      </w:pPr>
      <w:r w:rsidRPr="003764EB">
        <w:rPr>
          <w:rFonts w:ascii="Times New Roman" w:hAnsi="Times New Roman"/>
          <w:b/>
          <w:sz w:val="28"/>
          <w:szCs w:val="28"/>
        </w:rPr>
        <w:t>городского округа Звенигород</w:t>
      </w:r>
      <w:r w:rsidR="00C01351" w:rsidRPr="003764EB">
        <w:rPr>
          <w:rFonts w:ascii="Times New Roman" w:hAnsi="Times New Roman"/>
          <w:b/>
          <w:sz w:val="28"/>
          <w:szCs w:val="28"/>
        </w:rPr>
        <w:t> </w:t>
      </w:r>
      <w:r w:rsidR="00C01351" w:rsidRPr="003764EB">
        <w:rPr>
          <w:rStyle w:val="affffd"/>
          <w:rFonts w:ascii="Times New Roman" w:hAnsi="Times New Roman"/>
          <w:b/>
          <w:sz w:val="28"/>
          <w:szCs w:val="28"/>
        </w:rPr>
        <w:footnoteReference w:id="4"/>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135"/>
        <w:gridCol w:w="2662"/>
        <w:gridCol w:w="38"/>
        <w:gridCol w:w="1410"/>
        <w:gridCol w:w="136"/>
        <w:gridCol w:w="1359"/>
        <w:gridCol w:w="410"/>
        <w:gridCol w:w="1008"/>
        <w:gridCol w:w="311"/>
        <w:gridCol w:w="1144"/>
      </w:tblGrid>
      <w:tr w:rsidR="00E33510" w:rsidRPr="00D873AC" w:rsidTr="007A54D7">
        <w:trPr>
          <w:tblHeader/>
          <w:jc w:val="center"/>
        </w:trPr>
        <w:tc>
          <w:tcPr>
            <w:tcW w:w="741" w:type="dxa"/>
          </w:tcPr>
          <w:p w:rsidR="00E33510" w:rsidRPr="00D873AC" w:rsidRDefault="00E33510" w:rsidP="00E33510">
            <w:pPr>
              <w:jc w:val="center"/>
              <w:rPr>
                <w:sz w:val="22"/>
                <w:szCs w:val="22"/>
              </w:rPr>
            </w:pPr>
            <w:r w:rsidRPr="00D873AC">
              <w:rPr>
                <w:sz w:val="22"/>
                <w:szCs w:val="22"/>
              </w:rPr>
              <w:t>Поз.</w:t>
            </w:r>
          </w:p>
        </w:tc>
        <w:tc>
          <w:tcPr>
            <w:tcW w:w="2835" w:type="dxa"/>
            <w:gridSpan w:val="3"/>
          </w:tcPr>
          <w:p w:rsidR="00E33510" w:rsidRPr="00D873AC" w:rsidRDefault="00E33510" w:rsidP="00E33510">
            <w:pPr>
              <w:jc w:val="center"/>
              <w:rPr>
                <w:sz w:val="22"/>
                <w:szCs w:val="22"/>
              </w:rPr>
            </w:pPr>
            <w:r w:rsidRPr="00D873AC">
              <w:rPr>
                <w:sz w:val="22"/>
                <w:szCs w:val="22"/>
              </w:rPr>
              <w:t>Показатели</w:t>
            </w:r>
          </w:p>
        </w:tc>
        <w:tc>
          <w:tcPr>
            <w:tcW w:w="1410" w:type="dxa"/>
          </w:tcPr>
          <w:p w:rsidR="00E33510" w:rsidRPr="00D873AC" w:rsidRDefault="00E33510" w:rsidP="00E33510">
            <w:pPr>
              <w:jc w:val="center"/>
              <w:rPr>
                <w:sz w:val="22"/>
                <w:szCs w:val="22"/>
              </w:rPr>
            </w:pPr>
            <w:r w:rsidRPr="00D873AC">
              <w:rPr>
                <w:sz w:val="22"/>
                <w:szCs w:val="22"/>
              </w:rPr>
              <w:t>Единица измерения</w:t>
            </w:r>
          </w:p>
        </w:tc>
        <w:tc>
          <w:tcPr>
            <w:tcW w:w="1495" w:type="dxa"/>
            <w:gridSpan w:val="2"/>
          </w:tcPr>
          <w:p w:rsidR="00E33510" w:rsidRPr="00D873AC" w:rsidRDefault="00E33510" w:rsidP="00E33510">
            <w:pPr>
              <w:jc w:val="center"/>
              <w:rPr>
                <w:sz w:val="22"/>
                <w:szCs w:val="22"/>
              </w:rPr>
            </w:pPr>
            <w:proofErr w:type="spellStart"/>
            <w:proofErr w:type="gramStart"/>
            <w:r w:rsidRPr="00D873AC">
              <w:rPr>
                <w:sz w:val="22"/>
                <w:szCs w:val="22"/>
              </w:rPr>
              <w:t>Существу-ющее</w:t>
            </w:r>
            <w:proofErr w:type="spellEnd"/>
            <w:proofErr w:type="gramEnd"/>
            <w:r w:rsidRPr="00D873AC">
              <w:rPr>
                <w:sz w:val="22"/>
                <w:szCs w:val="22"/>
              </w:rPr>
              <w:t xml:space="preserve"> положение 01.01.2016</w:t>
            </w:r>
          </w:p>
        </w:tc>
        <w:tc>
          <w:tcPr>
            <w:tcW w:w="1418" w:type="dxa"/>
            <w:gridSpan w:val="2"/>
          </w:tcPr>
          <w:p w:rsidR="00E33510" w:rsidRPr="00D873AC" w:rsidRDefault="00E33510" w:rsidP="00E33510">
            <w:pPr>
              <w:jc w:val="center"/>
              <w:rPr>
                <w:sz w:val="22"/>
                <w:szCs w:val="22"/>
              </w:rPr>
            </w:pPr>
            <w:r w:rsidRPr="00D873AC">
              <w:rPr>
                <w:sz w:val="22"/>
                <w:szCs w:val="22"/>
              </w:rPr>
              <w:t>Первая очередь</w:t>
            </w:r>
          </w:p>
          <w:p w:rsidR="00E33510" w:rsidRPr="00D873AC" w:rsidRDefault="00E33510" w:rsidP="00E33510">
            <w:pPr>
              <w:jc w:val="center"/>
              <w:rPr>
                <w:sz w:val="22"/>
                <w:szCs w:val="22"/>
              </w:rPr>
            </w:pPr>
            <w:r w:rsidRPr="00D873AC">
              <w:rPr>
                <w:sz w:val="22"/>
                <w:szCs w:val="22"/>
              </w:rPr>
              <w:t>2022 год</w:t>
            </w:r>
          </w:p>
        </w:tc>
        <w:tc>
          <w:tcPr>
            <w:tcW w:w="1455" w:type="dxa"/>
            <w:gridSpan w:val="2"/>
          </w:tcPr>
          <w:p w:rsidR="00E33510" w:rsidRPr="00D873AC" w:rsidRDefault="00E33510" w:rsidP="00E33510">
            <w:pPr>
              <w:jc w:val="center"/>
              <w:rPr>
                <w:sz w:val="22"/>
                <w:szCs w:val="22"/>
              </w:rPr>
            </w:pPr>
            <w:r w:rsidRPr="00D873AC">
              <w:rPr>
                <w:sz w:val="22"/>
                <w:szCs w:val="22"/>
              </w:rPr>
              <w:t>Расчётный срок</w:t>
            </w:r>
          </w:p>
          <w:p w:rsidR="00E33510" w:rsidRPr="00D873AC" w:rsidRDefault="00E33510" w:rsidP="00E33510">
            <w:pPr>
              <w:jc w:val="center"/>
              <w:rPr>
                <w:sz w:val="22"/>
                <w:szCs w:val="22"/>
              </w:rPr>
            </w:pPr>
            <w:r w:rsidRPr="00D873AC">
              <w:rPr>
                <w:sz w:val="22"/>
                <w:szCs w:val="22"/>
              </w:rPr>
              <w:t>2035 год</w:t>
            </w:r>
          </w:p>
        </w:tc>
      </w:tr>
      <w:tr w:rsidR="00E33510" w:rsidRPr="00D873AC" w:rsidTr="007A54D7">
        <w:trPr>
          <w:trHeight w:val="397"/>
          <w:jc w:val="center"/>
        </w:trPr>
        <w:tc>
          <w:tcPr>
            <w:tcW w:w="9354" w:type="dxa"/>
            <w:gridSpan w:val="11"/>
            <w:vAlign w:val="center"/>
          </w:tcPr>
          <w:p w:rsidR="00E33510" w:rsidRPr="007F6A77" w:rsidRDefault="00E33510" w:rsidP="00E33510">
            <w:pPr>
              <w:jc w:val="center"/>
              <w:rPr>
                <w:b/>
                <w:sz w:val="22"/>
                <w:szCs w:val="22"/>
              </w:rPr>
            </w:pPr>
            <w:r w:rsidRPr="007F6A77">
              <w:rPr>
                <w:b/>
                <w:sz w:val="22"/>
                <w:szCs w:val="22"/>
              </w:rPr>
              <w:t>1. Население</w:t>
            </w:r>
          </w:p>
        </w:tc>
      </w:tr>
      <w:tr w:rsidR="00E33510" w:rsidRPr="00D873AC" w:rsidTr="007A54D7">
        <w:trPr>
          <w:trHeight w:val="534"/>
          <w:jc w:val="center"/>
        </w:trPr>
        <w:tc>
          <w:tcPr>
            <w:tcW w:w="741" w:type="dxa"/>
            <w:vAlign w:val="center"/>
          </w:tcPr>
          <w:p w:rsidR="00E33510" w:rsidRPr="00D873AC" w:rsidRDefault="00E33510" w:rsidP="00E33510">
            <w:pPr>
              <w:jc w:val="center"/>
              <w:rPr>
                <w:sz w:val="22"/>
                <w:szCs w:val="22"/>
              </w:rPr>
            </w:pPr>
            <w:r w:rsidRPr="00D873AC">
              <w:rPr>
                <w:sz w:val="22"/>
                <w:szCs w:val="22"/>
              </w:rPr>
              <w:t>1.1</w:t>
            </w:r>
          </w:p>
        </w:tc>
        <w:tc>
          <w:tcPr>
            <w:tcW w:w="2835" w:type="dxa"/>
            <w:gridSpan w:val="3"/>
            <w:vAlign w:val="center"/>
          </w:tcPr>
          <w:p w:rsidR="00E33510" w:rsidRPr="00D873AC" w:rsidRDefault="00E33510" w:rsidP="00E33510">
            <w:pPr>
              <w:rPr>
                <w:sz w:val="22"/>
                <w:szCs w:val="22"/>
              </w:rPr>
            </w:pPr>
            <w:r w:rsidRPr="00D873AC">
              <w:rPr>
                <w:sz w:val="22"/>
                <w:szCs w:val="22"/>
              </w:rPr>
              <w:t>Численность постоянного населения</w:t>
            </w:r>
          </w:p>
        </w:tc>
        <w:tc>
          <w:tcPr>
            <w:tcW w:w="1410" w:type="dxa"/>
            <w:vAlign w:val="center"/>
          </w:tcPr>
          <w:p w:rsidR="00E33510" w:rsidRPr="00D873AC" w:rsidRDefault="00E33510" w:rsidP="00E33510">
            <w:pPr>
              <w:jc w:val="center"/>
              <w:rPr>
                <w:sz w:val="22"/>
                <w:szCs w:val="22"/>
              </w:rPr>
            </w:pPr>
            <w:r w:rsidRPr="00D873AC">
              <w:rPr>
                <w:sz w:val="22"/>
                <w:szCs w:val="22"/>
              </w:rPr>
              <w:t>тыс. чел.</w:t>
            </w:r>
          </w:p>
        </w:tc>
        <w:tc>
          <w:tcPr>
            <w:tcW w:w="1495" w:type="dxa"/>
            <w:gridSpan w:val="2"/>
            <w:vAlign w:val="center"/>
          </w:tcPr>
          <w:p w:rsidR="00E33510" w:rsidRPr="00501685" w:rsidRDefault="00E33510" w:rsidP="00E33510">
            <w:pPr>
              <w:jc w:val="center"/>
              <w:rPr>
                <w:sz w:val="22"/>
                <w:szCs w:val="22"/>
              </w:rPr>
            </w:pPr>
            <w:r w:rsidRPr="00501685">
              <w:rPr>
                <w:sz w:val="22"/>
                <w:szCs w:val="22"/>
              </w:rPr>
              <w:t>20,80</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35,46</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73,14</w:t>
            </w:r>
          </w:p>
        </w:tc>
      </w:tr>
      <w:tr w:rsidR="00E33510" w:rsidRPr="00D873AC" w:rsidTr="007A54D7">
        <w:trPr>
          <w:trHeight w:val="534"/>
          <w:jc w:val="center"/>
        </w:trPr>
        <w:tc>
          <w:tcPr>
            <w:tcW w:w="741" w:type="dxa"/>
            <w:vAlign w:val="center"/>
          </w:tcPr>
          <w:p w:rsidR="00E33510" w:rsidRPr="00D873AC" w:rsidRDefault="00E33510" w:rsidP="00E33510">
            <w:pPr>
              <w:jc w:val="center"/>
              <w:rPr>
                <w:sz w:val="22"/>
                <w:szCs w:val="22"/>
              </w:rPr>
            </w:pPr>
            <w:r w:rsidRPr="00D873AC">
              <w:rPr>
                <w:sz w:val="22"/>
                <w:szCs w:val="22"/>
              </w:rPr>
              <w:t>1.2</w:t>
            </w:r>
          </w:p>
        </w:tc>
        <w:tc>
          <w:tcPr>
            <w:tcW w:w="2835" w:type="dxa"/>
            <w:gridSpan w:val="3"/>
            <w:vAlign w:val="center"/>
          </w:tcPr>
          <w:p w:rsidR="00E33510" w:rsidRPr="00D873AC" w:rsidRDefault="00E33510" w:rsidP="00E33510">
            <w:pPr>
              <w:rPr>
                <w:sz w:val="22"/>
                <w:szCs w:val="22"/>
              </w:rPr>
            </w:pPr>
            <w:r w:rsidRPr="00D873AC">
              <w:rPr>
                <w:sz w:val="22"/>
                <w:szCs w:val="22"/>
              </w:rPr>
              <w:t xml:space="preserve">Численность </w:t>
            </w:r>
          </w:p>
          <w:p w:rsidR="00E33510" w:rsidRPr="00D873AC" w:rsidRDefault="00E33510" w:rsidP="00E33510">
            <w:pPr>
              <w:rPr>
                <w:sz w:val="22"/>
                <w:szCs w:val="22"/>
              </w:rPr>
            </w:pPr>
            <w:r w:rsidRPr="00D873AC">
              <w:rPr>
                <w:sz w:val="22"/>
                <w:szCs w:val="22"/>
              </w:rPr>
              <w:t>сезонного населения</w:t>
            </w:r>
          </w:p>
        </w:tc>
        <w:tc>
          <w:tcPr>
            <w:tcW w:w="1410" w:type="dxa"/>
            <w:vAlign w:val="center"/>
          </w:tcPr>
          <w:p w:rsidR="00E33510" w:rsidRPr="00D873AC" w:rsidRDefault="00E33510" w:rsidP="00E33510">
            <w:pPr>
              <w:jc w:val="center"/>
              <w:rPr>
                <w:sz w:val="22"/>
                <w:szCs w:val="22"/>
              </w:rPr>
            </w:pPr>
            <w:r w:rsidRPr="00D873AC">
              <w:rPr>
                <w:sz w:val="22"/>
                <w:szCs w:val="22"/>
              </w:rPr>
              <w:t>тыс. чел.</w:t>
            </w:r>
          </w:p>
        </w:tc>
        <w:tc>
          <w:tcPr>
            <w:tcW w:w="1495" w:type="dxa"/>
            <w:gridSpan w:val="2"/>
            <w:vAlign w:val="center"/>
          </w:tcPr>
          <w:p w:rsidR="00E33510" w:rsidRPr="00501685" w:rsidRDefault="00E33510" w:rsidP="00E33510">
            <w:pPr>
              <w:jc w:val="center"/>
              <w:rPr>
                <w:sz w:val="22"/>
                <w:szCs w:val="22"/>
              </w:rPr>
            </w:pPr>
            <w:r w:rsidRPr="00501685">
              <w:rPr>
                <w:sz w:val="22"/>
                <w:szCs w:val="22"/>
              </w:rPr>
              <w:t>20</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20</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20</w:t>
            </w:r>
          </w:p>
        </w:tc>
      </w:tr>
      <w:tr w:rsidR="00E33510" w:rsidRPr="00D873AC" w:rsidTr="007A54D7">
        <w:trPr>
          <w:trHeight w:val="413"/>
          <w:jc w:val="center"/>
        </w:trPr>
        <w:tc>
          <w:tcPr>
            <w:tcW w:w="741" w:type="dxa"/>
            <w:vAlign w:val="center"/>
          </w:tcPr>
          <w:p w:rsidR="00E33510" w:rsidRPr="00D873AC" w:rsidRDefault="00E33510" w:rsidP="00E33510">
            <w:pPr>
              <w:jc w:val="center"/>
              <w:rPr>
                <w:sz w:val="22"/>
                <w:szCs w:val="22"/>
              </w:rPr>
            </w:pPr>
            <w:r w:rsidRPr="00D873AC">
              <w:rPr>
                <w:sz w:val="22"/>
                <w:szCs w:val="22"/>
              </w:rPr>
              <w:t>1.3</w:t>
            </w:r>
          </w:p>
        </w:tc>
        <w:tc>
          <w:tcPr>
            <w:tcW w:w="2835" w:type="dxa"/>
            <w:gridSpan w:val="3"/>
            <w:vAlign w:val="center"/>
          </w:tcPr>
          <w:p w:rsidR="00E33510" w:rsidRPr="00D873AC" w:rsidRDefault="00E33510" w:rsidP="00E33510">
            <w:pPr>
              <w:rPr>
                <w:sz w:val="22"/>
                <w:szCs w:val="22"/>
              </w:rPr>
            </w:pPr>
            <w:r w:rsidRPr="00D873AC">
              <w:rPr>
                <w:sz w:val="22"/>
                <w:szCs w:val="22"/>
              </w:rPr>
              <w:t>Количество рабочих мест</w:t>
            </w:r>
          </w:p>
        </w:tc>
        <w:tc>
          <w:tcPr>
            <w:tcW w:w="1410" w:type="dxa"/>
            <w:vAlign w:val="center"/>
          </w:tcPr>
          <w:p w:rsidR="00E33510" w:rsidRPr="00D873AC" w:rsidRDefault="00E33510" w:rsidP="00E33510">
            <w:pPr>
              <w:jc w:val="center"/>
              <w:rPr>
                <w:sz w:val="22"/>
                <w:szCs w:val="22"/>
              </w:rPr>
            </w:pPr>
            <w:r w:rsidRPr="00D873AC">
              <w:rPr>
                <w:sz w:val="22"/>
                <w:szCs w:val="22"/>
              </w:rPr>
              <w:t>тыс. ед.</w:t>
            </w:r>
          </w:p>
        </w:tc>
        <w:tc>
          <w:tcPr>
            <w:tcW w:w="1495" w:type="dxa"/>
            <w:gridSpan w:val="2"/>
            <w:vAlign w:val="center"/>
          </w:tcPr>
          <w:p w:rsidR="00E33510" w:rsidRPr="00B83C2B" w:rsidRDefault="00E33510" w:rsidP="00E33510">
            <w:pPr>
              <w:jc w:val="center"/>
              <w:rPr>
                <w:sz w:val="22"/>
                <w:szCs w:val="22"/>
              </w:rPr>
            </w:pPr>
            <w:r w:rsidRPr="00B83C2B">
              <w:rPr>
                <w:sz w:val="22"/>
                <w:szCs w:val="22"/>
              </w:rPr>
              <w:t>8,25</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11,76</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36,67</w:t>
            </w:r>
          </w:p>
        </w:tc>
      </w:tr>
      <w:tr w:rsidR="00E33510" w:rsidRPr="00D873AC" w:rsidTr="007A54D7">
        <w:trPr>
          <w:trHeight w:val="451"/>
          <w:jc w:val="center"/>
        </w:trPr>
        <w:tc>
          <w:tcPr>
            <w:tcW w:w="741" w:type="dxa"/>
            <w:vAlign w:val="center"/>
          </w:tcPr>
          <w:p w:rsidR="00E33510" w:rsidRPr="00D873AC" w:rsidRDefault="00E33510" w:rsidP="00E33510">
            <w:pPr>
              <w:jc w:val="center"/>
              <w:rPr>
                <w:sz w:val="22"/>
                <w:szCs w:val="22"/>
              </w:rPr>
            </w:pPr>
          </w:p>
        </w:tc>
        <w:tc>
          <w:tcPr>
            <w:tcW w:w="2835" w:type="dxa"/>
            <w:gridSpan w:val="3"/>
            <w:vAlign w:val="center"/>
          </w:tcPr>
          <w:p w:rsidR="00E33510" w:rsidRPr="00D873AC" w:rsidRDefault="00E33510" w:rsidP="00E33510">
            <w:pPr>
              <w:rPr>
                <w:sz w:val="22"/>
                <w:szCs w:val="22"/>
              </w:rPr>
            </w:pPr>
            <w:r w:rsidRPr="00D873AC">
              <w:rPr>
                <w:sz w:val="22"/>
                <w:szCs w:val="22"/>
              </w:rPr>
              <w:t>- промышленность, транспорт, связь, строительство</w:t>
            </w:r>
          </w:p>
        </w:tc>
        <w:tc>
          <w:tcPr>
            <w:tcW w:w="1410" w:type="dxa"/>
            <w:vAlign w:val="center"/>
          </w:tcPr>
          <w:p w:rsidR="00E33510" w:rsidRPr="00D873AC" w:rsidRDefault="00E33510" w:rsidP="00E33510">
            <w:pPr>
              <w:jc w:val="center"/>
              <w:rPr>
                <w:sz w:val="22"/>
                <w:szCs w:val="22"/>
              </w:rPr>
            </w:pPr>
            <w:r w:rsidRPr="00D873AC">
              <w:rPr>
                <w:sz w:val="22"/>
                <w:szCs w:val="22"/>
              </w:rPr>
              <w:t>тыс. ед.</w:t>
            </w:r>
          </w:p>
        </w:tc>
        <w:tc>
          <w:tcPr>
            <w:tcW w:w="1495" w:type="dxa"/>
            <w:gridSpan w:val="2"/>
            <w:vAlign w:val="center"/>
          </w:tcPr>
          <w:p w:rsidR="00E33510" w:rsidRPr="00B83C2B" w:rsidRDefault="00E33510" w:rsidP="00E33510">
            <w:pPr>
              <w:jc w:val="center"/>
              <w:rPr>
                <w:bCs/>
              </w:rPr>
            </w:pPr>
            <w:r w:rsidRPr="00B83C2B">
              <w:rPr>
                <w:bCs/>
                <w:sz w:val="22"/>
                <w:szCs w:val="22"/>
              </w:rPr>
              <w:t>1,62</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1,62</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5,49</w:t>
            </w:r>
          </w:p>
        </w:tc>
      </w:tr>
      <w:tr w:rsidR="00E33510" w:rsidRPr="00D873AC" w:rsidTr="007A54D7">
        <w:trPr>
          <w:trHeight w:val="451"/>
          <w:jc w:val="center"/>
        </w:trPr>
        <w:tc>
          <w:tcPr>
            <w:tcW w:w="741" w:type="dxa"/>
            <w:vAlign w:val="center"/>
          </w:tcPr>
          <w:p w:rsidR="00E33510" w:rsidRPr="00D873AC" w:rsidRDefault="00E33510" w:rsidP="00E33510">
            <w:pPr>
              <w:jc w:val="center"/>
              <w:rPr>
                <w:sz w:val="22"/>
                <w:szCs w:val="22"/>
              </w:rPr>
            </w:pPr>
          </w:p>
        </w:tc>
        <w:tc>
          <w:tcPr>
            <w:tcW w:w="2835" w:type="dxa"/>
            <w:gridSpan w:val="3"/>
            <w:vAlign w:val="center"/>
          </w:tcPr>
          <w:p w:rsidR="00E33510" w:rsidRPr="00D873AC" w:rsidRDefault="00E33510" w:rsidP="00E33510">
            <w:pPr>
              <w:rPr>
                <w:sz w:val="22"/>
                <w:szCs w:val="22"/>
              </w:rPr>
            </w:pPr>
            <w:r w:rsidRPr="00D873AC">
              <w:rPr>
                <w:sz w:val="22"/>
                <w:szCs w:val="22"/>
              </w:rPr>
              <w:t>- торговля и услуги</w:t>
            </w:r>
          </w:p>
        </w:tc>
        <w:tc>
          <w:tcPr>
            <w:tcW w:w="1410" w:type="dxa"/>
            <w:vAlign w:val="center"/>
          </w:tcPr>
          <w:p w:rsidR="00E33510" w:rsidRPr="00D873AC" w:rsidRDefault="00E33510" w:rsidP="00E33510">
            <w:pPr>
              <w:jc w:val="center"/>
              <w:rPr>
                <w:sz w:val="22"/>
                <w:szCs w:val="22"/>
              </w:rPr>
            </w:pPr>
            <w:r w:rsidRPr="00D873AC">
              <w:rPr>
                <w:sz w:val="22"/>
                <w:szCs w:val="22"/>
              </w:rPr>
              <w:t>тыс. ед.</w:t>
            </w:r>
          </w:p>
        </w:tc>
        <w:tc>
          <w:tcPr>
            <w:tcW w:w="1495" w:type="dxa"/>
            <w:gridSpan w:val="2"/>
            <w:vAlign w:val="center"/>
          </w:tcPr>
          <w:p w:rsidR="00E33510" w:rsidRPr="00B83C2B" w:rsidRDefault="00E33510" w:rsidP="00E33510">
            <w:pPr>
              <w:jc w:val="center"/>
              <w:rPr>
                <w:bCs/>
              </w:rPr>
            </w:pPr>
            <w:r w:rsidRPr="00B83C2B">
              <w:rPr>
                <w:bCs/>
                <w:sz w:val="22"/>
                <w:szCs w:val="22"/>
              </w:rPr>
              <w:t>1,17</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2,98</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14,92</w:t>
            </w:r>
          </w:p>
        </w:tc>
      </w:tr>
      <w:tr w:rsidR="00E33510" w:rsidRPr="00D873AC" w:rsidTr="007A54D7">
        <w:trPr>
          <w:trHeight w:val="406"/>
          <w:jc w:val="center"/>
        </w:trPr>
        <w:tc>
          <w:tcPr>
            <w:tcW w:w="741" w:type="dxa"/>
            <w:vAlign w:val="center"/>
          </w:tcPr>
          <w:p w:rsidR="00E33510" w:rsidRPr="00D873AC" w:rsidRDefault="00E33510" w:rsidP="00E33510">
            <w:pPr>
              <w:jc w:val="center"/>
              <w:rPr>
                <w:sz w:val="22"/>
                <w:szCs w:val="22"/>
              </w:rPr>
            </w:pPr>
          </w:p>
        </w:tc>
        <w:tc>
          <w:tcPr>
            <w:tcW w:w="2835" w:type="dxa"/>
            <w:gridSpan w:val="3"/>
            <w:vAlign w:val="center"/>
          </w:tcPr>
          <w:p w:rsidR="00E33510" w:rsidRPr="00D873AC" w:rsidRDefault="00E33510" w:rsidP="00E33510">
            <w:pPr>
              <w:rPr>
                <w:iCs/>
                <w:color w:val="000000"/>
                <w:sz w:val="22"/>
                <w:szCs w:val="22"/>
              </w:rPr>
            </w:pPr>
            <w:r w:rsidRPr="00D873AC">
              <w:rPr>
                <w:iCs/>
                <w:color w:val="000000"/>
                <w:sz w:val="22"/>
                <w:szCs w:val="22"/>
              </w:rPr>
              <w:t>- административно-деловая сфера</w:t>
            </w:r>
          </w:p>
        </w:tc>
        <w:tc>
          <w:tcPr>
            <w:tcW w:w="1410" w:type="dxa"/>
            <w:vAlign w:val="center"/>
          </w:tcPr>
          <w:p w:rsidR="00E33510" w:rsidRPr="00D873AC" w:rsidRDefault="00E33510" w:rsidP="00E33510">
            <w:pPr>
              <w:jc w:val="center"/>
              <w:rPr>
                <w:sz w:val="22"/>
                <w:szCs w:val="22"/>
              </w:rPr>
            </w:pPr>
            <w:r w:rsidRPr="00D873AC">
              <w:rPr>
                <w:sz w:val="22"/>
                <w:szCs w:val="22"/>
              </w:rPr>
              <w:t>тыс. ед.</w:t>
            </w:r>
          </w:p>
        </w:tc>
        <w:tc>
          <w:tcPr>
            <w:tcW w:w="1495" w:type="dxa"/>
            <w:gridSpan w:val="2"/>
            <w:vAlign w:val="center"/>
          </w:tcPr>
          <w:p w:rsidR="00E33510" w:rsidRPr="00B83C2B" w:rsidRDefault="00E33510" w:rsidP="00E33510">
            <w:pPr>
              <w:jc w:val="center"/>
              <w:rPr>
                <w:bCs/>
              </w:rPr>
            </w:pPr>
            <w:r w:rsidRPr="00B83C2B">
              <w:rPr>
                <w:bCs/>
                <w:sz w:val="22"/>
                <w:szCs w:val="22"/>
              </w:rPr>
              <w:t>1,61</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2,82</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10,77</w:t>
            </w:r>
          </w:p>
        </w:tc>
      </w:tr>
      <w:tr w:rsidR="00E33510" w:rsidRPr="00D873AC" w:rsidTr="007A54D7">
        <w:trPr>
          <w:trHeight w:val="427"/>
          <w:jc w:val="center"/>
        </w:trPr>
        <w:tc>
          <w:tcPr>
            <w:tcW w:w="741" w:type="dxa"/>
            <w:vAlign w:val="center"/>
          </w:tcPr>
          <w:p w:rsidR="00E33510" w:rsidRPr="00D873AC" w:rsidRDefault="00E33510" w:rsidP="00E33510">
            <w:pPr>
              <w:jc w:val="center"/>
              <w:rPr>
                <w:sz w:val="22"/>
                <w:szCs w:val="22"/>
              </w:rPr>
            </w:pPr>
          </w:p>
        </w:tc>
        <w:tc>
          <w:tcPr>
            <w:tcW w:w="2835" w:type="dxa"/>
            <w:gridSpan w:val="3"/>
            <w:vAlign w:val="center"/>
          </w:tcPr>
          <w:p w:rsidR="00E33510" w:rsidRPr="00D873AC" w:rsidRDefault="00E33510" w:rsidP="00E33510">
            <w:pPr>
              <w:rPr>
                <w:bCs/>
                <w:sz w:val="22"/>
                <w:szCs w:val="22"/>
              </w:rPr>
            </w:pPr>
            <w:r w:rsidRPr="00D873AC">
              <w:rPr>
                <w:bCs/>
                <w:sz w:val="22"/>
                <w:szCs w:val="22"/>
              </w:rPr>
              <w:t>- бюджетный сектор</w:t>
            </w:r>
          </w:p>
        </w:tc>
        <w:tc>
          <w:tcPr>
            <w:tcW w:w="1410" w:type="dxa"/>
            <w:vAlign w:val="center"/>
          </w:tcPr>
          <w:p w:rsidR="00E33510" w:rsidRPr="00D873AC" w:rsidRDefault="00E33510" w:rsidP="00E33510">
            <w:pPr>
              <w:jc w:val="center"/>
              <w:rPr>
                <w:sz w:val="22"/>
                <w:szCs w:val="22"/>
              </w:rPr>
            </w:pPr>
            <w:r w:rsidRPr="00D873AC">
              <w:rPr>
                <w:sz w:val="22"/>
                <w:szCs w:val="22"/>
              </w:rPr>
              <w:t>тыс. ед.</w:t>
            </w:r>
          </w:p>
        </w:tc>
        <w:tc>
          <w:tcPr>
            <w:tcW w:w="1495" w:type="dxa"/>
            <w:gridSpan w:val="2"/>
            <w:vAlign w:val="center"/>
          </w:tcPr>
          <w:p w:rsidR="00E33510" w:rsidRPr="00B83C2B" w:rsidRDefault="00E33510" w:rsidP="00E33510">
            <w:pPr>
              <w:jc w:val="center"/>
              <w:rPr>
                <w:bCs/>
              </w:rPr>
            </w:pPr>
            <w:r w:rsidRPr="00B83C2B">
              <w:rPr>
                <w:bCs/>
                <w:sz w:val="22"/>
                <w:szCs w:val="22"/>
              </w:rPr>
              <w:t>3,85</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4,34</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5,39</w:t>
            </w:r>
          </w:p>
        </w:tc>
      </w:tr>
      <w:tr w:rsidR="00E33510" w:rsidRPr="00D873AC" w:rsidTr="007A54D7">
        <w:trPr>
          <w:jc w:val="center"/>
        </w:trPr>
        <w:tc>
          <w:tcPr>
            <w:tcW w:w="741" w:type="dxa"/>
            <w:vAlign w:val="center"/>
          </w:tcPr>
          <w:p w:rsidR="00E33510" w:rsidRPr="00D873AC" w:rsidRDefault="00E33510" w:rsidP="00E33510">
            <w:pPr>
              <w:jc w:val="center"/>
              <w:rPr>
                <w:sz w:val="22"/>
                <w:szCs w:val="22"/>
              </w:rPr>
            </w:pPr>
            <w:r w:rsidRPr="00D873AC">
              <w:rPr>
                <w:sz w:val="22"/>
                <w:szCs w:val="22"/>
              </w:rPr>
              <w:t>1.4</w:t>
            </w:r>
          </w:p>
        </w:tc>
        <w:tc>
          <w:tcPr>
            <w:tcW w:w="2835" w:type="dxa"/>
            <w:gridSpan w:val="3"/>
            <w:vAlign w:val="center"/>
          </w:tcPr>
          <w:p w:rsidR="00E33510" w:rsidRPr="00D873AC" w:rsidRDefault="00E33510" w:rsidP="00E33510">
            <w:pPr>
              <w:rPr>
                <w:sz w:val="22"/>
                <w:szCs w:val="22"/>
              </w:rPr>
            </w:pPr>
            <w:r w:rsidRPr="00D873AC">
              <w:rPr>
                <w:sz w:val="22"/>
                <w:szCs w:val="22"/>
              </w:rPr>
              <w:t xml:space="preserve">Планируемые </w:t>
            </w:r>
          </w:p>
          <w:p w:rsidR="00E33510" w:rsidRPr="00D873AC" w:rsidRDefault="00E33510" w:rsidP="00E33510">
            <w:pPr>
              <w:rPr>
                <w:sz w:val="22"/>
                <w:szCs w:val="22"/>
              </w:rPr>
            </w:pPr>
            <w:r w:rsidRPr="00D873AC">
              <w:rPr>
                <w:sz w:val="22"/>
                <w:szCs w:val="22"/>
              </w:rPr>
              <w:t>рабочие места</w:t>
            </w:r>
          </w:p>
        </w:tc>
        <w:tc>
          <w:tcPr>
            <w:tcW w:w="1410" w:type="dxa"/>
            <w:vAlign w:val="center"/>
          </w:tcPr>
          <w:p w:rsidR="00E33510" w:rsidRPr="00D873AC" w:rsidRDefault="00E33510" w:rsidP="00E33510">
            <w:pPr>
              <w:jc w:val="center"/>
              <w:rPr>
                <w:sz w:val="22"/>
                <w:szCs w:val="22"/>
              </w:rPr>
            </w:pPr>
            <w:r w:rsidRPr="00D873AC">
              <w:rPr>
                <w:sz w:val="22"/>
                <w:szCs w:val="22"/>
              </w:rPr>
              <w:t>тыс. ед.</w:t>
            </w:r>
          </w:p>
        </w:tc>
        <w:tc>
          <w:tcPr>
            <w:tcW w:w="1495" w:type="dxa"/>
            <w:gridSpan w:val="2"/>
            <w:vAlign w:val="center"/>
          </w:tcPr>
          <w:p w:rsidR="00E33510" w:rsidRPr="00B83C2B" w:rsidRDefault="00E33510" w:rsidP="00E33510">
            <w:pPr>
              <w:numPr>
                <w:ilvl w:val="12"/>
                <w:numId w:val="0"/>
              </w:numPr>
              <w:spacing w:line="240" w:lineRule="exact"/>
              <w:jc w:val="center"/>
            </w:pPr>
            <w:r w:rsidRPr="00B83C2B">
              <w:rPr>
                <w:sz w:val="22"/>
                <w:szCs w:val="22"/>
              </w:rPr>
              <w:t>-</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3,51</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28,32</w:t>
            </w:r>
          </w:p>
        </w:tc>
      </w:tr>
      <w:tr w:rsidR="00E33510" w:rsidRPr="00D873AC" w:rsidTr="007A54D7">
        <w:trPr>
          <w:trHeight w:val="421"/>
          <w:jc w:val="center"/>
        </w:trPr>
        <w:tc>
          <w:tcPr>
            <w:tcW w:w="9354" w:type="dxa"/>
            <w:gridSpan w:val="11"/>
            <w:vAlign w:val="center"/>
          </w:tcPr>
          <w:p w:rsidR="00E33510" w:rsidRPr="007F6A77" w:rsidRDefault="00E33510" w:rsidP="00E33510">
            <w:pPr>
              <w:numPr>
                <w:ilvl w:val="12"/>
                <w:numId w:val="0"/>
              </w:numPr>
              <w:spacing w:line="240" w:lineRule="exact"/>
              <w:jc w:val="center"/>
              <w:rPr>
                <w:b/>
                <w:sz w:val="22"/>
                <w:szCs w:val="22"/>
              </w:rPr>
            </w:pPr>
            <w:r w:rsidRPr="007F6A77">
              <w:rPr>
                <w:b/>
                <w:sz w:val="22"/>
                <w:szCs w:val="22"/>
              </w:rPr>
              <w:t>2. Жилищный фонд</w:t>
            </w:r>
          </w:p>
        </w:tc>
      </w:tr>
      <w:tr w:rsidR="00E33510" w:rsidRPr="00D873AC" w:rsidTr="007A54D7">
        <w:trPr>
          <w:trHeight w:val="708"/>
          <w:jc w:val="center"/>
        </w:trPr>
        <w:tc>
          <w:tcPr>
            <w:tcW w:w="741" w:type="dxa"/>
            <w:vAlign w:val="center"/>
          </w:tcPr>
          <w:p w:rsidR="00E33510" w:rsidRPr="00D873AC" w:rsidRDefault="00E33510" w:rsidP="00E33510">
            <w:pPr>
              <w:jc w:val="center"/>
              <w:rPr>
                <w:sz w:val="22"/>
                <w:szCs w:val="22"/>
              </w:rPr>
            </w:pPr>
            <w:r w:rsidRPr="00D873AC">
              <w:rPr>
                <w:sz w:val="22"/>
                <w:szCs w:val="22"/>
              </w:rPr>
              <w:t>2.1</w:t>
            </w:r>
          </w:p>
        </w:tc>
        <w:tc>
          <w:tcPr>
            <w:tcW w:w="2835" w:type="dxa"/>
            <w:gridSpan w:val="3"/>
            <w:vAlign w:val="center"/>
          </w:tcPr>
          <w:p w:rsidR="00E33510" w:rsidRPr="00D873AC" w:rsidRDefault="00E33510" w:rsidP="00E33510">
            <w:pPr>
              <w:rPr>
                <w:sz w:val="22"/>
                <w:szCs w:val="22"/>
              </w:rPr>
            </w:pPr>
            <w:r w:rsidRPr="00D873AC">
              <w:rPr>
                <w:sz w:val="22"/>
                <w:szCs w:val="22"/>
              </w:rPr>
              <w:t>Жилищный фонд – всего,</w:t>
            </w:r>
          </w:p>
          <w:p w:rsidR="00E33510" w:rsidRPr="00D873AC" w:rsidRDefault="00E33510" w:rsidP="00E33510">
            <w:pPr>
              <w:rPr>
                <w:sz w:val="22"/>
                <w:szCs w:val="22"/>
              </w:rPr>
            </w:pPr>
            <w:r w:rsidRPr="00D873AC">
              <w:rPr>
                <w:sz w:val="22"/>
                <w:szCs w:val="22"/>
              </w:rPr>
              <w:t>в том числе:</w:t>
            </w:r>
          </w:p>
        </w:tc>
        <w:tc>
          <w:tcPr>
            <w:tcW w:w="1410" w:type="dxa"/>
            <w:vAlign w:val="center"/>
          </w:tcPr>
          <w:p w:rsidR="00E33510" w:rsidRPr="00D873AC" w:rsidRDefault="00E33510" w:rsidP="00E33510">
            <w:pPr>
              <w:jc w:val="center"/>
              <w:rPr>
                <w:sz w:val="22"/>
                <w:szCs w:val="22"/>
              </w:rPr>
            </w:pPr>
            <w:r w:rsidRPr="00D873AC">
              <w:rPr>
                <w:sz w:val="22"/>
                <w:szCs w:val="22"/>
              </w:rPr>
              <w:t xml:space="preserve">тыс. кв. м </w:t>
            </w:r>
          </w:p>
        </w:tc>
        <w:tc>
          <w:tcPr>
            <w:tcW w:w="1495" w:type="dxa"/>
            <w:gridSpan w:val="2"/>
            <w:vAlign w:val="center"/>
          </w:tcPr>
          <w:p w:rsidR="00E33510" w:rsidRPr="00501685" w:rsidRDefault="00E33510" w:rsidP="00E33510">
            <w:pPr>
              <w:numPr>
                <w:ilvl w:val="12"/>
                <w:numId w:val="0"/>
              </w:numPr>
              <w:spacing w:line="240" w:lineRule="exact"/>
              <w:jc w:val="center"/>
              <w:rPr>
                <w:sz w:val="22"/>
                <w:szCs w:val="22"/>
              </w:rPr>
            </w:pPr>
            <w:r w:rsidRPr="00501685">
              <w:rPr>
                <w:sz w:val="22"/>
                <w:szCs w:val="22"/>
              </w:rPr>
              <w:t>1204,8</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1648,0</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2727,0</w:t>
            </w:r>
          </w:p>
        </w:tc>
      </w:tr>
      <w:tr w:rsidR="00E33510" w:rsidRPr="00D873AC" w:rsidTr="007A54D7">
        <w:trPr>
          <w:trHeight w:val="419"/>
          <w:jc w:val="center"/>
        </w:trPr>
        <w:tc>
          <w:tcPr>
            <w:tcW w:w="741" w:type="dxa"/>
            <w:vAlign w:val="center"/>
          </w:tcPr>
          <w:p w:rsidR="00E33510" w:rsidRPr="00D873AC" w:rsidRDefault="00E33510" w:rsidP="00E33510">
            <w:pPr>
              <w:jc w:val="center"/>
              <w:rPr>
                <w:sz w:val="22"/>
                <w:szCs w:val="22"/>
              </w:rPr>
            </w:pPr>
          </w:p>
        </w:tc>
        <w:tc>
          <w:tcPr>
            <w:tcW w:w="2835" w:type="dxa"/>
            <w:gridSpan w:val="3"/>
            <w:vAlign w:val="center"/>
          </w:tcPr>
          <w:p w:rsidR="00E33510" w:rsidRPr="00D873AC" w:rsidRDefault="00E33510" w:rsidP="00E33510">
            <w:pPr>
              <w:rPr>
                <w:sz w:val="22"/>
                <w:szCs w:val="22"/>
              </w:rPr>
            </w:pPr>
            <w:r w:rsidRPr="00D873AC">
              <w:rPr>
                <w:sz w:val="22"/>
                <w:szCs w:val="22"/>
              </w:rPr>
              <w:t>- многоэтажный</w:t>
            </w:r>
          </w:p>
        </w:tc>
        <w:tc>
          <w:tcPr>
            <w:tcW w:w="1410" w:type="dxa"/>
            <w:vAlign w:val="center"/>
          </w:tcPr>
          <w:p w:rsidR="00E33510" w:rsidRPr="00D873AC" w:rsidRDefault="00E33510" w:rsidP="00E33510">
            <w:pPr>
              <w:jc w:val="center"/>
              <w:rPr>
                <w:sz w:val="22"/>
                <w:szCs w:val="22"/>
              </w:rPr>
            </w:pPr>
            <w:r w:rsidRPr="00D873AC">
              <w:rPr>
                <w:sz w:val="22"/>
                <w:szCs w:val="22"/>
              </w:rPr>
              <w:t>тыс. кв. м</w:t>
            </w:r>
          </w:p>
        </w:tc>
        <w:tc>
          <w:tcPr>
            <w:tcW w:w="1495" w:type="dxa"/>
            <w:gridSpan w:val="2"/>
            <w:vAlign w:val="center"/>
          </w:tcPr>
          <w:p w:rsidR="00E33510" w:rsidRPr="00501685" w:rsidRDefault="00E33510" w:rsidP="00E33510">
            <w:pPr>
              <w:jc w:val="center"/>
              <w:rPr>
                <w:sz w:val="22"/>
                <w:szCs w:val="22"/>
              </w:rPr>
            </w:pPr>
            <w:r w:rsidRPr="00501685">
              <w:rPr>
                <w:sz w:val="22"/>
                <w:szCs w:val="22"/>
              </w:rPr>
              <w:t>482,6</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760,1</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1204,2</w:t>
            </w:r>
          </w:p>
        </w:tc>
      </w:tr>
      <w:tr w:rsidR="00E33510" w:rsidRPr="00D873AC" w:rsidTr="007A54D7">
        <w:trPr>
          <w:trHeight w:val="419"/>
          <w:jc w:val="center"/>
        </w:trPr>
        <w:tc>
          <w:tcPr>
            <w:tcW w:w="741" w:type="dxa"/>
            <w:vAlign w:val="center"/>
          </w:tcPr>
          <w:p w:rsidR="00E33510" w:rsidRPr="00D873AC" w:rsidRDefault="00E33510" w:rsidP="00E33510">
            <w:pPr>
              <w:jc w:val="center"/>
              <w:rPr>
                <w:sz w:val="22"/>
                <w:szCs w:val="22"/>
              </w:rPr>
            </w:pPr>
          </w:p>
        </w:tc>
        <w:tc>
          <w:tcPr>
            <w:tcW w:w="2835" w:type="dxa"/>
            <w:gridSpan w:val="3"/>
            <w:vAlign w:val="center"/>
          </w:tcPr>
          <w:p w:rsidR="00E33510" w:rsidRPr="00D873AC" w:rsidRDefault="00E33510" w:rsidP="00E33510">
            <w:pPr>
              <w:rPr>
                <w:sz w:val="22"/>
                <w:szCs w:val="22"/>
              </w:rPr>
            </w:pPr>
            <w:r w:rsidRPr="00D873AC">
              <w:rPr>
                <w:sz w:val="22"/>
                <w:szCs w:val="22"/>
              </w:rPr>
              <w:t xml:space="preserve">      население</w:t>
            </w:r>
          </w:p>
        </w:tc>
        <w:tc>
          <w:tcPr>
            <w:tcW w:w="1410" w:type="dxa"/>
            <w:vAlign w:val="center"/>
          </w:tcPr>
          <w:p w:rsidR="00E33510" w:rsidRPr="00D873AC" w:rsidRDefault="00E33510" w:rsidP="00E33510">
            <w:pPr>
              <w:jc w:val="center"/>
              <w:rPr>
                <w:sz w:val="22"/>
                <w:szCs w:val="22"/>
              </w:rPr>
            </w:pPr>
            <w:r w:rsidRPr="00D873AC">
              <w:rPr>
                <w:sz w:val="22"/>
                <w:szCs w:val="22"/>
              </w:rPr>
              <w:t>тыс. чел.</w:t>
            </w:r>
          </w:p>
        </w:tc>
        <w:tc>
          <w:tcPr>
            <w:tcW w:w="1495" w:type="dxa"/>
            <w:gridSpan w:val="2"/>
            <w:vAlign w:val="center"/>
          </w:tcPr>
          <w:p w:rsidR="00E33510" w:rsidRPr="00501685" w:rsidRDefault="00E33510" w:rsidP="00E33510">
            <w:pPr>
              <w:jc w:val="center"/>
              <w:rPr>
                <w:sz w:val="22"/>
                <w:szCs w:val="22"/>
              </w:rPr>
            </w:pPr>
            <w:r w:rsidRPr="00501685">
              <w:rPr>
                <w:sz w:val="22"/>
                <w:szCs w:val="22"/>
              </w:rPr>
              <w:t>7,64</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17,55</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33,41</w:t>
            </w:r>
          </w:p>
        </w:tc>
      </w:tr>
      <w:tr w:rsidR="00E33510" w:rsidRPr="00D873AC" w:rsidTr="007A54D7">
        <w:trPr>
          <w:trHeight w:val="419"/>
          <w:jc w:val="center"/>
        </w:trPr>
        <w:tc>
          <w:tcPr>
            <w:tcW w:w="741" w:type="dxa"/>
            <w:vAlign w:val="center"/>
          </w:tcPr>
          <w:p w:rsidR="00E33510" w:rsidRPr="00D873AC" w:rsidRDefault="00E33510" w:rsidP="00E33510">
            <w:pPr>
              <w:jc w:val="center"/>
              <w:rPr>
                <w:sz w:val="22"/>
                <w:szCs w:val="22"/>
              </w:rPr>
            </w:pPr>
          </w:p>
        </w:tc>
        <w:tc>
          <w:tcPr>
            <w:tcW w:w="2835" w:type="dxa"/>
            <w:gridSpan w:val="3"/>
            <w:vAlign w:val="center"/>
          </w:tcPr>
          <w:p w:rsidR="00E33510" w:rsidRPr="00D873AC" w:rsidRDefault="00E33510" w:rsidP="00E33510">
            <w:pPr>
              <w:rPr>
                <w:sz w:val="22"/>
                <w:szCs w:val="22"/>
              </w:rPr>
            </w:pPr>
            <w:r w:rsidRPr="00D873AC">
              <w:rPr>
                <w:sz w:val="22"/>
                <w:szCs w:val="22"/>
              </w:rPr>
              <w:t xml:space="preserve">- </w:t>
            </w:r>
            <w:proofErr w:type="spellStart"/>
            <w:r w:rsidRPr="00D873AC">
              <w:rPr>
                <w:sz w:val="22"/>
                <w:szCs w:val="22"/>
              </w:rPr>
              <w:t>среднеэтажный</w:t>
            </w:r>
            <w:proofErr w:type="spellEnd"/>
          </w:p>
        </w:tc>
        <w:tc>
          <w:tcPr>
            <w:tcW w:w="1410" w:type="dxa"/>
            <w:vAlign w:val="center"/>
          </w:tcPr>
          <w:p w:rsidR="00E33510" w:rsidRPr="00D873AC" w:rsidRDefault="00E33510" w:rsidP="00E33510">
            <w:pPr>
              <w:jc w:val="center"/>
              <w:rPr>
                <w:sz w:val="22"/>
                <w:szCs w:val="22"/>
              </w:rPr>
            </w:pPr>
            <w:r w:rsidRPr="00D873AC">
              <w:rPr>
                <w:sz w:val="22"/>
                <w:szCs w:val="22"/>
              </w:rPr>
              <w:t>тыс. кв. м</w:t>
            </w:r>
          </w:p>
        </w:tc>
        <w:tc>
          <w:tcPr>
            <w:tcW w:w="1495" w:type="dxa"/>
            <w:gridSpan w:val="2"/>
            <w:vAlign w:val="center"/>
          </w:tcPr>
          <w:p w:rsidR="00E33510" w:rsidRPr="00501685" w:rsidRDefault="00E33510" w:rsidP="00E33510">
            <w:pPr>
              <w:jc w:val="center"/>
              <w:rPr>
                <w:sz w:val="22"/>
                <w:szCs w:val="22"/>
              </w:rPr>
            </w:pPr>
            <w:r w:rsidRPr="00501685">
              <w:rPr>
                <w:sz w:val="22"/>
                <w:szCs w:val="22"/>
              </w:rPr>
              <w:t>198,4</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318,0</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733,6</w:t>
            </w:r>
          </w:p>
        </w:tc>
      </w:tr>
      <w:tr w:rsidR="00E33510" w:rsidRPr="00D873AC" w:rsidTr="007A54D7">
        <w:trPr>
          <w:trHeight w:val="419"/>
          <w:jc w:val="center"/>
        </w:trPr>
        <w:tc>
          <w:tcPr>
            <w:tcW w:w="741" w:type="dxa"/>
            <w:vAlign w:val="center"/>
          </w:tcPr>
          <w:p w:rsidR="00E33510" w:rsidRPr="00D873AC" w:rsidRDefault="00E33510" w:rsidP="00E33510">
            <w:pPr>
              <w:jc w:val="center"/>
              <w:rPr>
                <w:sz w:val="22"/>
                <w:szCs w:val="22"/>
              </w:rPr>
            </w:pPr>
          </w:p>
        </w:tc>
        <w:tc>
          <w:tcPr>
            <w:tcW w:w="2835" w:type="dxa"/>
            <w:gridSpan w:val="3"/>
            <w:vAlign w:val="center"/>
          </w:tcPr>
          <w:p w:rsidR="00E33510" w:rsidRPr="00D873AC" w:rsidRDefault="00E33510" w:rsidP="00E33510">
            <w:pPr>
              <w:rPr>
                <w:sz w:val="22"/>
                <w:szCs w:val="22"/>
              </w:rPr>
            </w:pPr>
            <w:r w:rsidRPr="00D873AC">
              <w:rPr>
                <w:sz w:val="22"/>
                <w:szCs w:val="22"/>
              </w:rPr>
              <w:t xml:space="preserve">      население</w:t>
            </w:r>
          </w:p>
        </w:tc>
        <w:tc>
          <w:tcPr>
            <w:tcW w:w="1410" w:type="dxa"/>
            <w:vAlign w:val="center"/>
          </w:tcPr>
          <w:p w:rsidR="00E33510" w:rsidRPr="00D873AC" w:rsidRDefault="00E33510" w:rsidP="00E33510">
            <w:pPr>
              <w:jc w:val="center"/>
              <w:rPr>
                <w:sz w:val="22"/>
                <w:szCs w:val="22"/>
              </w:rPr>
            </w:pPr>
            <w:r w:rsidRPr="00D873AC">
              <w:rPr>
                <w:sz w:val="22"/>
                <w:szCs w:val="22"/>
              </w:rPr>
              <w:t>тыс. чел.</w:t>
            </w:r>
          </w:p>
        </w:tc>
        <w:tc>
          <w:tcPr>
            <w:tcW w:w="1495" w:type="dxa"/>
            <w:gridSpan w:val="2"/>
            <w:vAlign w:val="center"/>
          </w:tcPr>
          <w:p w:rsidR="00E33510" w:rsidRPr="00501685" w:rsidRDefault="00E33510" w:rsidP="00E33510">
            <w:pPr>
              <w:jc w:val="center"/>
              <w:rPr>
                <w:sz w:val="22"/>
                <w:szCs w:val="22"/>
              </w:rPr>
            </w:pPr>
            <w:r w:rsidRPr="00501685">
              <w:rPr>
                <w:sz w:val="22"/>
                <w:szCs w:val="22"/>
              </w:rPr>
              <w:t>7,91</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12,18</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27,02</w:t>
            </w:r>
          </w:p>
        </w:tc>
      </w:tr>
      <w:tr w:rsidR="00E33510" w:rsidRPr="00D873AC" w:rsidTr="007A54D7">
        <w:trPr>
          <w:trHeight w:val="439"/>
          <w:jc w:val="center"/>
        </w:trPr>
        <w:tc>
          <w:tcPr>
            <w:tcW w:w="741" w:type="dxa"/>
            <w:vAlign w:val="center"/>
          </w:tcPr>
          <w:p w:rsidR="00E33510" w:rsidRPr="00D873AC" w:rsidRDefault="00E33510" w:rsidP="00E33510">
            <w:pPr>
              <w:jc w:val="center"/>
              <w:rPr>
                <w:sz w:val="22"/>
                <w:szCs w:val="22"/>
              </w:rPr>
            </w:pPr>
          </w:p>
        </w:tc>
        <w:tc>
          <w:tcPr>
            <w:tcW w:w="2835" w:type="dxa"/>
            <w:gridSpan w:val="3"/>
            <w:vAlign w:val="center"/>
          </w:tcPr>
          <w:p w:rsidR="00E33510" w:rsidRPr="00D873AC" w:rsidRDefault="00E33510" w:rsidP="00E33510">
            <w:pPr>
              <w:rPr>
                <w:sz w:val="22"/>
                <w:szCs w:val="22"/>
              </w:rPr>
            </w:pPr>
            <w:r w:rsidRPr="00D873AC">
              <w:rPr>
                <w:sz w:val="22"/>
                <w:szCs w:val="22"/>
              </w:rPr>
              <w:t>- малоэтажный</w:t>
            </w:r>
          </w:p>
        </w:tc>
        <w:tc>
          <w:tcPr>
            <w:tcW w:w="1410" w:type="dxa"/>
            <w:vAlign w:val="center"/>
          </w:tcPr>
          <w:p w:rsidR="00E33510" w:rsidRPr="00D873AC" w:rsidRDefault="00E33510" w:rsidP="00E33510">
            <w:pPr>
              <w:jc w:val="center"/>
              <w:rPr>
                <w:sz w:val="22"/>
                <w:szCs w:val="22"/>
              </w:rPr>
            </w:pPr>
            <w:r w:rsidRPr="00D873AC">
              <w:rPr>
                <w:sz w:val="22"/>
                <w:szCs w:val="22"/>
              </w:rPr>
              <w:t>тыс. кв. м</w:t>
            </w:r>
          </w:p>
        </w:tc>
        <w:tc>
          <w:tcPr>
            <w:tcW w:w="1495" w:type="dxa"/>
            <w:gridSpan w:val="2"/>
            <w:vAlign w:val="center"/>
          </w:tcPr>
          <w:p w:rsidR="00E33510" w:rsidRPr="00501685" w:rsidRDefault="00E33510" w:rsidP="00E33510">
            <w:pPr>
              <w:jc w:val="center"/>
              <w:rPr>
                <w:sz w:val="22"/>
                <w:szCs w:val="22"/>
              </w:rPr>
            </w:pPr>
            <w:r w:rsidRPr="00501685">
              <w:rPr>
                <w:sz w:val="22"/>
                <w:szCs w:val="22"/>
              </w:rPr>
              <w:t>305,7</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323,2</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454,8</w:t>
            </w:r>
          </w:p>
        </w:tc>
      </w:tr>
      <w:tr w:rsidR="00E33510" w:rsidRPr="00D873AC" w:rsidTr="007A54D7">
        <w:trPr>
          <w:trHeight w:val="439"/>
          <w:jc w:val="center"/>
        </w:trPr>
        <w:tc>
          <w:tcPr>
            <w:tcW w:w="741" w:type="dxa"/>
            <w:vAlign w:val="center"/>
          </w:tcPr>
          <w:p w:rsidR="00E33510" w:rsidRPr="00D873AC" w:rsidRDefault="00E33510" w:rsidP="00E33510">
            <w:pPr>
              <w:jc w:val="center"/>
              <w:rPr>
                <w:sz w:val="22"/>
                <w:szCs w:val="22"/>
              </w:rPr>
            </w:pPr>
          </w:p>
        </w:tc>
        <w:tc>
          <w:tcPr>
            <w:tcW w:w="2835" w:type="dxa"/>
            <w:gridSpan w:val="3"/>
            <w:vAlign w:val="center"/>
          </w:tcPr>
          <w:p w:rsidR="00E33510" w:rsidRPr="00D873AC" w:rsidRDefault="00E33510" w:rsidP="00E33510">
            <w:pPr>
              <w:rPr>
                <w:sz w:val="22"/>
                <w:szCs w:val="22"/>
              </w:rPr>
            </w:pPr>
            <w:r w:rsidRPr="00D873AC">
              <w:rPr>
                <w:sz w:val="22"/>
                <w:szCs w:val="22"/>
              </w:rPr>
              <w:t xml:space="preserve">      население</w:t>
            </w:r>
          </w:p>
        </w:tc>
        <w:tc>
          <w:tcPr>
            <w:tcW w:w="1410" w:type="dxa"/>
            <w:vAlign w:val="center"/>
          </w:tcPr>
          <w:p w:rsidR="00E33510" w:rsidRPr="00D873AC" w:rsidRDefault="00E33510" w:rsidP="00E33510">
            <w:pPr>
              <w:jc w:val="center"/>
              <w:rPr>
                <w:sz w:val="22"/>
                <w:szCs w:val="22"/>
              </w:rPr>
            </w:pPr>
            <w:r w:rsidRPr="00D873AC">
              <w:rPr>
                <w:sz w:val="22"/>
                <w:szCs w:val="22"/>
              </w:rPr>
              <w:t>тыс. чел.</w:t>
            </w:r>
          </w:p>
        </w:tc>
        <w:tc>
          <w:tcPr>
            <w:tcW w:w="1495" w:type="dxa"/>
            <w:gridSpan w:val="2"/>
            <w:vAlign w:val="center"/>
          </w:tcPr>
          <w:p w:rsidR="00E33510" w:rsidRPr="00501685" w:rsidRDefault="00E33510" w:rsidP="00E33510">
            <w:pPr>
              <w:jc w:val="center"/>
              <w:rPr>
                <w:sz w:val="22"/>
                <w:szCs w:val="22"/>
              </w:rPr>
            </w:pPr>
            <w:r w:rsidRPr="00501685">
              <w:rPr>
                <w:sz w:val="22"/>
                <w:szCs w:val="22"/>
              </w:rPr>
              <w:t>3,67</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3,97</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8,65</w:t>
            </w:r>
          </w:p>
        </w:tc>
      </w:tr>
      <w:tr w:rsidR="00E33510" w:rsidRPr="00D873AC" w:rsidTr="007A54D7">
        <w:trPr>
          <w:trHeight w:val="395"/>
          <w:jc w:val="center"/>
        </w:trPr>
        <w:tc>
          <w:tcPr>
            <w:tcW w:w="741" w:type="dxa"/>
            <w:vAlign w:val="center"/>
          </w:tcPr>
          <w:p w:rsidR="00E33510" w:rsidRPr="00D873AC" w:rsidRDefault="00E33510" w:rsidP="00E33510">
            <w:pPr>
              <w:jc w:val="center"/>
              <w:rPr>
                <w:sz w:val="22"/>
                <w:szCs w:val="22"/>
              </w:rPr>
            </w:pPr>
          </w:p>
        </w:tc>
        <w:tc>
          <w:tcPr>
            <w:tcW w:w="2835" w:type="dxa"/>
            <w:gridSpan w:val="3"/>
            <w:vAlign w:val="center"/>
          </w:tcPr>
          <w:p w:rsidR="00E33510" w:rsidRPr="00D873AC" w:rsidRDefault="00E33510" w:rsidP="00E33510">
            <w:pPr>
              <w:rPr>
                <w:sz w:val="22"/>
                <w:szCs w:val="22"/>
              </w:rPr>
            </w:pPr>
            <w:r w:rsidRPr="00D873AC">
              <w:rPr>
                <w:sz w:val="22"/>
                <w:szCs w:val="22"/>
              </w:rPr>
              <w:t>- индивидуальный</w:t>
            </w:r>
          </w:p>
        </w:tc>
        <w:tc>
          <w:tcPr>
            <w:tcW w:w="1410" w:type="dxa"/>
            <w:vAlign w:val="center"/>
          </w:tcPr>
          <w:p w:rsidR="00E33510" w:rsidRPr="00D873AC" w:rsidRDefault="00E33510" w:rsidP="00E33510">
            <w:pPr>
              <w:jc w:val="center"/>
              <w:rPr>
                <w:sz w:val="22"/>
                <w:szCs w:val="22"/>
              </w:rPr>
            </w:pPr>
            <w:r w:rsidRPr="00D873AC">
              <w:rPr>
                <w:sz w:val="22"/>
                <w:szCs w:val="22"/>
              </w:rPr>
              <w:t>тыс. кв. м</w:t>
            </w:r>
          </w:p>
        </w:tc>
        <w:tc>
          <w:tcPr>
            <w:tcW w:w="1495" w:type="dxa"/>
            <w:gridSpan w:val="2"/>
            <w:vAlign w:val="center"/>
          </w:tcPr>
          <w:p w:rsidR="00E33510" w:rsidRPr="00501685" w:rsidRDefault="00E33510" w:rsidP="00E33510">
            <w:pPr>
              <w:jc w:val="center"/>
              <w:rPr>
                <w:sz w:val="22"/>
                <w:szCs w:val="22"/>
              </w:rPr>
            </w:pPr>
            <w:r w:rsidRPr="00501685">
              <w:rPr>
                <w:sz w:val="22"/>
                <w:szCs w:val="22"/>
              </w:rPr>
              <w:t>218,1</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246,7</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334,4</w:t>
            </w:r>
          </w:p>
        </w:tc>
      </w:tr>
      <w:tr w:rsidR="00E33510" w:rsidRPr="00D873AC" w:rsidTr="007A54D7">
        <w:trPr>
          <w:trHeight w:val="395"/>
          <w:jc w:val="center"/>
        </w:trPr>
        <w:tc>
          <w:tcPr>
            <w:tcW w:w="741" w:type="dxa"/>
            <w:vAlign w:val="center"/>
          </w:tcPr>
          <w:p w:rsidR="00E33510" w:rsidRPr="00D873AC" w:rsidRDefault="00E33510" w:rsidP="00E33510">
            <w:pPr>
              <w:jc w:val="center"/>
              <w:rPr>
                <w:sz w:val="22"/>
                <w:szCs w:val="22"/>
              </w:rPr>
            </w:pPr>
          </w:p>
        </w:tc>
        <w:tc>
          <w:tcPr>
            <w:tcW w:w="2835" w:type="dxa"/>
            <w:gridSpan w:val="3"/>
            <w:vAlign w:val="center"/>
          </w:tcPr>
          <w:p w:rsidR="00E33510" w:rsidRPr="00D873AC" w:rsidRDefault="00E33510" w:rsidP="00E33510">
            <w:pPr>
              <w:rPr>
                <w:sz w:val="22"/>
                <w:szCs w:val="22"/>
              </w:rPr>
            </w:pPr>
            <w:r w:rsidRPr="00D873AC">
              <w:rPr>
                <w:sz w:val="22"/>
                <w:szCs w:val="22"/>
              </w:rPr>
              <w:t xml:space="preserve">      население</w:t>
            </w:r>
          </w:p>
        </w:tc>
        <w:tc>
          <w:tcPr>
            <w:tcW w:w="1410" w:type="dxa"/>
            <w:vAlign w:val="center"/>
          </w:tcPr>
          <w:p w:rsidR="00E33510" w:rsidRPr="00D873AC" w:rsidRDefault="00E33510" w:rsidP="00E33510">
            <w:pPr>
              <w:jc w:val="center"/>
              <w:rPr>
                <w:sz w:val="22"/>
                <w:szCs w:val="22"/>
              </w:rPr>
            </w:pPr>
            <w:r w:rsidRPr="00D873AC">
              <w:rPr>
                <w:sz w:val="22"/>
                <w:szCs w:val="22"/>
              </w:rPr>
              <w:t>тыс. чел.</w:t>
            </w:r>
          </w:p>
        </w:tc>
        <w:tc>
          <w:tcPr>
            <w:tcW w:w="1495" w:type="dxa"/>
            <w:gridSpan w:val="2"/>
            <w:vAlign w:val="center"/>
          </w:tcPr>
          <w:p w:rsidR="00E33510" w:rsidRPr="00501685" w:rsidRDefault="00E33510" w:rsidP="00E33510">
            <w:pPr>
              <w:jc w:val="center"/>
              <w:rPr>
                <w:sz w:val="22"/>
                <w:szCs w:val="22"/>
              </w:rPr>
            </w:pPr>
            <w:r w:rsidRPr="00501685">
              <w:rPr>
                <w:sz w:val="22"/>
                <w:szCs w:val="22"/>
              </w:rPr>
              <w:t>1,58</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1,76</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4,06</w:t>
            </w:r>
          </w:p>
        </w:tc>
      </w:tr>
      <w:tr w:rsidR="00E33510" w:rsidRPr="00D873AC" w:rsidTr="007A54D7">
        <w:trPr>
          <w:jc w:val="center"/>
        </w:trPr>
        <w:tc>
          <w:tcPr>
            <w:tcW w:w="741" w:type="dxa"/>
            <w:vAlign w:val="center"/>
          </w:tcPr>
          <w:p w:rsidR="00E33510" w:rsidRPr="00D873AC" w:rsidRDefault="00E33510" w:rsidP="00E33510">
            <w:pPr>
              <w:jc w:val="center"/>
              <w:rPr>
                <w:sz w:val="22"/>
                <w:szCs w:val="22"/>
              </w:rPr>
            </w:pPr>
            <w:r w:rsidRPr="00D873AC">
              <w:rPr>
                <w:sz w:val="22"/>
                <w:szCs w:val="22"/>
              </w:rPr>
              <w:t>2.2</w:t>
            </w:r>
          </w:p>
        </w:tc>
        <w:tc>
          <w:tcPr>
            <w:tcW w:w="2835" w:type="dxa"/>
            <w:gridSpan w:val="3"/>
            <w:vAlign w:val="center"/>
          </w:tcPr>
          <w:p w:rsidR="00E33510" w:rsidRPr="00D873AC" w:rsidRDefault="00E33510" w:rsidP="00E33510">
            <w:pPr>
              <w:rPr>
                <w:sz w:val="22"/>
                <w:szCs w:val="22"/>
              </w:rPr>
            </w:pPr>
            <w:r w:rsidRPr="00D873AC">
              <w:rPr>
                <w:sz w:val="22"/>
                <w:szCs w:val="22"/>
              </w:rPr>
              <w:t>Объем нового жилищного строительства – всего,</w:t>
            </w:r>
          </w:p>
          <w:p w:rsidR="00E33510" w:rsidRPr="00D873AC" w:rsidRDefault="00E33510" w:rsidP="00E33510">
            <w:pPr>
              <w:rPr>
                <w:sz w:val="22"/>
                <w:szCs w:val="22"/>
              </w:rPr>
            </w:pPr>
            <w:r w:rsidRPr="00D873AC">
              <w:rPr>
                <w:sz w:val="22"/>
                <w:szCs w:val="22"/>
              </w:rPr>
              <w:t>в том числе:</w:t>
            </w:r>
          </w:p>
        </w:tc>
        <w:tc>
          <w:tcPr>
            <w:tcW w:w="1410" w:type="dxa"/>
            <w:vAlign w:val="center"/>
          </w:tcPr>
          <w:p w:rsidR="00E33510" w:rsidRPr="00D873AC" w:rsidRDefault="00E33510" w:rsidP="00E33510">
            <w:pPr>
              <w:jc w:val="center"/>
              <w:rPr>
                <w:sz w:val="22"/>
                <w:szCs w:val="22"/>
              </w:rPr>
            </w:pPr>
            <w:r w:rsidRPr="00D873AC">
              <w:rPr>
                <w:sz w:val="22"/>
                <w:szCs w:val="22"/>
              </w:rPr>
              <w:t>тыс. кв. м</w:t>
            </w:r>
          </w:p>
        </w:tc>
        <w:tc>
          <w:tcPr>
            <w:tcW w:w="1495" w:type="dxa"/>
            <w:gridSpan w:val="2"/>
            <w:vAlign w:val="center"/>
          </w:tcPr>
          <w:p w:rsidR="00E33510" w:rsidRPr="00501685" w:rsidRDefault="00E33510" w:rsidP="00E33510">
            <w:pPr>
              <w:jc w:val="center"/>
              <w:rPr>
                <w:sz w:val="22"/>
                <w:szCs w:val="22"/>
              </w:rPr>
            </w:pPr>
            <w:r w:rsidRPr="00501685">
              <w:rPr>
                <w:sz w:val="22"/>
                <w:szCs w:val="22"/>
              </w:rPr>
              <w:t>-</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452,6</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1534,9</w:t>
            </w:r>
          </w:p>
        </w:tc>
      </w:tr>
      <w:tr w:rsidR="00E33510" w:rsidRPr="00D873AC" w:rsidTr="007A54D7">
        <w:trPr>
          <w:trHeight w:val="439"/>
          <w:jc w:val="center"/>
        </w:trPr>
        <w:tc>
          <w:tcPr>
            <w:tcW w:w="741" w:type="dxa"/>
            <w:vAlign w:val="center"/>
          </w:tcPr>
          <w:p w:rsidR="00E33510" w:rsidRPr="00D873AC" w:rsidRDefault="00E33510" w:rsidP="00E33510">
            <w:pPr>
              <w:rPr>
                <w:sz w:val="22"/>
                <w:szCs w:val="22"/>
              </w:rPr>
            </w:pPr>
          </w:p>
        </w:tc>
        <w:tc>
          <w:tcPr>
            <w:tcW w:w="2835" w:type="dxa"/>
            <w:gridSpan w:val="3"/>
            <w:vAlign w:val="center"/>
          </w:tcPr>
          <w:p w:rsidR="00E33510" w:rsidRPr="00D873AC" w:rsidRDefault="00E33510" w:rsidP="00E33510">
            <w:pPr>
              <w:rPr>
                <w:sz w:val="22"/>
                <w:szCs w:val="22"/>
              </w:rPr>
            </w:pPr>
            <w:r w:rsidRPr="00D873AC">
              <w:rPr>
                <w:sz w:val="22"/>
                <w:szCs w:val="22"/>
              </w:rPr>
              <w:t>- многоэтажный</w:t>
            </w:r>
          </w:p>
        </w:tc>
        <w:tc>
          <w:tcPr>
            <w:tcW w:w="1410" w:type="dxa"/>
            <w:vAlign w:val="center"/>
          </w:tcPr>
          <w:p w:rsidR="00E33510" w:rsidRPr="00D873AC" w:rsidRDefault="00E33510" w:rsidP="00E33510">
            <w:pPr>
              <w:jc w:val="center"/>
              <w:rPr>
                <w:sz w:val="22"/>
                <w:szCs w:val="22"/>
              </w:rPr>
            </w:pPr>
            <w:r w:rsidRPr="00D873AC">
              <w:rPr>
                <w:sz w:val="22"/>
                <w:szCs w:val="22"/>
              </w:rPr>
              <w:t>тыс. кв. м</w:t>
            </w:r>
          </w:p>
        </w:tc>
        <w:tc>
          <w:tcPr>
            <w:tcW w:w="1495" w:type="dxa"/>
            <w:gridSpan w:val="2"/>
            <w:vAlign w:val="center"/>
          </w:tcPr>
          <w:p w:rsidR="00E33510" w:rsidRPr="00501685" w:rsidRDefault="00E33510" w:rsidP="00E33510">
            <w:pPr>
              <w:jc w:val="center"/>
              <w:rPr>
                <w:sz w:val="22"/>
                <w:szCs w:val="22"/>
              </w:rPr>
            </w:pPr>
            <w:r w:rsidRPr="00501685">
              <w:rPr>
                <w:sz w:val="22"/>
                <w:szCs w:val="22"/>
              </w:rPr>
              <w:t>-</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277,5</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721,6</w:t>
            </w:r>
          </w:p>
        </w:tc>
      </w:tr>
      <w:tr w:rsidR="00E33510" w:rsidRPr="00D873AC" w:rsidTr="007A54D7">
        <w:trPr>
          <w:trHeight w:val="439"/>
          <w:jc w:val="center"/>
        </w:trPr>
        <w:tc>
          <w:tcPr>
            <w:tcW w:w="741" w:type="dxa"/>
            <w:vAlign w:val="center"/>
          </w:tcPr>
          <w:p w:rsidR="00E33510" w:rsidRPr="00D873AC" w:rsidRDefault="00E33510" w:rsidP="00E33510">
            <w:pPr>
              <w:rPr>
                <w:sz w:val="22"/>
                <w:szCs w:val="22"/>
              </w:rPr>
            </w:pPr>
          </w:p>
        </w:tc>
        <w:tc>
          <w:tcPr>
            <w:tcW w:w="2835" w:type="dxa"/>
            <w:gridSpan w:val="3"/>
            <w:vAlign w:val="center"/>
          </w:tcPr>
          <w:p w:rsidR="00E33510" w:rsidRPr="00D873AC" w:rsidRDefault="00E33510" w:rsidP="00E33510">
            <w:pPr>
              <w:rPr>
                <w:sz w:val="22"/>
                <w:szCs w:val="22"/>
              </w:rPr>
            </w:pPr>
            <w:r w:rsidRPr="00D873AC">
              <w:rPr>
                <w:sz w:val="22"/>
                <w:szCs w:val="22"/>
              </w:rPr>
              <w:t xml:space="preserve">- </w:t>
            </w:r>
            <w:proofErr w:type="spellStart"/>
            <w:r w:rsidRPr="00D873AC">
              <w:rPr>
                <w:sz w:val="22"/>
                <w:szCs w:val="22"/>
              </w:rPr>
              <w:t>среднеэтажный</w:t>
            </w:r>
            <w:proofErr w:type="spellEnd"/>
          </w:p>
        </w:tc>
        <w:tc>
          <w:tcPr>
            <w:tcW w:w="1410" w:type="dxa"/>
            <w:vAlign w:val="center"/>
          </w:tcPr>
          <w:p w:rsidR="00E33510" w:rsidRPr="00D873AC" w:rsidRDefault="00E33510" w:rsidP="00E33510">
            <w:pPr>
              <w:jc w:val="center"/>
              <w:rPr>
                <w:sz w:val="22"/>
                <w:szCs w:val="22"/>
              </w:rPr>
            </w:pPr>
            <w:r w:rsidRPr="00D873AC">
              <w:rPr>
                <w:sz w:val="22"/>
                <w:szCs w:val="22"/>
              </w:rPr>
              <w:t>тыс. кв. м</w:t>
            </w:r>
          </w:p>
        </w:tc>
        <w:tc>
          <w:tcPr>
            <w:tcW w:w="1495" w:type="dxa"/>
            <w:gridSpan w:val="2"/>
            <w:vAlign w:val="center"/>
          </w:tcPr>
          <w:p w:rsidR="00E33510" w:rsidRPr="00501685" w:rsidRDefault="00E33510" w:rsidP="00E33510">
            <w:pPr>
              <w:jc w:val="center"/>
              <w:rPr>
                <w:sz w:val="22"/>
                <w:szCs w:val="22"/>
              </w:rPr>
            </w:pPr>
            <w:r w:rsidRPr="00501685">
              <w:rPr>
                <w:sz w:val="22"/>
                <w:szCs w:val="22"/>
              </w:rPr>
              <w:t>-</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119,6</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535,2</w:t>
            </w:r>
          </w:p>
        </w:tc>
      </w:tr>
      <w:tr w:rsidR="00E33510" w:rsidRPr="00D873AC" w:rsidTr="007A54D7">
        <w:trPr>
          <w:trHeight w:val="439"/>
          <w:jc w:val="center"/>
        </w:trPr>
        <w:tc>
          <w:tcPr>
            <w:tcW w:w="741" w:type="dxa"/>
            <w:vAlign w:val="center"/>
          </w:tcPr>
          <w:p w:rsidR="00E33510" w:rsidRPr="00D873AC" w:rsidRDefault="00E33510" w:rsidP="00E33510">
            <w:pPr>
              <w:rPr>
                <w:sz w:val="22"/>
                <w:szCs w:val="22"/>
              </w:rPr>
            </w:pPr>
          </w:p>
        </w:tc>
        <w:tc>
          <w:tcPr>
            <w:tcW w:w="2835" w:type="dxa"/>
            <w:gridSpan w:val="3"/>
            <w:vAlign w:val="center"/>
          </w:tcPr>
          <w:p w:rsidR="00E33510" w:rsidRPr="00D873AC" w:rsidRDefault="00E33510" w:rsidP="00E33510">
            <w:pPr>
              <w:rPr>
                <w:sz w:val="22"/>
                <w:szCs w:val="22"/>
              </w:rPr>
            </w:pPr>
            <w:r w:rsidRPr="00D873AC">
              <w:rPr>
                <w:sz w:val="22"/>
                <w:szCs w:val="22"/>
              </w:rPr>
              <w:t>- малоэтажный</w:t>
            </w:r>
          </w:p>
        </w:tc>
        <w:tc>
          <w:tcPr>
            <w:tcW w:w="1410" w:type="dxa"/>
            <w:vAlign w:val="center"/>
          </w:tcPr>
          <w:p w:rsidR="00E33510" w:rsidRPr="00D873AC" w:rsidRDefault="00E33510" w:rsidP="00E33510">
            <w:pPr>
              <w:jc w:val="center"/>
              <w:rPr>
                <w:sz w:val="22"/>
                <w:szCs w:val="22"/>
              </w:rPr>
            </w:pPr>
            <w:r w:rsidRPr="00D873AC">
              <w:rPr>
                <w:sz w:val="22"/>
                <w:szCs w:val="22"/>
              </w:rPr>
              <w:t>тыс. кв. м</w:t>
            </w:r>
          </w:p>
        </w:tc>
        <w:tc>
          <w:tcPr>
            <w:tcW w:w="1495" w:type="dxa"/>
            <w:gridSpan w:val="2"/>
            <w:vAlign w:val="center"/>
          </w:tcPr>
          <w:p w:rsidR="00E33510" w:rsidRPr="00501685" w:rsidRDefault="00E33510" w:rsidP="00E33510">
            <w:pPr>
              <w:jc w:val="center"/>
              <w:rPr>
                <w:sz w:val="22"/>
                <w:szCs w:val="22"/>
              </w:rPr>
            </w:pPr>
            <w:r w:rsidRPr="00501685">
              <w:rPr>
                <w:sz w:val="22"/>
                <w:szCs w:val="22"/>
              </w:rPr>
              <w:t>-</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26,9</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161,8</w:t>
            </w:r>
          </w:p>
        </w:tc>
      </w:tr>
      <w:tr w:rsidR="00E33510" w:rsidRPr="00D873AC" w:rsidTr="007A54D7">
        <w:trPr>
          <w:trHeight w:val="417"/>
          <w:jc w:val="center"/>
        </w:trPr>
        <w:tc>
          <w:tcPr>
            <w:tcW w:w="741" w:type="dxa"/>
            <w:vAlign w:val="center"/>
          </w:tcPr>
          <w:p w:rsidR="00E33510" w:rsidRPr="00D873AC" w:rsidRDefault="00E33510" w:rsidP="00E33510">
            <w:pPr>
              <w:jc w:val="center"/>
              <w:rPr>
                <w:sz w:val="22"/>
                <w:szCs w:val="22"/>
              </w:rPr>
            </w:pPr>
          </w:p>
        </w:tc>
        <w:tc>
          <w:tcPr>
            <w:tcW w:w="2835" w:type="dxa"/>
            <w:gridSpan w:val="3"/>
            <w:vAlign w:val="center"/>
          </w:tcPr>
          <w:p w:rsidR="00E33510" w:rsidRPr="00D873AC" w:rsidRDefault="00E33510" w:rsidP="00E33510">
            <w:pPr>
              <w:rPr>
                <w:sz w:val="22"/>
                <w:szCs w:val="22"/>
              </w:rPr>
            </w:pPr>
            <w:r w:rsidRPr="00D873AC">
              <w:rPr>
                <w:sz w:val="22"/>
                <w:szCs w:val="22"/>
              </w:rPr>
              <w:t>- индивидуальный</w:t>
            </w:r>
          </w:p>
        </w:tc>
        <w:tc>
          <w:tcPr>
            <w:tcW w:w="1410" w:type="dxa"/>
            <w:vAlign w:val="center"/>
          </w:tcPr>
          <w:p w:rsidR="00E33510" w:rsidRPr="00D873AC" w:rsidRDefault="00E33510" w:rsidP="00E33510">
            <w:pPr>
              <w:jc w:val="center"/>
              <w:rPr>
                <w:sz w:val="22"/>
                <w:szCs w:val="22"/>
              </w:rPr>
            </w:pPr>
            <w:r w:rsidRPr="00D873AC">
              <w:rPr>
                <w:sz w:val="22"/>
                <w:szCs w:val="22"/>
              </w:rPr>
              <w:t xml:space="preserve">тыс. кв. м </w:t>
            </w:r>
          </w:p>
        </w:tc>
        <w:tc>
          <w:tcPr>
            <w:tcW w:w="1495" w:type="dxa"/>
            <w:gridSpan w:val="2"/>
            <w:vAlign w:val="center"/>
          </w:tcPr>
          <w:p w:rsidR="00E33510" w:rsidRPr="00501685" w:rsidRDefault="00E33510" w:rsidP="00E33510">
            <w:pPr>
              <w:jc w:val="center"/>
              <w:rPr>
                <w:sz w:val="22"/>
                <w:szCs w:val="22"/>
              </w:rPr>
            </w:pPr>
            <w:r w:rsidRPr="00501685">
              <w:rPr>
                <w:sz w:val="22"/>
                <w:szCs w:val="22"/>
              </w:rPr>
              <w:t>-</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28,6</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116,3</w:t>
            </w:r>
          </w:p>
        </w:tc>
      </w:tr>
      <w:tr w:rsidR="00E33510" w:rsidRPr="00D873AC" w:rsidTr="007A54D7">
        <w:trPr>
          <w:trHeight w:val="424"/>
          <w:jc w:val="center"/>
        </w:trPr>
        <w:tc>
          <w:tcPr>
            <w:tcW w:w="741" w:type="dxa"/>
            <w:vAlign w:val="center"/>
          </w:tcPr>
          <w:p w:rsidR="00E33510" w:rsidRPr="00D873AC" w:rsidRDefault="00E33510" w:rsidP="00E33510">
            <w:pPr>
              <w:jc w:val="center"/>
              <w:rPr>
                <w:sz w:val="22"/>
                <w:szCs w:val="22"/>
              </w:rPr>
            </w:pPr>
            <w:r w:rsidRPr="00D873AC">
              <w:rPr>
                <w:sz w:val="22"/>
                <w:szCs w:val="22"/>
              </w:rPr>
              <w:t>2.3</w:t>
            </w:r>
          </w:p>
        </w:tc>
        <w:tc>
          <w:tcPr>
            <w:tcW w:w="2835" w:type="dxa"/>
            <w:gridSpan w:val="3"/>
            <w:vAlign w:val="center"/>
          </w:tcPr>
          <w:p w:rsidR="00E33510" w:rsidRPr="00D873AC" w:rsidRDefault="00E33510" w:rsidP="00E33510">
            <w:pPr>
              <w:rPr>
                <w:sz w:val="22"/>
                <w:szCs w:val="22"/>
              </w:rPr>
            </w:pPr>
            <w:r w:rsidRPr="00D873AC">
              <w:rPr>
                <w:sz w:val="22"/>
                <w:szCs w:val="22"/>
              </w:rPr>
              <w:t>Убыль жилищного фонда</w:t>
            </w:r>
          </w:p>
        </w:tc>
        <w:tc>
          <w:tcPr>
            <w:tcW w:w="1410" w:type="dxa"/>
            <w:vAlign w:val="center"/>
          </w:tcPr>
          <w:p w:rsidR="00E33510" w:rsidRPr="00D873AC" w:rsidRDefault="00E33510" w:rsidP="00E33510">
            <w:pPr>
              <w:jc w:val="center"/>
              <w:rPr>
                <w:sz w:val="22"/>
                <w:szCs w:val="22"/>
              </w:rPr>
            </w:pPr>
            <w:r w:rsidRPr="00D873AC">
              <w:rPr>
                <w:sz w:val="22"/>
                <w:szCs w:val="22"/>
              </w:rPr>
              <w:t>тыс. кв. м</w:t>
            </w:r>
          </w:p>
        </w:tc>
        <w:tc>
          <w:tcPr>
            <w:tcW w:w="1495" w:type="dxa"/>
            <w:gridSpan w:val="2"/>
            <w:vAlign w:val="center"/>
          </w:tcPr>
          <w:p w:rsidR="00E33510" w:rsidRPr="00501685" w:rsidRDefault="00E33510" w:rsidP="00E33510">
            <w:pPr>
              <w:jc w:val="center"/>
              <w:rPr>
                <w:sz w:val="22"/>
                <w:szCs w:val="22"/>
              </w:rPr>
            </w:pPr>
            <w:r w:rsidRPr="00501685">
              <w:rPr>
                <w:sz w:val="22"/>
                <w:szCs w:val="22"/>
              </w:rPr>
              <w:t>-</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9,4</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12,7</w:t>
            </w:r>
          </w:p>
        </w:tc>
      </w:tr>
      <w:tr w:rsidR="00E33510" w:rsidRPr="00D873AC" w:rsidTr="007A54D7">
        <w:trPr>
          <w:trHeight w:val="418"/>
          <w:jc w:val="center"/>
        </w:trPr>
        <w:tc>
          <w:tcPr>
            <w:tcW w:w="741" w:type="dxa"/>
            <w:vAlign w:val="center"/>
          </w:tcPr>
          <w:p w:rsidR="00E33510" w:rsidRPr="00D873AC" w:rsidRDefault="00E33510" w:rsidP="00E33510">
            <w:pPr>
              <w:jc w:val="center"/>
              <w:rPr>
                <w:sz w:val="22"/>
                <w:szCs w:val="22"/>
              </w:rPr>
            </w:pPr>
            <w:r w:rsidRPr="00D873AC">
              <w:rPr>
                <w:sz w:val="22"/>
                <w:szCs w:val="22"/>
              </w:rPr>
              <w:lastRenderedPageBreak/>
              <w:t>2.3</w:t>
            </w:r>
          </w:p>
        </w:tc>
        <w:tc>
          <w:tcPr>
            <w:tcW w:w="2835" w:type="dxa"/>
            <w:gridSpan w:val="3"/>
            <w:vAlign w:val="center"/>
          </w:tcPr>
          <w:p w:rsidR="00E33510" w:rsidRPr="00D873AC" w:rsidRDefault="00E33510" w:rsidP="00E33510">
            <w:pPr>
              <w:rPr>
                <w:sz w:val="22"/>
                <w:szCs w:val="22"/>
              </w:rPr>
            </w:pPr>
            <w:r w:rsidRPr="00D873AC">
              <w:rPr>
                <w:sz w:val="22"/>
                <w:szCs w:val="22"/>
              </w:rPr>
              <w:t>Средняя жилищная обеспеченность</w:t>
            </w:r>
          </w:p>
        </w:tc>
        <w:tc>
          <w:tcPr>
            <w:tcW w:w="1410" w:type="dxa"/>
            <w:vAlign w:val="center"/>
          </w:tcPr>
          <w:p w:rsidR="00E33510" w:rsidRPr="00D873AC" w:rsidRDefault="00E33510" w:rsidP="00E33510">
            <w:pPr>
              <w:jc w:val="center"/>
              <w:rPr>
                <w:sz w:val="22"/>
                <w:szCs w:val="22"/>
              </w:rPr>
            </w:pPr>
            <w:r w:rsidRPr="00D873AC">
              <w:rPr>
                <w:sz w:val="22"/>
                <w:szCs w:val="22"/>
              </w:rPr>
              <w:t>кв. м/чел.</w:t>
            </w:r>
          </w:p>
        </w:tc>
        <w:tc>
          <w:tcPr>
            <w:tcW w:w="1495" w:type="dxa"/>
            <w:gridSpan w:val="2"/>
            <w:vAlign w:val="center"/>
          </w:tcPr>
          <w:p w:rsidR="00E33510" w:rsidRPr="00501685" w:rsidRDefault="00E33510" w:rsidP="00E33510">
            <w:pPr>
              <w:jc w:val="center"/>
              <w:rPr>
                <w:sz w:val="22"/>
                <w:szCs w:val="22"/>
              </w:rPr>
            </w:pPr>
            <w:r w:rsidRPr="00501685">
              <w:rPr>
                <w:sz w:val="22"/>
                <w:szCs w:val="22"/>
              </w:rPr>
              <w:t>57,9</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46,5</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37,3</w:t>
            </w:r>
          </w:p>
        </w:tc>
      </w:tr>
      <w:tr w:rsidR="00E33510" w:rsidRPr="00D873AC" w:rsidTr="007A54D7">
        <w:trPr>
          <w:trHeight w:val="418"/>
          <w:jc w:val="center"/>
        </w:trPr>
        <w:tc>
          <w:tcPr>
            <w:tcW w:w="741" w:type="dxa"/>
            <w:vAlign w:val="center"/>
          </w:tcPr>
          <w:p w:rsidR="00E33510" w:rsidRPr="00D873AC" w:rsidRDefault="00E33510" w:rsidP="00E33510">
            <w:pPr>
              <w:jc w:val="center"/>
              <w:rPr>
                <w:sz w:val="22"/>
                <w:szCs w:val="22"/>
              </w:rPr>
            </w:pPr>
            <w:r w:rsidRPr="00D873AC">
              <w:rPr>
                <w:sz w:val="22"/>
                <w:szCs w:val="22"/>
              </w:rPr>
              <w:t>2.4</w:t>
            </w:r>
          </w:p>
        </w:tc>
        <w:tc>
          <w:tcPr>
            <w:tcW w:w="2835" w:type="dxa"/>
            <w:gridSpan w:val="3"/>
            <w:vAlign w:val="center"/>
          </w:tcPr>
          <w:p w:rsidR="00E33510" w:rsidRPr="00D873AC" w:rsidRDefault="00E33510" w:rsidP="00E33510">
            <w:pPr>
              <w:rPr>
                <w:sz w:val="22"/>
                <w:szCs w:val="22"/>
              </w:rPr>
            </w:pPr>
            <w:r w:rsidRPr="00D873AC">
              <w:rPr>
                <w:sz w:val="22"/>
                <w:szCs w:val="22"/>
              </w:rPr>
              <w:t>Средняя жилищная обеспеченность в многоквартирном жилищном фонде</w:t>
            </w:r>
          </w:p>
        </w:tc>
        <w:tc>
          <w:tcPr>
            <w:tcW w:w="1410" w:type="dxa"/>
            <w:vAlign w:val="center"/>
          </w:tcPr>
          <w:p w:rsidR="00E33510" w:rsidRPr="00D873AC" w:rsidRDefault="00E33510" w:rsidP="00E33510">
            <w:pPr>
              <w:jc w:val="center"/>
              <w:rPr>
                <w:sz w:val="22"/>
                <w:szCs w:val="22"/>
              </w:rPr>
            </w:pPr>
            <w:r w:rsidRPr="00D873AC">
              <w:rPr>
                <w:sz w:val="22"/>
                <w:szCs w:val="22"/>
              </w:rPr>
              <w:t>кв. м/чел.</w:t>
            </w:r>
          </w:p>
        </w:tc>
        <w:tc>
          <w:tcPr>
            <w:tcW w:w="1495" w:type="dxa"/>
            <w:gridSpan w:val="2"/>
            <w:vAlign w:val="center"/>
          </w:tcPr>
          <w:p w:rsidR="00E33510" w:rsidRPr="00501685" w:rsidRDefault="00E33510" w:rsidP="00E33510">
            <w:pPr>
              <w:jc w:val="center"/>
              <w:rPr>
                <w:sz w:val="22"/>
                <w:szCs w:val="22"/>
              </w:rPr>
            </w:pPr>
            <w:r w:rsidRPr="00501685">
              <w:rPr>
                <w:sz w:val="22"/>
                <w:szCs w:val="22"/>
              </w:rPr>
              <w:t>51,3</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41,6</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34,6</w:t>
            </w:r>
          </w:p>
        </w:tc>
      </w:tr>
      <w:tr w:rsidR="00E33510" w:rsidRPr="00D873AC" w:rsidTr="007A54D7">
        <w:trPr>
          <w:trHeight w:val="386"/>
          <w:jc w:val="center"/>
        </w:trPr>
        <w:tc>
          <w:tcPr>
            <w:tcW w:w="9354" w:type="dxa"/>
            <w:gridSpan w:val="11"/>
            <w:vAlign w:val="center"/>
          </w:tcPr>
          <w:p w:rsidR="00E33510" w:rsidRPr="007F6A77" w:rsidRDefault="00E33510" w:rsidP="00E33510">
            <w:pPr>
              <w:jc w:val="center"/>
              <w:rPr>
                <w:b/>
                <w:sz w:val="22"/>
                <w:szCs w:val="22"/>
              </w:rPr>
            </w:pPr>
            <w:r w:rsidRPr="007F6A77">
              <w:rPr>
                <w:b/>
                <w:sz w:val="22"/>
                <w:szCs w:val="22"/>
              </w:rPr>
              <w:t>3. Социальная инфраструктура</w:t>
            </w:r>
          </w:p>
        </w:tc>
      </w:tr>
      <w:tr w:rsidR="00E33510" w:rsidRPr="00D873AC" w:rsidTr="007A54D7">
        <w:trPr>
          <w:trHeight w:val="386"/>
          <w:jc w:val="center"/>
        </w:trPr>
        <w:tc>
          <w:tcPr>
            <w:tcW w:w="741" w:type="dxa"/>
            <w:vAlign w:val="center"/>
          </w:tcPr>
          <w:p w:rsidR="00E33510" w:rsidRPr="00D873AC" w:rsidRDefault="00E33510" w:rsidP="00E33510">
            <w:pPr>
              <w:jc w:val="center"/>
              <w:rPr>
                <w:sz w:val="22"/>
                <w:szCs w:val="22"/>
              </w:rPr>
            </w:pPr>
            <w:r w:rsidRPr="00D873AC">
              <w:rPr>
                <w:sz w:val="22"/>
                <w:szCs w:val="22"/>
              </w:rPr>
              <w:t>3.1</w:t>
            </w:r>
          </w:p>
        </w:tc>
        <w:tc>
          <w:tcPr>
            <w:tcW w:w="2835" w:type="dxa"/>
            <w:gridSpan w:val="3"/>
            <w:vAlign w:val="center"/>
          </w:tcPr>
          <w:p w:rsidR="00E33510" w:rsidRPr="00D873AC" w:rsidRDefault="00E33510" w:rsidP="00E33510">
            <w:pPr>
              <w:rPr>
                <w:sz w:val="22"/>
                <w:szCs w:val="22"/>
              </w:rPr>
            </w:pPr>
            <w:r w:rsidRPr="00D873AC">
              <w:rPr>
                <w:sz w:val="22"/>
                <w:szCs w:val="22"/>
              </w:rPr>
              <w:t xml:space="preserve">Дошкольные  </w:t>
            </w:r>
          </w:p>
          <w:p w:rsidR="00E33510" w:rsidRPr="00D873AC" w:rsidRDefault="00E33510" w:rsidP="00E33510">
            <w:pPr>
              <w:rPr>
                <w:sz w:val="22"/>
                <w:szCs w:val="22"/>
              </w:rPr>
            </w:pPr>
            <w:r w:rsidRPr="00D873AC">
              <w:rPr>
                <w:sz w:val="22"/>
                <w:szCs w:val="22"/>
              </w:rPr>
              <w:t xml:space="preserve">образовательные организации </w:t>
            </w:r>
          </w:p>
        </w:tc>
        <w:tc>
          <w:tcPr>
            <w:tcW w:w="1410" w:type="dxa"/>
            <w:vAlign w:val="center"/>
          </w:tcPr>
          <w:p w:rsidR="00E33510" w:rsidRPr="00D873AC" w:rsidRDefault="00E33510" w:rsidP="00E33510">
            <w:pPr>
              <w:jc w:val="center"/>
              <w:rPr>
                <w:sz w:val="22"/>
                <w:szCs w:val="22"/>
              </w:rPr>
            </w:pPr>
            <w:r w:rsidRPr="00D873AC">
              <w:rPr>
                <w:sz w:val="22"/>
                <w:szCs w:val="22"/>
              </w:rPr>
              <w:t>мест</w:t>
            </w:r>
          </w:p>
        </w:tc>
        <w:tc>
          <w:tcPr>
            <w:tcW w:w="1495" w:type="dxa"/>
            <w:gridSpan w:val="2"/>
            <w:vAlign w:val="center"/>
          </w:tcPr>
          <w:p w:rsidR="00E33510" w:rsidRPr="00501685" w:rsidRDefault="00E33510" w:rsidP="00E33510">
            <w:pPr>
              <w:jc w:val="center"/>
              <w:rPr>
                <w:sz w:val="22"/>
                <w:szCs w:val="22"/>
              </w:rPr>
            </w:pPr>
            <w:r w:rsidRPr="00501685">
              <w:rPr>
                <w:sz w:val="22"/>
                <w:szCs w:val="22"/>
              </w:rPr>
              <w:t>1541</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2176</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4756</w:t>
            </w:r>
          </w:p>
        </w:tc>
      </w:tr>
      <w:tr w:rsidR="00E33510" w:rsidRPr="00D873AC" w:rsidTr="007A54D7">
        <w:trPr>
          <w:trHeight w:val="386"/>
          <w:jc w:val="center"/>
        </w:trPr>
        <w:tc>
          <w:tcPr>
            <w:tcW w:w="741" w:type="dxa"/>
            <w:vAlign w:val="center"/>
          </w:tcPr>
          <w:p w:rsidR="00E33510" w:rsidRPr="00D873AC" w:rsidRDefault="00E33510" w:rsidP="00E33510">
            <w:pPr>
              <w:jc w:val="center"/>
              <w:rPr>
                <w:sz w:val="22"/>
                <w:szCs w:val="22"/>
              </w:rPr>
            </w:pPr>
            <w:r w:rsidRPr="00D873AC">
              <w:rPr>
                <w:sz w:val="22"/>
                <w:szCs w:val="22"/>
              </w:rPr>
              <w:t>3.2</w:t>
            </w:r>
          </w:p>
        </w:tc>
        <w:tc>
          <w:tcPr>
            <w:tcW w:w="2835" w:type="dxa"/>
            <w:gridSpan w:val="3"/>
            <w:vAlign w:val="center"/>
          </w:tcPr>
          <w:p w:rsidR="00E33510" w:rsidRPr="00D873AC" w:rsidRDefault="00E33510" w:rsidP="00E33510">
            <w:pPr>
              <w:rPr>
                <w:sz w:val="22"/>
                <w:szCs w:val="22"/>
              </w:rPr>
            </w:pPr>
            <w:r w:rsidRPr="00D873AC">
              <w:rPr>
                <w:sz w:val="22"/>
                <w:szCs w:val="22"/>
              </w:rPr>
              <w:t>Общеобразовательные организации</w:t>
            </w:r>
          </w:p>
        </w:tc>
        <w:tc>
          <w:tcPr>
            <w:tcW w:w="1410" w:type="dxa"/>
            <w:vAlign w:val="center"/>
          </w:tcPr>
          <w:p w:rsidR="00E33510" w:rsidRPr="00D873AC" w:rsidRDefault="00E33510" w:rsidP="00E33510">
            <w:pPr>
              <w:jc w:val="center"/>
              <w:rPr>
                <w:sz w:val="22"/>
                <w:szCs w:val="22"/>
              </w:rPr>
            </w:pPr>
            <w:r w:rsidRPr="00D873AC">
              <w:rPr>
                <w:sz w:val="22"/>
                <w:szCs w:val="22"/>
              </w:rPr>
              <w:t>мест</w:t>
            </w:r>
          </w:p>
        </w:tc>
        <w:tc>
          <w:tcPr>
            <w:tcW w:w="1495" w:type="dxa"/>
            <w:gridSpan w:val="2"/>
            <w:vAlign w:val="center"/>
          </w:tcPr>
          <w:p w:rsidR="00E33510" w:rsidRPr="00501685" w:rsidRDefault="00E33510" w:rsidP="00E33510">
            <w:pPr>
              <w:jc w:val="center"/>
              <w:rPr>
                <w:sz w:val="22"/>
                <w:szCs w:val="22"/>
              </w:rPr>
            </w:pPr>
            <w:r w:rsidRPr="00501685">
              <w:rPr>
                <w:sz w:val="22"/>
                <w:szCs w:val="22"/>
              </w:rPr>
              <w:t>2387</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4167</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9877</w:t>
            </w:r>
          </w:p>
        </w:tc>
      </w:tr>
      <w:tr w:rsidR="00E33510" w:rsidRPr="00D873AC" w:rsidTr="007A54D7">
        <w:trPr>
          <w:trHeight w:val="585"/>
          <w:jc w:val="center"/>
        </w:trPr>
        <w:tc>
          <w:tcPr>
            <w:tcW w:w="741" w:type="dxa"/>
            <w:vAlign w:val="center"/>
          </w:tcPr>
          <w:p w:rsidR="00E33510" w:rsidRPr="00D873AC" w:rsidRDefault="00E33510" w:rsidP="00E33510">
            <w:pPr>
              <w:jc w:val="center"/>
              <w:rPr>
                <w:sz w:val="22"/>
                <w:szCs w:val="22"/>
              </w:rPr>
            </w:pPr>
            <w:r w:rsidRPr="00D873AC">
              <w:rPr>
                <w:sz w:val="22"/>
                <w:szCs w:val="22"/>
              </w:rPr>
              <w:t>3.3</w:t>
            </w:r>
          </w:p>
        </w:tc>
        <w:tc>
          <w:tcPr>
            <w:tcW w:w="2835" w:type="dxa"/>
            <w:gridSpan w:val="3"/>
            <w:vAlign w:val="center"/>
          </w:tcPr>
          <w:p w:rsidR="00E33510" w:rsidRPr="00501685" w:rsidRDefault="00E33510" w:rsidP="00E33510">
            <w:pPr>
              <w:rPr>
                <w:sz w:val="22"/>
                <w:szCs w:val="22"/>
              </w:rPr>
            </w:pPr>
            <w:r w:rsidRPr="00501685">
              <w:rPr>
                <w:sz w:val="22"/>
                <w:szCs w:val="22"/>
              </w:rPr>
              <w:t>Детские школы искусств (дополнительное образование)</w:t>
            </w:r>
          </w:p>
        </w:tc>
        <w:tc>
          <w:tcPr>
            <w:tcW w:w="1410" w:type="dxa"/>
            <w:vAlign w:val="center"/>
          </w:tcPr>
          <w:p w:rsidR="00E33510" w:rsidRPr="00501685" w:rsidRDefault="00E33510" w:rsidP="00E33510">
            <w:pPr>
              <w:jc w:val="center"/>
              <w:rPr>
                <w:sz w:val="22"/>
                <w:szCs w:val="22"/>
              </w:rPr>
            </w:pPr>
            <w:r w:rsidRPr="00501685">
              <w:rPr>
                <w:sz w:val="22"/>
                <w:szCs w:val="22"/>
              </w:rPr>
              <w:t>мест</w:t>
            </w:r>
          </w:p>
        </w:tc>
        <w:tc>
          <w:tcPr>
            <w:tcW w:w="1495" w:type="dxa"/>
            <w:gridSpan w:val="2"/>
            <w:vAlign w:val="center"/>
          </w:tcPr>
          <w:p w:rsidR="00E33510" w:rsidRPr="00501685" w:rsidRDefault="00E33510" w:rsidP="00E33510">
            <w:pPr>
              <w:jc w:val="center"/>
              <w:rPr>
                <w:sz w:val="22"/>
                <w:szCs w:val="22"/>
              </w:rPr>
            </w:pPr>
            <w:r w:rsidRPr="00501685">
              <w:rPr>
                <w:sz w:val="22"/>
                <w:szCs w:val="22"/>
              </w:rPr>
              <w:t>185</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185</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435</w:t>
            </w:r>
          </w:p>
        </w:tc>
      </w:tr>
      <w:tr w:rsidR="00E33510" w:rsidRPr="00D873AC" w:rsidTr="007A54D7">
        <w:trPr>
          <w:trHeight w:val="585"/>
          <w:jc w:val="center"/>
        </w:trPr>
        <w:tc>
          <w:tcPr>
            <w:tcW w:w="741" w:type="dxa"/>
            <w:vAlign w:val="center"/>
          </w:tcPr>
          <w:p w:rsidR="00E33510" w:rsidRPr="00D873AC" w:rsidRDefault="00E33510" w:rsidP="00E33510">
            <w:pPr>
              <w:jc w:val="center"/>
              <w:rPr>
                <w:sz w:val="22"/>
                <w:szCs w:val="22"/>
              </w:rPr>
            </w:pPr>
            <w:r w:rsidRPr="00D873AC">
              <w:rPr>
                <w:sz w:val="22"/>
                <w:szCs w:val="22"/>
              </w:rPr>
              <w:t>3.4</w:t>
            </w:r>
          </w:p>
        </w:tc>
        <w:tc>
          <w:tcPr>
            <w:tcW w:w="2835" w:type="dxa"/>
            <w:gridSpan w:val="3"/>
            <w:vAlign w:val="center"/>
          </w:tcPr>
          <w:p w:rsidR="00E33510" w:rsidRPr="00D873AC" w:rsidRDefault="00E33510" w:rsidP="00E33510">
            <w:pPr>
              <w:rPr>
                <w:sz w:val="22"/>
                <w:szCs w:val="22"/>
              </w:rPr>
            </w:pPr>
            <w:r w:rsidRPr="00D873AC">
              <w:rPr>
                <w:sz w:val="22"/>
                <w:szCs w:val="22"/>
              </w:rPr>
              <w:t>Больничные стационары</w:t>
            </w:r>
          </w:p>
        </w:tc>
        <w:tc>
          <w:tcPr>
            <w:tcW w:w="1410" w:type="dxa"/>
            <w:vAlign w:val="center"/>
          </w:tcPr>
          <w:p w:rsidR="00E33510" w:rsidRPr="00D873AC" w:rsidRDefault="00E33510" w:rsidP="00E33510">
            <w:pPr>
              <w:jc w:val="center"/>
              <w:rPr>
                <w:sz w:val="22"/>
                <w:szCs w:val="22"/>
              </w:rPr>
            </w:pPr>
            <w:r w:rsidRPr="00D873AC">
              <w:rPr>
                <w:sz w:val="22"/>
                <w:szCs w:val="22"/>
              </w:rPr>
              <w:t>коек</w:t>
            </w:r>
          </w:p>
        </w:tc>
        <w:tc>
          <w:tcPr>
            <w:tcW w:w="1495" w:type="dxa"/>
            <w:gridSpan w:val="2"/>
            <w:vAlign w:val="center"/>
          </w:tcPr>
          <w:p w:rsidR="00E33510" w:rsidRPr="00501685" w:rsidRDefault="00E33510" w:rsidP="00E33510">
            <w:pPr>
              <w:jc w:val="center"/>
              <w:rPr>
                <w:sz w:val="22"/>
                <w:szCs w:val="22"/>
              </w:rPr>
            </w:pPr>
            <w:r w:rsidRPr="00501685">
              <w:rPr>
                <w:sz w:val="22"/>
                <w:szCs w:val="22"/>
              </w:rPr>
              <w:t>254</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254</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504</w:t>
            </w:r>
          </w:p>
        </w:tc>
      </w:tr>
      <w:tr w:rsidR="00E33510" w:rsidRPr="00D873AC" w:rsidTr="007A54D7">
        <w:trPr>
          <w:trHeight w:val="585"/>
          <w:jc w:val="center"/>
        </w:trPr>
        <w:tc>
          <w:tcPr>
            <w:tcW w:w="741" w:type="dxa"/>
            <w:vAlign w:val="center"/>
          </w:tcPr>
          <w:p w:rsidR="00E33510" w:rsidRPr="00D873AC" w:rsidRDefault="00E33510" w:rsidP="00E33510">
            <w:pPr>
              <w:jc w:val="center"/>
              <w:rPr>
                <w:sz w:val="22"/>
                <w:szCs w:val="22"/>
              </w:rPr>
            </w:pPr>
            <w:r w:rsidRPr="00D873AC">
              <w:rPr>
                <w:sz w:val="22"/>
                <w:szCs w:val="22"/>
              </w:rPr>
              <w:t>3.5</w:t>
            </w:r>
          </w:p>
        </w:tc>
        <w:tc>
          <w:tcPr>
            <w:tcW w:w="2835" w:type="dxa"/>
            <w:gridSpan w:val="3"/>
            <w:vAlign w:val="center"/>
          </w:tcPr>
          <w:p w:rsidR="00E33510" w:rsidRPr="00D873AC" w:rsidRDefault="00E33510" w:rsidP="00E33510">
            <w:pPr>
              <w:rPr>
                <w:sz w:val="22"/>
                <w:szCs w:val="22"/>
              </w:rPr>
            </w:pPr>
            <w:r w:rsidRPr="00D873AC">
              <w:rPr>
                <w:sz w:val="22"/>
                <w:szCs w:val="22"/>
              </w:rPr>
              <w:t>Амбулаторно-поликлиническая сеть</w:t>
            </w:r>
          </w:p>
        </w:tc>
        <w:tc>
          <w:tcPr>
            <w:tcW w:w="1410" w:type="dxa"/>
            <w:vAlign w:val="center"/>
          </w:tcPr>
          <w:p w:rsidR="00E33510" w:rsidRPr="00D873AC" w:rsidRDefault="00E33510" w:rsidP="00E33510">
            <w:pPr>
              <w:jc w:val="center"/>
              <w:rPr>
                <w:sz w:val="22"/>
                <w:szCs w:val="22"/>
              </w:rPr>
            </w:pPr>
            <w:r w:rsidRPr="00D873AC">
              <w:rPr>
                <w:sz w:val="22"/>
                <w:szCs w:val="22"/>
              </w:rPr>
              <w:t>пос./смену</w:t>
            </w:r>
          </w:p>
        </w:tc>
        <w:tc>
          <w:tcPr>
            <w:tcW w:w="1495" w:type="dxa"/>
            <w:gridSpan w:val="2"/>
            <w:vAlign w:val="center"/>
          </w:tcPr>
          <w:p w:rsidR="00E33510" w:rsidRPr="00501685" w:rsidRDefault="00E33510" w:rsidP="00E33510">
            <w:pPr>
              <w:jc w:val="center"/>
              <w:rPr>
                <w:sz w:val="22"/>
                <w:szCs w:val="22"/>
              </w:rPr>
            </w:pPr>
            <w:r w:rsidRPr="00501685">
              <w:rPr>
                <w:sz w:val="22"/>
                <w:szCs w:val="22"/>
              </w:rPr>
              <w:t>375</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525</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1305</w:t>
            </w:r>
          </w:p>
        </w:tc>
      </w:tr>
      <w:tr w:rsidR="00E33510" w:rsidRPr="00D873AC" w:rsidTr="007A54D7">
        <w:trPr>
          <w:trHeight w:val="585"/>
          <w:jc w:val="center"/>
        </w:trPr>
        <w:tc>
          <w:tcPr>
            <w:tcW w:w="741" w:type="dxa"/>
            <w:vAlign w:val="center"/>
          </w:tcPr>
          <w:p w:rsidR="00E33510" w:rsidRPr="00D873AC" w:rsidRDefault="00E33510" w:rsidP="00E33510">
            <w:pPr>
              <w:jc w:val="center"/>
              <w:rPr>
                <w:sz w:val="22"/>
                <w:szCs w:val="22"/>
              </w:rPr>
            </w:pPr>
            <w:r w:rsidRPr="00D873AC">
              <w:rPr>
                <w:sz w:val="22"/>
                <w:szCs w:val="22"/>
              </w:rPr>
              <w:t>3.6</w:t>
            </w:r>
          </w:p>
        </w:tc>
        <w:tc>
          <w:tcPr>
            <w:tcW w:w="2835" w:type="dxa"/>
            <w:gridSpan w:val="3"/>
            <w:vAlign w:val="center"/>
          </w:tcPr>
          <w:p w:rsidR="00E33510" w:rsidRPr="00501685" w:rsidRDefault="00E33510" w:rsidP="00E33510">
            <w:pPr>
              <w:rPr>
                <w:sz w:val="22"/>
                <w:szCs w:val="22"/>
              </w:rPr>
            </w:pPr>
            <w:r w:rsidRPr="00501685">
              <w:rPr>
                <w:sz w:val="22"/>
                <w:szCs w:val="22"/>
              </w:rPr>
              <w:t>Универсальные комплексные центры социального обслуживания населения</w:t>
            </w:r>
          </w:p>
        </w:tc>
        <w:tc>
          <w:tcPr>
            <w:tcW w:w="1410" w:type="dxa"/>
            <w:vAlign w:val="center"/>
          </w:tcPr>
          <w:p w:rsidR="00E33510" w:rsidRPr="00501685" w:rsidRDefault="00E33510" w:rsidP="00E33510">
            <w:pPr>
              <w:jc w:val="center"/>
              <w:rPr>
                <w:sz w:val="22"/>
                <w:szCs w:val="22"/>
              </w:rPr>
            </w:pPr>
            <w:r>
              <w:rPr>
                <w:sz w:val="22"/>
                <w:szCs w:val="22"/>
              </w:rPr>
              <w:t>центр</w:t>
            </w:r>
          </w:p>
        </w:tc>
        <w:tc>
          <w:tcPr>
            <w:tcW w:w="1495" w:type="dxa"/>
            <w:gridSpan w:val="2"/>
            <w:vAlign w:val="center"/>
          </w:tcPr>
          <w:p w:rsidR="00E33510" w:rsidRPr="00501685" w:rsidRDefault="00E33510" w:rsidP="00E33510">
            <w:pPr>
              <w:jc w:val="center"/>
              <w:rPr>
                <w:sz w:val="22"/>
                <w:szCs w:val="22"/>
              </w:rPr>
            </w:pPr>
            <w:r w:rsidRPr="00501685">
              <w:rPr>
                <w:sz w:val="22"/>
                <w:szCs w:val="22"/>
              </w:rPr>
              <w:t>-</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1</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2</w:t>
            </w:r>
          </w:p>
        </w:tc>
      </w:tr>
      <w:tr w:rsidR="00E33510" w:rsidRPr="00D873AC" w:rsidTr="007A54D7">
        <w:trPr>
          <w:trHeight w:val="585"/>
          <w:jc w:val="center"/>
        </w:trPr>
        <w:tc>
          <w:tcPr>
            <w:tcW w:w="741" w:type="dxa"/>
            <w:vAlign w:val="center"/>
          </w:tcPr>
          <w:p w:rsidR="00E33510" w:rsidRPr="00501685" w:rsidRDefault="00E33510" w:rsidP="00E33510">
            <w:pPr>
              <w:jc w:val="center"/>
              <w:rPr>
                <w:sz w:val="22"/>
                <w:szCs w:val="22"/>
              </w:rPr>
            </w:pPr>
            <w:r w:rsidRPr="00501685">
              <w:rPr>
                <w:sz w:val="22"/>
                <w:szCs w:val="22"/>
              </w:rPr>
              <w:t>3.7</w:t>
            </w:r>
          </w:p>
        </w:tc>
        <w:tc>
          <w:tcPr>
            <w:tcW w:w="2835" w:type="dxa"/>
            <w:gridSpan w:val="3"/>
            <w:vAlign w:val="center"/>
          </w:tcPr>
          <w:p w:rsidR="00E33510" w:rsidRPr="00501685" w:rsidRDefault="00E33510" w:rsidP="00E33510">
            <w:pPr>
              <w:rPr>
                <w:sz w:val="22"/>
                <w:szCs w:val="22"/>
              </w:rPr>
            </w:pPr>
            <w:r w:rsidRPr="00501685">
              <w:rPr>
                <w:sz w:val="22"/>
                <w:szCs w:val="22"/>
              </w:rPr>
              <w:t xml:space="preserve">Универсальные </w:t>
            </w:r>
            <w:proofErr w:type="spellStart"/>
            <w:r w:rsidRPr="00501685">
              <w:rPr>
                <w:sz w:val="22"/>
                <w:szCs w:val="22"/>
              </w:rPr>
              <w:t>культурно-досуговые</w:t>
            </w:r>
            <w:proofErr w:type="spellEnd"/>
            <w:r w:rsidRPr="00501685">
              <w:rPr>
                <w:sz w:val="22"/>
                <w:szCs w:val="22"/>
              </w:rPr>
              <w:t xml:space="preserve">  центры </w:t>
            </w:r>
          </w:p>
        </w:tc>
        <w:tc>
          <w:tcPr>
            <w:tcW w:w="1410" w:type="dxa"/>
            <w:vAlign w:val="center"/>
          </w:tcPr>
          <w:p w:rsidR="00E33510" w:rsidRDefault="00E33510" w:rsidP="00E33510">
            <w:pPr>
              <w:jc w:val="center"/>
              <w:rPr>
                <w:sz w:val="22"/>
                <w:szCs w:val="22"/>
              </w:rPr>
            </w:pPr>
            <w:r>
              <w:rPr>
                <w:sz w:val="22"/>
                <w:szCs w:val="22"/>
              </w:rPr>
              <w:t>кв. м</w:t>
            </w:r>
          </w:p>
        </w:tc>
        <w:tc>
          <w:tcPr>
            <w:tcW w:w="1495" w:type="dxa"/>
            <w:gridSpan w:val="2"/>
            <w:vAlign w:val="center"/>
          </w:tcPr>
          <w:p w:rsidR="00E33510" w:rsidRDefault="00E33510" w:rsidP="00E33510">
            <w:pPr>
              <w:jc w:val="center"/>
              <w:rPr>
                <w:sz w:val="22"/>
                <w:szCs w:val="22"/>
              </w:rPr>
            </w:pPr>
            <w:r>
              <w:rPr>
                <w:sz w:val="22"/>
                <w:szCs w:val="22"/>
              </w:rPr>
              <w:t>1143</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1443</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3993</w:t>
            </w:r>
          </w:p>
        </w:tc>
      </w:tr>
      <w:tr w:rsidR="00E33510" w:rsidRPr="00D873AC" w:rsidTr="007A54D7">
        <w:trPr>
          <w:trHeight w:val="585"/>
          <w:jc w:val="center"/>
        </w:trPr>
        <w:tc>
          <w:tcPr>
            <w:tcW w:w="741" w:type="dxa"/>
            <w:vAlign w:val="center"/>
          </w:tcPr>
          <w:p w:rsidR="00E33510" w:rsidRPr="00501685" w:rsidRDefault="00E33510" w:rsidP="00E33510">
            <w:pPr>
              <w:jc w:val="center"/>
              <w:rPr>
                <w:sz w:val="22"/>
                <w:szCs w:val="22"/>
              </w:rPr>
            </w:pPr>
          </w:p>
        </w:tc>
        <w:tc>
          <w:tcPr>
            <w:tcW w:w="2835" w:type="dxa"/>
            <w:gridSpan w:val="3"/>
            <w:vAlign w:val="center"/>
          </w:tcPr>
          <w:p w:rsidR="00E33510" w:rsidRPr="00501685" w:rsidRDefault="00E33510" w:rsidP="00E33510">
            <w:pPr>
              <w:rPr>
                <w:sz w:val="22"/>
                <w:szCs w:val="22"/>
              </w:rPr>
            </w:pPr>
            <w:r w:rsidRPr="00501685">
              <w:rPr>
                <w:sz w:val="22"/>
                <w:szCs w:val="22"/>
              </w:rPr>
              <w:t>помещения для культурно-массовой работы</w:t>
            </w:r>
          </w:p>
        </w:tc>
        <w:tc>
          <w:tcPr>
            <w:tcW w:w="1410" w:type="dxa"/>
            <w:vAlign w:val="center"/>
          </w:tcPr>
          <w:p w:rsidR="00E33510" w:rsidRDefault="00E33510" w:rsidP="00E33510">
            <w:pPr>
              <w:jc w:val="center"/>
              <w:rPr>
                <w:sz w:val="22"/>
                <w:szCs w:val="22"/>
              </w:rPr>
            </w:pPr>
            <w:r>
              <w:rPr>
                <w:sz w:val="22"/>
                <w:szCs w:val="22"/>
              </w:rPr>
              <w:t>кв. м</w:t>
            </w:r>
          </w:p>
        </w:tc>
        <w:tc>
          <w:tcPr>
            <w:tcW w:w="1495" w:type="dxa"/>
            <w:gridSpan w:val="2"/>
            <w:vAlign w:val="center"/>
          </w:tcPr>
          <w:p w:rsidR="00E33510" w:rsidRDefault="00E33510" w:rsidP="00E33510">
            <w:pPr>
              <w:jc w:val="center"/>
              <w:rPr>
                <w:sz w:val="22"/>
                <w:szCs w:val="22"/>
              </w:rPr>
            </w:pPr>
            <w:r>
              <w:rPr>
                <w:sz w:val="22"/>
                <w:szCs w:val="22"/>
              </w:rPr>
              <w:t>883</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1183</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2563</w:t>
            </w:r>
          </w:p>
        </w:tc>
      </w:tr>
      <w:tr w:rsidR="00E33510" w:rsidRPr="00D873AC" w:rsidTr="007A54D7">
        <w:trPr>
          <w:trHeight w:val="585"/>
          <w:jc w:val="center"/>
        </w:trPr>
        <w:tc>
          <w:tcPr>
            <w:tcW w:w="741" w:type="dxa"/>
            <w:vAlign w:val="center"/>
          </w:tcPr>
          <w:p w:rsidR="00E33510" w:rsidRPr="00501685" w:rsidRDefault="00E33510" w:rsidP="00E33510">
            <w:pPr>
              <w:jc w:val="center"/>
              <w:rPr>
                <w:sz w:val="22"/>
                <w:szCs w:val="22"/>
              </w:rPr>
            </w:pPr>
          </w:p>
        </w:tc>
        <w:tc>
          <w:tcPr>
            <w:tcW w:w="2835" w:type="dxa"/>
            <w:gridSpan w:val="3"/>
            <w:vAlign w:val="center"/>
          </w:tcPr>
          <w:p w:rsidR="00E33510" w:rsidRPr="00501685" w:rsidRDefault="00E33510" w:rsidP="00E33510">
            <w:pPr>
              <w:rPr>
                <w:sz w:val="22"/>
                <w:szCs w:val="22"/>
              </w:rPr>
            </w:pPr>
            <w:r w:rsidRPr="00501685">
              <w:rPr>
                <w:sz w:val="22"/>
                <w:szCs w:val="22"/>
              </w:rPr>
              <w:t>зрительные залы</w:t>
            </w:r>
          </w:p>
        </w:tc>
        <w:tc>
          <w:tcPr>
            <w:tcW w:w="1410" w:type="dxa"/>
            <w:vAlign w:val="center"/>
          </w:tcPr>
          <w:p w:rsidR="00E33510" w:rsidRDefault="00E33510" w:rsidP="00E33510">
            <w:pPr>
              <w:jc w:val="center"/>
              <w:rPr>
                <w:sz w:val="22"/>
                <w:szCs w:val="22"/>
              </w:rPr>
            </w:pPr>
            <w:r>
              <w:rPr>
                <w:sz w:val="22"/>
                <w:szCs w:val="22"/>
              </w:rPr>
              <w:t>мест</w:t>
            </w:r>
          </w:p>
        </w:tc>
        <w:tc>
          <w:tcPr>
            <w:tcW w:w="1495" w:type="dxa"/>
            <w:gridSpan w:val="2"/>
            <w:vAlign w:val="center"/>
          </w:tcPr>
          <w:p w:rsidR="00E33510" w:rsidRDefault="00E33510" w:rsidP="00E33510">
            <w:pPr>
              <w:jc w:val="center"/>
              <w:rPr>
                <w:sz w:val="22"/>
                <w:szCs w:val="22"/>
              </w:rPr>
            </w:pPr>
            <w:r>
              <w:rPr>
                <w:sz w:val="22"/>
                <w:szCs w:val="22"/>
              </w:rPr>
              <w:t>400</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400</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2200</w:t>
            </w:r>
          </w:p>
        </w:tc>
      </w:tr>
      <w:tr w:rsidR="00E33510" w:rsidRPr="00D873AC" w:rsidTr="007A54D7">
        <w:trPr>
          <w:trHeight w:val="585"/>
          <w:jc w:val="center"/>
        </w:trPr>
        <w:tc>
          <w:tcPr>
            <w:tcW w:w="741" w:type="dxa"/>
            <w:vAlign w:val="center"/>
          </w:tcPr>
          <w:p w:rsidR="00E33510" w:rsidRPr="00501685" w:rsidRDefault="00E33510" w:rsidP="00E33510">
            <w:pPr>
              <w:jc w:val="center"/>
              <w:rPr>
                <w:sz w:val="22"/>
                <w:szCs w:val="22"/>
              </w:rPr>
            </w:pPr>
          </w:p>
        </w:tc>
        <w:tc>
          <w:tcPr>
            <w:tcW w:w="2835" w:type="dxa"/>
            <w:gridSpan w:val="3"/>
            <w:vAlign w:val="center"/>
          </w:tcPr>
          <w:p w:rsidR="00E33510" w:rsidRPr="00501685" w:rsidRDefault="00E33510" w:rsidP="00E33510">
            <w:pPr>
              <w:rPr>
                <w:sz w:val="22"/>
                <w:szCs w:val="22"/>
              </w:rPr>
            </w:pPr>
            <w:r w:rsidRPr="00501685">
              <w:rPr>
                <w:sz w:val="22"/>
                <w:szCs w:val="22"/>
              </w:rPr>
              <w:t>зрительные залы</w:t>
            </w:r>
          </w:p>
        </w:tc>
        <w:tc>
          <w:tcPr>
            <w:tcW w:w="1410" w:type="dxa"/>
            <w:vAlign w:val="center"/>
          </w:tcPr>
          <w:p w:rsidR="00E33510" w:rsidRDefault="00E33510" w:rsidP="00E33510">
            <w:pPr>
              <w:jc w:val="center"/>
              <w:rPr>
                <w:sz w:val="22"/>
                <w:szCs w:val="22"/>
              </w:rPr>
            </w:pPr>
            <w:r>
              <w:rPr>
                <w:sz w:val="22"/>
                <w:szCs w:val="22"/>
              </w:rPr>
              <w:t>кв. м</w:t>
            </w:r>
          </w:p>
        </w:tc>
        <w:tc>
          <w:tcPr>
            <w:tcW w:w="1495" w:type="dxa"/>
            <w:gridSpan w:val="2"/>
            <w:vAlign w:val="center"/>
          </w:tcPr>
          <w:p w:rsidR="00E33510" w:rsidRDefault="00E33510" w:rsidP="00E33510">
            <w:pPr>
              <w:jc w:val="center"/>
              <w:rPr>
                <w:sz w:val="22"/>
                <w:szCs w:val="22"/>
              </w:rPr>
            </w:pPr>
            <w:r>
              <w:rPr>
                <w:sz w:val="22"/>
                <w:szCs w:val="22"/>
              </w:rPr>
              <w:t>260</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260</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1430</w:t>
            </w:r>
          </w:p>
        </w:tc>
      </w:tr>
      <w:tr w:rsidR="00E33510" w:rsidRPr="00D873AC" w:rsidTr="007A54D7">
        <w:trPr>
          <w:jc w:val="center"/>
        </w:trPr>
        <w:tc>
          <w:tcPr>
            <w:tcW w:w="741" w:type="dxa"/>
            <w:vAlign w:val="center"/>
          </w:tcPr>
          <w:p w:rsidR="00E33510" w:rsidRPr="00501685" w:rsidRDefault="00E33510" w:rsidP="00E33510">
            <w:pPr>
              <w:jc w:val="center"/>
              <w:rPr>
                <w:sz w:val="22"/>
                <w:szCs w:val="22"/>
              </w:rPr>
            </w:pPr>
            <w:r w:rsidRPr="00501685">
              <w:rPr>
                <w:sz w:val="22"/>
                <w:szCs w:val="22"/>
              </w:rPr>
              <w:t>3.8</w:t>
            </w:r>
          </w:p>
        </w:tc>
        <w:tc>
          <w:tcPr>
            <w:tcW w:w="2835" w:type="dxa"/>
            <w:gridSpan w:val="3"/>
            <w:vAlign w:val="center"/>
          </w:tcPr>
          <w:p w:rsidR="00E33510" w:rsidRPr="00501685" w:rsidRDefault="00E33510" w:rsidP="00E33510">
            <w:pPr>
              <w:rPr>
                <w:sz w:val="22"/>
                <w:szCs w:val="22"/>
              </w:rPr>
            </w:pPr>
            <w:r w:rsidRPr="00501685">
              <w:rPr>
                <w:sz w:val="22"/>
                <w:szCs w:val="22"/>
              </w:rPr>
              <w:t>Плоскостные спортивные сооружения</w:t>
            </w:r>
          </w:p>
        </w:tc>
        <w:tc>
          <w:tcPr>
            <w:tcW w:w="1410" w:type="dxa"/>
            <w:vAlign w:val="center"/>
          </w:tcPr>
          <w:p w:rsidR="00E33510" w:rsidRPr="00501685" w:rsidRDefault="00E33510" w:rsidP="00E33510">
            <w:pPr>
              <w:jc w:val="center"/>
              <w:rPr>
                <w:sz w:val="22"/>
                <w:szCs w:val="22"/>
              </w:rPr>
            </w:pPr>
            <w:r w:rsidRPr="00501685">
              <w:rPr>
                <w:sz w:val="22"/>
                <w:szCs w:val="22"/>
              </w:rPr>
              <w:t>тыс. кв. м</w:t>
            </w:r>
          </w:p>
        </w:tc>
        <w:tc>
          <w:tcPr>
            <w:tcW w:w="1495" w:type="dxa"/>
            <w:gridSpan w:val="2"/>
            <w:vAlign w:val="center"/>
          </w:tcPr>
          <w:p w:rsidR="00E33510" w:rsidRPr="00501685" w:rsidRDefault="00E33510" w:rsidP="00E33510">
            <w:pPr>
              <w:jc w:val="center"/>
              <w:rPr>
                <w:sz w:val="22"/>
                <w:szCs w:val="22"/>
              </w:rPr>
            </w:pPr>
            <w:r w:rsidRPr="00501685">
              <w:rPr>
                <w:sz w:val="22"/>
                <w:szCs w:val="22"/>
              </w:rPr>
              <w:t>19,71</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33,63</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69,36</w:t>
            </w:r>
          </w:p>
        </w:tc>
      </w:tr>
      <w:tr w:rsidR="00E33510" w:rsidRPr="00D873AC" w:rsidTr="007A54D7">
        <w:trPr>
          <w:trHeight w:val="452"/>
          <w:jc w:val="center"/>
        </w:trPr>
        <w:tc>
          <w:tcPr>
            <w:tcW w:w="741" w:type="dxa"/>
            <w:vAlign w:val="center"/>
          </w:tcPr>
          <w:p w:rsidR="00E33510" w:rsidRPr="00501685" w:rsidRDefault="00E33510" w:rsidP="00E33510">
            <w:pPr>
              <w:jc w:val="center"/>
              <w:rPr>
                <w:sz w:val="22"/>
                <w:szCs w:val="22"/>
              </w:rPr>
            </w:pPr>
            <w:r w:rsidRPr="00501685">
              <w:rPr>
                <w:sz w:val="22"/>
                <w:szCs w:val="22"/>
              </w:rPr>
              <w:t>3.9</w:t>
            </w:r>
          </w:p>
        </w:tc>
        <w:tc>
          <w:tcPr>
            <w:tcW w:w="2835" w:type="dxa"/>
            <w:gridSpan w:val="3"/>
            <w:vAlign w:val="center"/>
          </w:tcPr>
          <w:p w:rsidR="00E33510" w:rsidRPr="00501685" w:rsidRDefault="00E33510" w:rsidP="00E33510">
            <w:pPr>
              <w:rPr>
                <w:sz w:val="22"/>
                <w:szCs w:val="22"/>
              </w:rPr>
            </w:pPr>
            <w:r w:rsidRPr="00501685">
              <w:rPr>
                <w:sz w:val="22"/>
                <w:szCs w:val="22"/>
              </w:rPr>
              <w:t>Спортивные залы</w:t>
            </w:r>
          </w:p>
        </w:tc>
        <w:tc>
          <w:tcPr>
            <w:tcW w:w="1410" w:type="dxa"/>
            <w:vAlign w:val="center"/>
          </w:tcPr>
          <w:p w:rsidR="00E33510" w:rsidRPr="00501685" w:rsidRDefault="00E33510" w:rsidP="00E33510">
            <w:pPr>
              <w:jc w:val="center"/>
              <w:rPr>
                <w:sz w:val="22"/>
                <w:szCs w:val="22"/>
              </w:rPr>
            </w:pPr>
            <w:r>
              <w:rPr>
                <w:sz w:val="22"/>
                <w:szCs w:val="22"/>
              </w:rPr>
              <w:t xml:space="preserve">тыс. </w:t>
            </w:r>
            <w:r w:rsidRPr="00501685">
              <w:rPr>
                <w:sz w:val="22"/>
                <w:szCs w:val="22"/>
              </w:rPr>
              <w:t>кв. м площади пола</w:t>
            </w:r>
          </w:p>
        </w:tc>
        <w:tc>
          <w:tcPr>
            <w:tcW w:w="1495" w:type="dxa"/>
            <w:gridSpan w:val="2"/>
            <w:vAlign w:val="center"/>
          </w:tcPr>
          <w:p w:rsidR="00E33510" w:rsidRPr="00501685" w:rsidRDefault="00E33510" w:rsidP="00E33510">
            <w:pPr>
              <w:jc w:val="center"/>
              <w:rPr>
                <w:sz w:val="22"/>
                <w:szCs w:val="22"/>
              </w:rPr>
            </w:pPr>
            <w:r w:rsidRPr="00501685">
              <w:rPr>
                <w:sz w:val="22"/>
                <w:szCs w:val="22"/>
              </w:rPr>
              <w:t>6,78</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6,78</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7,79</w:t>
            </w:r>
          </w:p>
        </w:tc>
      </w:tr>
      <w:tr w:rsidR="00E33510" w:rsidRPr="00D873AC" w:rsidTr="007A54D7">
        <w:trPr>
          <w:trHeight w:val="585"/>
          <w:jc w:val="center"/>
        </w:trPr>
        <w:tc>
          <w:tcPr>
            <w:tcW w:w="741" w:type="dxa"/>
            <w:vAlign w:val="center"/>
          </w:tcPr>
          <w:p w:rsidR="00E33510" w:rsidRPr="00501685" w:rsidRDefault="00E33510" w:rsidP="00E33510">
            <w:pPr>
              <w:jc w:val="center"/>
              <w:rPr>
                <w:sz w:val="22"/>
                <w:szCs w:val="22"/>
              </w:rPr>
            </w:pPr>
            <w:r w:rsidRPr="00501685">
              <w:rPr>
                <w:sz w:val="22"/>
                <w:szCs w:val="22"/>
              </w:rPr>
              <w:t>3.10</w:t>
            </w:r>
          </w:p>
        </w:tc>
        <w:tc>
          <w:tcPr>
            <w:tcW w:w="2835" w:type="dxa"/>
            <w:gridSpan w:val="3"/>
            <w:vAlign w:val="center"/>
          </w:tcPr>
          <w:p w:rsidR="00E33510" w:rsidRPr="00501685" w:rsidRDefault="00E33510" w:rsidP="00E33510">
            <w:pPr>
              <w:rPr>
                <w:sz w:val="22"/>
                <w:szCs w:val="22"/>
              </w:rPr>
            </w:pPr>
            <w:r w:rsidRPr="00501685">
              <w:rPr>
                <w:sz w:val="22"/>
                <w:szCs w:val="22"/>
              </w:rPr>
              <w:t>Плавательные бассейны</w:t>
            </w:r>
          </w:p>
        </w:tc>
        <w:tc>
          <w:tcPr>
            <w:tcW w:w="1410" w:type="dxa"/>
            <w:vAlign w:val="center"/>
          </w:tcPr>
          <w:p w:rsidR="00E33510" w:rsidRPr="00501685" w:rsidRDefault="00E33510" w:rsidP="00E33510">
            <w:pPr>
              <w:jc w:val="center"/>
              <w:rPr>
                <w:sz w:val="22"/>
                <w:szCs w:val="22"/>
              </w:rPr>
            </w:pPr>
            <w:r w:rsidRPr="00501685">
              <w:rPr>
                <w:sz w:val="22"/>
                <w:szCs w:val="22"/>
              </w:rPr>
              <w:t>кв. м зеркала воды</w:t>
            </w:r>
          </w:p>
        </w:tc>
        <w:tc>
          <w:tcPr>
            <w:tcW w:w="1495" w:type="dxa"/>
            <w:gridSpan w:val="2"/>
            <w:vAlign w:val="center"/>
          </w:tcPr>
          <w:p w:rsidR="00E33510" w:rsidRPr="00501685" w:rsidRDefault="00E33510" w:rsidP="00E33510">
            <w:pPr>
              <w:jc w:val="center"/>
              <w:rPr>
                <w:sz w:val="22"/>
                <w:szCs w:val="22"/>
              </w:rPr>
            </w:pPr>
            <w:r w:rsidRPr="00501685">
              <w:rPr>
                <w:sz w:val="22"/>
                <w:szCs w:val="22"/>
              </w:rPr>
              <w:t>463</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463</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738</w:t>
            </w:r>
          </w:p>
        </w:tc>
      </w:tr>
      <w:tr w:rsidR="00E33510" w:rsidRPr="00D873AC" w:rsidTr="007A54D7">
        <w:trPr>
          <w:trHeight w:val="585"/>
          <w:jc w:val="center"/>
        </w:trPr>
        <w:tc>
          <w:tcPr>
            <w:tcW w:w="741" w:type="dxa"/>
            <w:vAlign w:val="center"/>
          </w:tcPr>
          <w:p w:rsidR="00E33510" w:rsidRPr="00501685" w:rsidRDefault="00E33510" w:rsidP="00E33510">
            <w:pPr>
              <w:jc w:val="center"/>
              <w:rPr>
                <w:sz w:val="22"/>
                <w:szCs w:val="22"/>
              </w:rPr>
            </w:pPr>
            <w:r w:rsidRPr="00501685">
              <w:rPr>
                <w:sz w:val="22"/>
                <w:szCs w:val="22"/>
              </w:rPr>
              <w:t>3.11</w:t>
            </w:r>
          </w:p>
        </w:tc>
        <w:tc>
          <w:tcPr>
            <w:tcW w:w="2835" w:type="dxa"/>
            <w:gridSpan w:val="3"/>
            <w:vAlign w:val="center"/>
          </w:tcPr>
          <w:p w:rsidR="00E33510" w:rsidRPr="00501685" w:rsidRDefault="00E33510" w:rsidP="00E33510">
            <w:pPr>
              <w:rPr>
                <w:sz w:val="22"/>
                <w:szCs w:val="22"/>
              </w:rPr>
            </w:pPr>
            <w:r w:rsidRPr="00501685">
              <w:rPr>
                <w:sz w:val="22"/>
                <w:szCs w:val="22"/>
              </w:rPr>
              <w:t>Предприятия торговли</w:t>
            </w:r>
          </w:p>
        </w:tc>
        <w:tc>
          <w:tcPr>
            <w:tcW w:w="1410" w:type="dxa"/>
            <w:vAlign w:val="center"/>
          </w:tcPr>
          <w:p w:rsidR="00E33510" w:rsidRPr="00501685" w:rsidRDefault="00E33510" w:rsidP="00E33510">
            <w:pPr>
              <w:jc w:val="center"/>
              <w:rPr>
                <w:sz w:val="22"/>
                <w:szCs w:val="22"/>
              </w:rPr>
            </w:pPr>
            <w:r w:rsidRPr="00501685">
              <w:rPr>
                <w:sz w:val="22"/>
                <w:szCs w:val="22"/>
              </w:rPr>
              <w:t>тыс. кв. м торг</w:t>
            </w:r>
            <w:proofErr w:type="gramStart"/>
            <w:r w:rsidRPr="00501685">
              <w:rPr>
                <w:sz w:val="22"/>
                <w:szCs w:val="22"/>
              </w:rPr>
              <w:t>.</w:t>
            </w:r>
            <w:proofErr w:type="gramEnd"/>
            <w:r w:rsidRPr="00501685">
              <w:rPr>
                <w:sz w:val="22"/>
                <w:szCs w:val="22"/>
              </w:rPr>
              <w:t xml:space="preserve"> </w:t>
            </w:r>
            <w:proofErr w:type="gramStart"/>
            <w:r w:rsidRPr="00501685">
              <w:rPr>
                <w:sz w:val="22"/>
                <w:szCs w:val="22"/>
              </w:rPr>
              <w:t>п</w:t>
            </w:r>
            <w:proofErr w:type="gramEnd"/>
            <w:r w:rsidRPr="00501685">
              <w:rPr>
                <w:sz w:val="22"/>
                <w:szCs w:val="22"/>
              </w:rPr>
              <w:t>л.</w:t>
            </w:r>
          </w:p>
        </w:tc>
        <w:tc>
          <w:tcPr>
            <w:tcW w:w="1495" w:type="dxa"/>
            <w:gridSpan w:val="2"/>
            <w:vAlign w:val="center"/>
          </w:tcPr>
          <w:p w:rsidR="00E33510" w:rsidRPr="00501685" w:rsidRDefault="00E33510" w:rsidP="00E33510">
            <w:pPr>
              <w:jc w:val="center"/>
              <w:rPr>
                <w:sz w:val="22"/>
                <w:szCs w:val="22"/>
              </w:rPr>
            </w:pPr>
            <w:r w:rsidRPr="00501685">
              <w:rPr>
                <w:sz w:val="22"/>
                <w:szCs w:val="22"/>
              </w:rPr>
              <w:t>36,5</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54,3</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111,9</w:t>
            </w:r>
          </w:p>
        </w:tc>
      </w:tr>
      <w:tr w:rsidR="00E33510" w:rsidRPr="00D873AC" w:rsidTr="007A54D7">
        <w:trPr>
          <w:trHeight w:val="585"/>
          <w:jc w:val="center"/>
        </w:trPr>
        <w:tc>
          <w:tcPr>
            <w:tcW w:w="741" w:type="dxa"/>
            <w:vAlign w:val="center"/>
          </w:tcPr>
          <w:p w:rsidR="00E33510" w:rsidRPr="00501685" w:rsidRDefault="00E33510" w:rsidP="00E33510">
            <w:pPr>
              <w:jc w:val="center"/>
              <w:rPr>
                <w:sz w:val="22"/>
                <w:szCs w:val="22"/>
              </w:rPr>
            </w:pPr>
            <w:r w:rsidRPr="00501685">
              <w:rPr>
                <w:sz w:val="22"/>
                <w:szCs w:val="22"/>
              </w:rPr>
              <w:t>3.12</w:t>
            </w:r>
          </w:p>
        </w:tc>
        <w:tc>
          <w:tcPr>
            <w:tcW w:w="2835" w:type="dxa"/>
            <w:gridSpan w:val="3"/>
            <w:vAlign w:val="center"/>
          </w:tcPr>
          <w:p w:rsidR="00E33510" w:rsidRPr="00501685" w:rsidRDefault="00E33510" w:rsidP="00E33510">
            <w:pPr>
              <w:rPr>
                <w:sz w:val="22"/>
                <w:szCs w:val="22"/>
              </w:rPr>
            </w:pPr>
            <w:r w:rsidRPr="00501685">
              <w:rPr>
                <w:sz w:val="22"/>
                <w:szCs w:val="22"/>
              </w:rPr>
              <w:t>Предприятия общественного питания</w:t>
            </w:r>
          </w:p>
        </w:tc>
        <w:tc>
          <w:tcPr>
            <w:tcW w:w="1410" w:type="dxa"/>
            <w:vAlign w:val="center"/>
          </w:tcPr>
          <w:p w:rsidR="00E33510" w:rsidRPr="00501685" w:rsidRDefault="00E33510" w:rsidP="00E33510">
            <w:pPr>
              <w:jc w:val="center"/>
              <w:rPr>
                <w:sz w:val="22"/>
                <w:szCs w:val="22"/>
              </w:rPr>
            </w:pPr>
            <w:r w:rsidRPr="00501685">
              <w:rPr>
                <w:sz w:val="22"/>
                <w:szCs w:val="22"/>
              </w:rPr>
              <w:t>мест</w:t>
            </w:r>
          </w:p>
        </w:tc>
        <w:tc>
          <w:tcPr>
            <w:tcW w:w="1495" w:type="dxa"/>
            <w:gridSpan w:val="2"/>
            <w:vAlign w:val="center"/>
          </w:tcPr>
          <w:p w:rsidR="00E33510" w:rsidRPr="00501685" w:rsidRDefault="00E33510" w:rsidP="00E33510">
            <w:pPr>
              <w:jc w:val="center"/>
              <w:rPr>
                <w:sz w:val="22"/>
                <w:szCs w:val="22"/>
              </w:rPr>
            </w:pPr>
            <w:r w:rsidRPr="00501685">
              <w:rPr>
                <w:sz w:val="22"/>
                <w:szCs w:val="22"/>
              </w:rPr>
              <w:t>3663</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3663</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3663</w:t>
            </w:r>
          </w:p>
        </w:tc>
      </w:tr>
      <w:tr w:rsidR="00E33510" w:rsidRPr="00D873AC" w:rsidTr="007A54D7">
        <w:trPr>
          <w:trHeight w:val="585"/>
          <w:jc w:val="center"/>
        </w:trPr>
        <w:tc>
          <w:tcPr>
            <w:tcW w:w="741" w:type="dxa"/>
            <w:vAlign w:val="center"/>
          </w:tcPr>
          <w:p w:rsidR="00E33510" w:rsidRPr="00501685" w:rsidRDefault="00E33510" w:rsidP="00E33510">
            <w:pPr>
              <w:jc w:val="center"/>
              <w:rPr>
                <w:sz w:val="22"/>
                <w:szCs w:val="22"/>
              </w:rPr>
            </w:pPr>
            <w:r w:rsidRPr="00501685">
              <w:rPr>
                <w:sz w:val="22"/>
                <w:szCs w:val="22"/>
              </w:rPr>
              <w:t>3.13</w:t>
            </w:r>
          </w:p>
        </w:tc>
        <w:tc>
          <w:tcPr>
            <w:tcW w:w="2835" w:type="dxa"/>
            <w:gridSpan w:val="3"/>
            <w:vAlign w:val="center"/>
          </w:tcPr>
          <w:p w:rsidR="00E33510" w:rsidRPr="00501685" w:rsidRDefault="00E33510" w:rsidP="00E33510">
            <w:pPr>
              <w:rPr>
                <w:sz w:val="22"/>
                <w:szCs w:val="22"/>
              </w:rPr>
            </w:pPr>
            <w:r w:rsidRPr="00501685">
              <w:rPr>
                <w:sz w:val="22"/>
                <w:szCs w:val="22"/>
              </w:rPr>
              <w:t>Предприятия бытового обслуживания</w:t>
            </w:r>
          </w:p>
        </w:tc>
        <w:tc>
          <w:tcPr>
            <w:tcW w:w="1410" w:type="dxa"/>
            <w:vAlign w:val="center"/>
          </w:tcPr>
          <w:p w:rsidR="00E33510" w:rsidRPr="00501685" w:rsidRDefault="00E33510" w:rsidP="00E33510">
            <w:pPr>
              <w:jc w:val="center"/>
              <w:rPr>
                <w:sz w:val="22"/>
                <w:szCs w:val="22"/>
              </w:rPr>
            </w:pPr>
            <w:r w:rsidRPr="00501685">
              <w:rPr>
                <w:sz w:val="22"/>
                <w:szCs w:val="22"/>
              </w:rPr>
              <w:t>раб</w:t>
            </w:r>
            <w:proofErr w:type="gramStart"/>
            <w:r w:rsidRPr="00501685">
              <w:rPr>
                <w:sz w:val="22"/>
                <w:szCs w:val="22"/>
              </w:rPr>
              <w:t>.</w:t>
            </w:r>
            <w:proofErr w:type="gramEnd"/>
            <w:r w:rsidRPr="00501685">
              <w:rPr>
                <w:sz w:val="22"/>
                <w:szCs w:val="22"/>
              </w:rPr>
              <w:t xml:space="preserve"> </w:t>
            </w:r>
            <w:proofErr w:type="gramStart"/>
            <w:r w:rsidRPr="00501685">
              <w:rPr>
                <w:sz w:val="22"/>
                <w:szCs w:val="22"/>
              </w:rPr>
              <w:t>м</w:t>
            </w:r>
            <w:proofErr w:type="gramEnd"/>
            <w:r w:rsidRPr="00501685">
              <w:rPr>
                <w:sz w:val="22"/>
                <w:szCs w:val="22"/>
              </w:rPr>
              <w:t>ест</w:t>
            </w:r>
          </w:p>
        </w:tc>
        <w:tc>
          <w:tcPr>
            <w:tcW w:w="1495" w:type="dxa"/>
            <w:gridSpan w:val="2"/>
            <w:vAlign w:val="center"/>
          </w:tcPr>
          <w:p w:rsidR="00E33510" w:rsidRPr="00501685" w:rsidRDefault="00E33510" w:rsidP="00E33510">
            <w:pPr>
              <w:jc w:val="center"/>
              <w:rPr>
                <w:sz w:val="22"/>
                <w:szCs w:val="22"/>
              </w:rPr>
            </w:pPr>
            <w:r w:rsidRPr="00501685">
              <w:rPr>
                <w:sz w:val="22"/>
                <w:szCs w:val="22"/>
              </w:rPr>
              <w:t>188</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387</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797</w:t>
            </w:r>
          </w:p>
        </w:tc>
      </w:tr>
      <w:tr w:rsidR="00E33510" w:rsidRPr="00D873AC" w:rsidTr="007A54D7">
        <w:trPr>
          <w:trHeight w:val="585"/>
          <w:jc w:val="center"/>
        </w:trPr>
        <w:tc>
          <w:tcPr>
            <w:tcW w:w="741" w:type="dxa"/>
            <w:vAlign w:val="center"/>
          </w:tcPr>
          <w:p w:rsidR="00E33510" w:rsidRPr="00501685" w:rsidRDefault="00E33510" w:rsidP="00E33510">
            <w:pPr>
              <w:jc w:val="center"/>
              <w:rPr>
                <w:sz w:val="22"/>
                <w:szCs w:val="22"/>
              </w:rPr>
            </w:pPr>
            <w:r w:rsidRPr="00501685">
              <w:rPr>
                <w:sz w:val="22"/>
                <w:szCs w:val="22"/>
              </w:rPr>
              <w:t>3.14</w:t>
            </w:r>
          </w:p>
        </w:tc>
        <w:tc>
          <w:tcPr>
            <w:tcW w:w="2835" w:type="dxa"/>
            <w:gridSpan w:val="3"/>
            <w:vAlign w:val="center"/>
          </w:tcPr>
          <w:p w:rsidR="00E33510" w:rsidRPr="00501685" w:rsidRDefault="00E33510" w:rsidP="00E33510">
            <w:pPr>
              <w:rPr>
                <w:sz w:val="22"/>
                <w:szCs w:val="22"/>
              </w:rPr>
            </w:pPr>
            <w:r w:rsidRPr="00501685">
              <w:rPr>
                <w:sz w:val="22"/>
                <w:szCs w:val="22"/>
              </w:rPr>
              <w:t xml:space="preserve">Кладбища </w:t>
            </w:r>
          </w:p>
          <w:p w:rsidR="00E33510" w:rsidRPr="00501685" w:rsidRDefault="00E33510" w:rsidP="00E33510">
            <w:pPr>
              <w:rPr>
                <w:sz w:val="22"/>
                <w:szCs w:val="22"/>
              </w:rPr>
            </w:pPr>
            <w:r w:rsidRPr="00501685">
              <w:rPr>
                <w:sz w:val="22"/>
                <w:szCs w:val="22"/>
              </w:rPr>
              <w:t>(из них площадь, свободная для захоронений, - 0,15 га)</w:t>
            </w:r>
          </w:p>
        </w:tc>
        <w:tc>
          <w:tcPr>
            <w:tcW w:w="1410" w:type="dxa"/>
            <w:vAlign w:val="center"/>
          </w:tcPr>
          <w:p w:rsidR="00E33510" w:rsidRPr="00501685" w:rsidRDefault="00E33510" w:rsidP="00E33510">
            <w:pPr>
              <w:jc w:val="center"/>
              <w:rPr>
                <w:sz w:val="22"/>
                <w:szCs w:val="22"/>
              </w:rPr>
            </w:pPr>
            <w:r w:rsidRPr="00501685">
              <w:rPr>
                <w:sz w:val="22"/>
                <w:szCs w:val="22"/>
              </w:rPr>
              <w:t>га</w:t>
            </w:r>
          </w:p>
        </w:tc>
        <w:tc>
          <w:tcPr>
            <w:tcW w:w="1495" w:type="dxa"/>
            <w:gridSpan w:val="2"/>
            <w:vAlign w:val="center"/>
          </w:tcPr>
          <w:p w:rsidR="00E33510" w:rsidRPr="00501685" w:rsidRDefault="00E33510" w:rsidP="00E33510">
            <w:pPr>
              <w:jc w:val="center"/>
              <w:rPr>
                <w:sz w:val="22"/>
                <w:szCs w:val="22"/>
              </w:rPr>
            </w:pPr>
            <w:r w:rsidRPr="00501685">
              <w:rPr>
                <w:sz w:val="22"/>
                <w:szCs w:val="22"/>
              </w:rPr>
              <w:t>15,</w:t>
            </w:r>
            <w:r>
              <w:rPr>
                <w:sz w:val="22"/>
                <w:szCs w:val="22"/>
              </w:rPr>
              <w:t>21</w:t>
            </w:r>
          </w:p>
        </w:tc>
        <w:tc>
          <w:tcPr>
            <w:tcW w:w="1418" w:type="dxa"/>
            <w:gridSpan w:val="2"/>
            <w:vAlign w:val="center"/>
          </w:tcPr>
          <w:p w:rsidR="00E33510" w:rsidRPr="007A54D7" w:rsidRDefault="00E33510" w:rsidP="00E33510">
            <w:pPr>
              <w:pStyle w:val="1f8"/>
              <w:spacing w:after="0"/>
              <w:jc w:val="center"/>
              <w:rPr>
                <w:sz w:val="22"/>
                <w:szCs w:val="22"/>
              </w:rPr>
            </w:pPr>
            <w:r w:rsidRPr="007A54D7">
              <w:rPr>
                <w:sz w:val="22"/>
                <w:szCs w:val="22"/>
              </w:rPr>
              <w:t>16,20</w:t>
            </w:r>
          </w:p>
        </w:tc>
        <w:tc>
          <w:tcPr>
            <w:tcW w:w="1455" w:type="dxa"/>
            <w:gridSpan w:val="2"/>
            <w:vAlign w:val="center"/>
          </w:tcPr>
          <w:p w:rsidR="00E33510" w:rsidRPr="007A54D7" w:rsidRDefault="00E33510" w:rsidP="00E33510">
            <w:pPr>
              <w:pStyle w:val="1f8"/>
              <w:spacing w:after="0"/>
              <w:jc w:val="center"/>
              <w:rPr>
                <w:sz w:val="22"/>
                <w:szCs w:val="22"/>
              </w:rPr>
            </w:pPr>
            <w:r w:rsidRPr="007A54D7">
              <w:rPr>
                <w:sz w:val="22"/>
                <w:szCs w:val="22"/>
              </w:rPr>
              <w:t>16,20</w:t>
            </w:r>
          </w:p>
        </w:tc>
      </w:tr>
      <w:tr w:rsidR="00E33510" w:rsidRPr="00D873AC" w:rsidTr="007A54D7">
        <w:trPr>
          <w:trHeight w:val="381"/>
          <w:jc w:val="center"/>
        </w:trPr>
        <w:tc>
          <w:tcPr>
            <w:tcW w:w="9354" w:type="dxa"/>
            <w:gridSpan w:val="11"/>
            <w:vAlign w:val="center"/>
          </w:tcPr>
          <w:p w:rsidR="00E33510" w:rsidRPr="007F6A77" w:rsidRDefault="00E33510" w:rsidP="00E33510">
            <w:pPr>
              <w:jc w:val="center"/>
              <w:rPr>
                <w:b/>
                <w:sz w:val="22"/>
                <w:szCs w:val="22"/>
              </w:rPr>
            </w:pPr>
            <w:r w:rsidRPr="007F6A77">
              <w:rPr>
                <w:b/>
                <w:sz w:val="22"/>
                <w:szCs w:val="22"/>
              </w:rPr>
              <w:lastRenderedPageBreak/>
              <w:t>4. Транспортная инфраструктура</w:t>
            </w:r>
          </w:p>
        </w:tc>
      </w:tr>
      <w:tr w:rsidR="00E33510" w:rsidRPr="00D873AC" w:rsidTr="007A54D7">
        <w:trPr>
          <w:jc w:val="center"/>
        </w:trPr>
        <w:tc>
          <w:tcPr>
            <w:tcW w:w="741" w:type="dxa"/>
            <w:vAlign w:val="center"/>
          </w:tcPr>
          <w:p w:rsidR="00E33510" w:rsidRPr="00D873AC" w:rsidRDefault="00E33510" w:rsidP="00E33510">
            <w:pPr>
              <w:jc w:val="center"/>
              <w:rPr>
                <w:sz w:val="22"/>
                <w:szCs w:val="22"/>
              </w:rPr>
            </w:pPr>
            <w:r w:rsidRPr="00D873AC">
              <w:rPr>
                <w:sz w:val="22"/>
                <w:szCs w:val="22"/>
              </w:rPr>
              <w:t>4.1</w:t>
            </w:r>
          </w:p>
        </w:tc>
        <w:tc>
          <w:tcPr>
            <w:tcW w:w="2835" w:type="dxa"/>
            <w:gridSpan w:val="3"/>
            <w:vAlign w:val="center"/>
          </w:tcPr>
          <w:p w:rsidR="00E33510" w:rsidRPr="00D873AC" w:rsidRDefault="00BD2985" w:rsidP="00E33510">
            <w:pPr>
              <w:keepLines/>
              <w:rPr>
                <w:sz w:val="22"/>
                <w:szCs w:val="22"/>
              </w:rPr>
            </w:pPr>
            <w:r w:rsidRPr="00315D40">
              <w:t>Протяжённость автомобильных дорог общего пользования, в том числе:</w:t>
            </w:r>
          </w:p>
        </w:tc>
        <w:tc>
          <w:tcPr>
            <w:tcW w:w="1410" w:type="dxa"/>
            <w:vAlign w:val="center"/>
          </w:tcPr>
          <w:p w:rsidR="00E33510" w:rsidRPr="00D873AC" w:rsidRDefault="00BD2985" w:rsidP="00E33510">
            <w:pPr>
              <w:jc w:val="center"/>
              <w:rPr>
                <w:sz w:val="22"/>
                <w:szCs w:val="22"/>
              </w:rPr>
            </w:pPr>
            <w:r>
              <w:rPr>
                <w:sz w:val="22"/>
                <w:szCs w:val="22"/>
              </w:rPr>
              <w:t>км</w:t>
            </w:r>
          </w:p>
        </w:tc>
        <w:tc>
          <w:tcPr>
            <w:tcW w:w="1495" w:type="dxa"/>
            <w:gridSpan w:val="2"/>
            <w:vAlign w:val="center"/>
          </w:tcPr>
          <w:p w:rsidR="00E33510" w:rsidRPr="00D873AC" w:rsidRDefault="00BD2985" w:rsidP="00E33510">
            <w:pPr>
              <w:jc w:val="center"/>
              <w:rPr>
                <w:sz w:val="22"/>
                <w:szCs w:val="22"/>
              </w:rPr>
            </w:pPr>
            <w:r>
              <w:rPr>
                <w:sz w:val="22"/>
                <w:szCs w:val="22"/>
              </w:rPr>
              <w:t>81,47</w:t>
            </w:r>
          </w:p>
        </w:tc>
        <w:tc>
          <w:tcPr>
            <w:tcW w:w="1418" w:type="dxa"/>
            <w:gridSpan w:val="2"/>
            <w:vAlign w:val="center"/>
          </w:tcPr>
          <w:p w:rsidR="00E33510" w:rsidRPr="00D873AC" w:rsidRDefault="00BD2985" w:rsidP="00E33510">
            <w:pPr>
              <w:jc w:val="center"/>
              <w:rPr>
                <w:sz w:val="22"/>
                <w:szCs w:val="22"/>
              </w:rPr>
            </w:pPr>
            <w:r>
              <w:rPr>
                <w:sz w:val="22"/>
                <w:szCs w:val="22"/>
              </w:rPr>
              <w:t>103,95</w:t>
            </w:r>
          </w:p>
        </w:tc>
        <w:tc>
          <w:tcPr>
            <w:tcW w:w="1455" w:type="dxa"/>
            <w:gridSpan w:val="2"/>
            <w:vAlign w:val="center"/>
          </w:tcPr>
          <w:p w:rsidR="00E33510" w:rsidRPr="00D873AC" w:rsidRDefault="00BD2985" w:rsidP="00E33510">
            <w:pPr>
              <w:jc w:val="center"/>
              <w:rPr>
                <w:sz w:val="22"/>
                <w:szCs w:val="22"/>
              </w:rPr>
            </w:pPr>
            <w:r>
              <w:rPr>
                <w:sz w:val="22"/>
                <w:szCs w:val="22"/>
              </w:rPr>
              <w:t>103,95</w:t>
            </w:r>
          </w:p>
        </w:tc>
      </w:tr>
      <w:tr w:rsidR="00E33510" w:rsidRPr="00D873AC" w:rsidTr="007A54D7">
        <w:trPr>
          <w:jc w:val="center"/>
        </w:trPr>
        <w:tc>
          <w:tcPr>
            <w:tcW w:w="741" w:type="dxa"/>
            <w:vAlign w:val="center"/>
          </w:tcPr>
          <w:p w:rsidR="00E33510" w:rsidRPr="00D873AC" w:rsidRDefault="00E33510" w:rsidP="00E33510">
            <w:pPr>
              <w:jc w:val="center"/>
              <w:rPr>
                <w:sz w:val="22"/>
                <w:szCs w:val="22"/>
              </w:rPr>
            </w:pPr>
          </w:p>
        </w:tc>
        <w:tc>
          <w:tcPr>
            <w:tcW w:w="2835" w:type="dxa"/>
            <w:gridSpan w:val="3"/>
            <w:vAlign w:val="center"/>
          </w:tcPr>
          <w:p w:rsidR="00E33510" w:rsidRPr="00D873AC" w:rsidRDefault="00BD2985" w:rsidP="00E33510">
            <w:pPr>
              <w:keepLines/>
              <w:spacing w:before="60" w:after="60"/>
              <w:rPr>
                <w:sz w:val="22"/>
                <w:szCs w:val="22"/>
              </w:rPr>
            </w:pPr>
            <w:r w:rsidRPr="00315D40">
              <w:t>-федерального значения</w:t>
            </w:r>
          </w:p>
        </w:tc>
        <w:tc>
          <w:tcPr>
            <w:tcW w:w="1410" w:type="dxa"/>
            <w:vAlign w:val="center"/>
          </w:tcPr>
          <w:p w:rsidR="00E33510" w:rsidRPr="00D873AC" w:rsidRDefault="00BD2985" w:rsidP="00E33510">
            <w:pPr>
              <w:jc w:val="center"/>
              <w:rPr>
                <w:sz w:val="22"/>
                <w:szCs w:val="22"/>
              </w:rPr>
            </w:pPr>
            <w:r>
              <w:rPr>
                <w:sz w:val="22"/>
                <w:szCs w:val="22"/>
              </w:rPr>
              <w:t>км</w:t>
            </w:r>
          </w:p>
        </w:tc>
        <w:tc>
          <w:tcPr>
            <w:tcW w:w="1495" w:type="dxa"/>
            <w:gridSpan w:val="2"/>
            <w:vAlign w:val="center"/>
          </w:tcPr>
          <w:p w:rsidR="00E33510" w:rsidRPr="00D873AC" w:rsidRDefault="00BD2985" w:rsidP="00E33510">
            <w:pPr>
              <w:jc w:val="center"/>
              <w:rPr>
                <w:sz w:val="22"/>
                <w:szCs w:val="22"/>
              </w:rPr>
            </w:pPr>
            <w:r>
              <w:rPr>
                <w:sz w:val="22"/>
                <w:szCs w:val="22"/>
              </w:rPr>
              <w:t>5,81</w:t>
            </w:r>
          </w:p>
        </w:tc>
        <w:tc>
          <w:tcPr>
            <w:tcW w:w="1418" w:type="dxa"/>
            <w:gridSpan w:val="2"/>
            <w:vAlign w:val="center"/>
          </w:tcPr>
          <w:p w:rsidR="00E33510" w:rsidRPr="00D873AC" w:rsidRDefault="00BD2985" w:rsidP="00E33510">
            <w:pPr>
              <w:jc w:val="center"/>
              <w:rPr>
                <w:sz w:val="22"/>
                <w:szCs w:val="22"/>
              </w:rPr>
            </w:pPr>
            <w:r>
              <w:rPr>
                <w:sz w:val="22"/>
                <w:szCs w:val="22"/>
              </w:rPr>
              <w:t>11,99</w:t>
            </w:r>
          </w:p>
        </w:tc>
        <w:tc>
          <w:tcPr>
            <w:tcW w:w="1455" w:type="dxa"/>
            <w:gridSpan w:val="2"/>
            <w:vAlign w:val="center"/>
          </w:tcPr>
          <w:p w:rsidR="00E33510" w:rsidRPr="00D873AC" w:rsidRDefault="00BD2985" w:rsidP="00E33510">
            <w:pPr>
              <w:jc w:val="center"/>
              <w:rPr>
                <w:sz w:val="22"/>
                <w:szCs w:val="22"/>
              </w:rPr>
            </w:pPr>
            <w:r>
              <w:rPr>
                <w:sz w:val="22"/>
                <w:szCs w:val="22"/>
              </w:rPr>
              <w:t>11,99</w:t>
            </w:r>
          </w:p>
        </w:tc>
      </w:tr>
      <w:tr w:rsidR="00E33510" w:rsidRPr="00D873AC" w:rsidTr="007A54D7">
        <w:trPr>
          <w:jc w:val="center"/>
        </w:trPr>
        <w:tc>
          <w:tcPr>
            <w:tcW w:w="741" w:type="dxa"/>
            <w:shd w:val="clear" w:color="auto" w:fill="auto"/>
            <w:vAlign w:val="center"/>
          </w:tcPr>
          <w:p w:rsidR="00E33510" w:rsidRPr="00D873AC" w:rsidRDefault="00E33510" w:rsidP="00E33510">
            <w:pPr>
              <w:jc w:val="center"/>
              <w:rPr>
                <w:sz w:val="22"/>
                <w:szCs w:val="22"/>
              </w:rPr>
            </w:pPr>
          </w:p>
        </w:tc>
        <w:tc>
          <w:tcPr>
            <w:tcW w:w="2835" w:type="dxa"/>
            <w:gridSpan w:val="3"/>
            <w:vAlign w:val="center"/>
          </w:tcPr>
          <w:p w:rsidR="00E33510" w:rsidRPr="00D873AC" w:rsidRDefault="00BD2985" w:rsidP="00E33510">
            <w:pPr>
              <w:spacing w:before="60" w:after="60"/>
              <w:rPr>
                <w:sz w:val="22"/>
                <w:szCs w:val="22"/>
              </w:rPr>
            </w:pPr>
            <w:r w:rsidRPr="00315D40">
              <w:t>-регионального значения</w:t>
            </w:r>
          </w:p>
        </w:tc>
        <w:tc>
          <w:tcPr>
            <w:tcW w:w="1410" w:type="dxa"/>
            <w:vAlign w:val="center"/>
          </w:tcPr>
          <w:p w:rsidR="00E33510" w:rsidRPr="00D873AC" w:rsidRDefault="00BD2985" w:rsidP="00E33510">
            <w:pPr>
              <w:jc w:val="center"/>
              <w:rPr>
                <w:sz w:val="22"/>
                <w:szCs w:val="22"/>
              </w:rPr>
            </w:pPr>
            <w:r>
              <w:rPr>
                <w:sz w:val="22"/>
                <w:szCs w:val="22"/>
              </w:rPr>
              <w:t>км</w:t>
            </w:r>
          </w:p>
        </w:tc>
        <w:tc>
          <w:tcPr>
            <w:tcW w:w="1495" w:type="dxa"/>
            <w:gridSpan w:val="2"/>
            <w:vAlign w:val="center"/>
          </w:tcPr>
          <w:p w:rsidR="00E33510" w:rsidRPr="00D873AC" w:rsidRDefault="003B47D4" w:rsidP="00E33510">
            <w:pPr>
              <w:jc w:val="center"/>
              <w:rPr>
                <w:sz w:val="22"/>
                <w:szCs w:val="22"/>
              </w:rPr>
            </w:pPr>
            <w:r>
              <w:rPr>
                <w:sz w:val="22"/>
                <w:szCs w:val="22"/>
              </w:rPr>
              <w:t>25,2</w:t>
            </w:r>
          </w:p>
        </w:tc>
        <w:tc>
          <w:tcPr>
            <w:tcW w:w="1418" w:type="dxa"/>
            <w:gridSpan w:val="2"/>
            <w:vAlign w:val="center"/>
          </w:tcPr>
          <w:p w:rsidR="00E33510" w:rsidRPr="00D873AC" w:rsidRDefault="003B47D4" w:rsidP="00E33510">
            <w:pPr>
              <w:jc w:val="center"/>
              <w:rPr>
                <w:sz w:val="22"/>
                <w:szCs w:val="22"/>
              </w:rPr>
            </w:pPr>
            <w:r>
              <w:rPr>
                <w:sz w:val="22"/>
                <w:szCs w:val="22"/>
              </w:rPr>
              <w:t>25,2</w:t>
            </w:r>
          </w:p>
        </w:tc>
        <w:tc>
          <w:tcPr>
            <w:tcW w:w="1455" w:type="dxa"/>
            <w:gridSpan w:val="2"/>
            <w:vAlign w:val="center"/>
          </w:tcPr>
          <w:p w:rsidR="00E33510" w:rsidRPr="00D873AC" w:rsidRDefault="003B47D4" w:rsidP="00E33510">
            <w:pPr>
              <w:jc w:val="center"/>
              <w:rPr>
                <w:sz w:val="22"/>
                <w:szCs w:val="22"/>
              </w:rPr>
            </w:pPr>
            <w:r>
              <w:rPr>
                <w:sz w:val="22"/>
                <w:szCs w:val="22"/>
              </w:rPr>
              <w:t>25.2</w:t>
            </w:r>
          </w:p>
        </w:tc>
      </w:tr>
      <w:tr w:rsidR="00BD2985" w:rsidRPr="00D873AC" w:rsidTr="007A54D7">
        <w:trPr>
          <w:jc w:val="center"/>
        </w:trPr>
        <w:tc>
          <w:tcPr>
            <w:tcW w:w="741" w:type="dxa"/>
            <w:shd w:val="clear" w:color="auto" w:fill="auto"/>
            <w:vAlign w:val="center"/>
          </w:tcPr>
          <w:p w:rsidR="00BD2985" w:rsidRPr="00D873AC" w:rsidRDefault="00BD2985" w:rsidP="00E33510">
            <w:pPr>
              <w:jc w:val="center"/>
              <w:rPr>
                <w:sz w:val="22"/>
                <w:szCs w:val="22"/>
              </w:rPr>
            </w:pPr>
          </w:p>
        </w:tc>
        <w:tc>
          <w:tcPr>
            <w:tcW w:w="2835" w:type="dxa"/>
            <w:gridSpan w:val="3"/>
            <w:vAlign w:val="center"/>
          </w:tcPr>
          <w:p w:rsidR="00BD2985" w:rsidRPr="00315D40" w:rsidRDefault="00BD2985" w:rsidP="00E33510">
            <w:pPr>
              <w:spacing w:before="60" w:after="60"/>
            </w:pPr>
            <w:r w:rsidRPr="00315D40">
              <w:t>-местного значения</w:t>
            </w:r>
          </w:p>
        </w:tc>
        <w:tc>
          <w:tcPr>
            <w:tcW w:w="1410" w:type="dxa"/>
            <w:vAlign w:val="center"/>
          </w:tcPr>
          <w:p w:rsidR="00BD2985" w:rsidRDefault="003B47D4" w:rsidP="00E33510">
            <w:pPr>
              <w:jc w:val="center"/>
              <w:rPr>
                <w:sz w:val="22"/>
                <w:szCs w:val="22"/>
              </w:rPr>
            </w:pPr>
            <w:r>
              <w:rPr>
                <w:sz w:val="22"/>
                <w:szCs w:val="22"/>
              </w:rPr>
              <w:t>км</w:t>
            </w:r>
          </w:p>
        </w:tc>
        <w:tc>
          <w:tcPr>
            <w:tcW w:w="1495" w:type="dxa"/>
            <w:gridSpan w:val="2"/>
            <w:vAlign w:val="center"/>
          </w:tcPr>
          <w:p w:rsidR="00BD2985" w:rsidRDefault="003B47D4" w:rsidP="00E33510">
            <w:pPr>
              <w:jc w:val="center"/>
              <w:rPr>
                <w:sz w:val="22"/>
                <w:szCs w:val="22"/>
              </w:rPr>
            </w:pPr>
            <w:r>
              <w:rPr>
                <w:sz w:val="22"/>
                <w:szCs w:val="22"/>
              </w:rPr>
              <w:t>50,46</w:t>
            </w:r>
          </w:p>
        </w:tc>
        <w:tc>
          <w:tcPr>
            <w:tcW w:w="1418" w:type="dxa"/>
            <w:gridSpan w:val="2"/>
            <w:vAlign w:val="center"/>
          </w:tcPr>
          <w:p w:rsidR="00BD2985" w:rsidRDefault="003B47D4" w:rsidP="00E33510">
            <w:pPr>
              <w:jc w:val="center"/>
              <w:rPr>
                <w:sz w:val="22"/>
                <w:szCs w:val="22"/>
              </w:rPr>
            </w:pPr>
            <w:r>
              <w:rPr>
                <w:sz w:val="22"/>
                <w:szCs w:val="22"/>
              </w:rPr>
              <w:t>50,46</w:t>
            </w:r>
          </w:p>
        </w:tc>
        <w:tc>
          <w:tcPr>
            <w:tcW w:w="1455" w:type="dxa"/>
            <w:gridSpan w:val="2"/>
            <w:vAlign w:val="center"/>
          </w:tcPr>
          <w:p w:rsidR="00BD2985" w:rsidRPr="00D873AC" w:rsidRDefault="003B47D4" w:rsidP="00E33510">
            <w:pPr>
              <w:jc w:val="center"/>
              <w:rPr>
                <w:sz w:val="22"/>
                <w:szCs w:val="22"/>
              </w:rPr>
            </w:pPr>
            <w:r>
              <w:rPr>
                <w:sz w:val="22"/>
                <w:szCs w:val="22"/>
              </w:rPr>
              <w:t>66,76</w:t>
            </w:r>
          </w:p>
        </w:tc>
      </w:tr>
      <w:tr w:rsidR="00E33510" w:rsidRPr="00D873AC" w:rsidTr="007A54D7">
        <w:trPr>
          <w:jc w:val="center"/>
        </w:trPr>
        <w:tc>
          <w:tcPr>
            <w:tcW w:w="741" w:type="dxa"/>
            <w:shd w:val="clear" w:color="auto" w:fill="auto"/>
            <w:vAlign w:val="center"/>
          </w:tcPr>
          <w:p w:rsidR="00E33510" w:rsidRPr="00D873AC" w:rsidRDefault="00E33510" w:rsidP="00E33510">
            <w:pPr>
              <w:jc w:val="center"/>
              <w:rPr>
                <w:sz w:val="22"/>
                <w:szCs w:val="22"/>
              </w:rPr>
            </w:pPr>
            <w:r w:rsidRPr="00D873AC">
              <w:rPr>
                <w:sz w:val="22"/>
                <w:szCs w:val="22"/>
              </w:rPr>
              <w:t>4.</w:t>
            </w:r>
            <w:r w:rsidR="00B21A66">
              <w:rPr>
                <w:sz w:val="22"/>
                <w:szCs w:val="22"/>
              </w:rPr>
              <w:t>2</w:t>
            </w:r>
          </w:p>
        </w:tc>
        <w:tc>
          <w:tcPr>
            <w:tcW w:w="2835" w:type="dxa"/>
            <w:gridSpan w:val="3"/>
            <w:vAlign w:val="center"/>
          </w:tcPr>
          <w:p w:rsidR="00E33510" w:rsidRPr="00D873AC" w:rsidRDefault="003B47D4" w:rsidP="00E33510">
            <w:pPr>
              <w:rPr>
                <w:sz w:val="22"/>
                <w:szCs w:val="22"/>
              </w:rPr>
            </w:pPr>
            <w:r w:rsidRPr="00315D40">
              <w:t>Плотность сети автомобильных дорог общего пользования</w:t>
            </w:r>
          </w:p>
        </w:tc>
        <w:tc>
          <w:tcPr>
            <w:tcW w:w="1410" w:type="dxa"/>
            <w:vAlign w:val="center"/>
          </w:tcPr>
          <w:p w:rsidR="00E33510" w:rsidRPr="00D873AC" w:rsidRDefault="003B47D4" w:rsidP="00E33510">
            <w:pPr>
              <w:jc w:val="center"/>
              <w:rPr>
                <w:sz w:val="22"/>
                <w:szCs w:val="22"/>
              </w:rPr>
            </w:pPr>
            <w:r w:rsidRPr="00315D40">
              <w:t>км/кв</w:t>
            </w:r>
            <w:proofErr w:type="gramStart"/>
            <w:r w:rsidRPr="00315D40">
              <w:t>.к</w:t>
            </w:r>
            <w:proofErr w:type="gramEnd"/>
            <w:r w:rsidRPr="00315D40">
              <w:t>м</w:t>
            </w:r>
          </w:p>
        </w:tc>
        <w:tc>
          <w:tcPr>
            <w:tcW w:w="1495" w:type="dxa"/>
            <w:gridSpan w:val="2"/>
            <w:vAlign w:val="center"/>
          </w:tcPr>
          <w:p w:rsidR="00E33510" w:rsidRPr="00D873AC" w:rsidRDefault="003B47D4" w:rsidP="00E33510">
            <w:pPr>
              <w:jc w:val="center"/>
              <w:rPr>
                <w:sz w:val="22"/>
                <w:szCs w:val="22"/>
              </w:rPr>
            </w:pPr>
            <w:r>
              <w:rPr>
                <w:sz w:val="22"/>
                <w:szCs w:val="22"/>
              </w:rPr>
              <w:t>0,48</w:t>
            </w:r>
          </w:p>
        </w:tc>
        <w:tc>
          <w:tcPr>
            <w:tcW w:w="1418" w:type="dxa"/>
            <w:gridSpan w:val="2"/>
            <w:vAlign w:val="center"/>
          </w:tcPr>
          <w:p w:rsidR="00E33510" w:rsidRPr="00D873AC" w:rsidRDefault="003B47D4" w:rsidP="00E33510">
            <w:pPr>
              <w:jc w:val="center"/>
              <w:rPr>
                <w:sz w:val="22"/>
                <w:szCs w:val="22"/>
              </w:rPr>
            </w:pPr>
            <w:r>
              <w:rPr>
                <w:sz w:val="22"/>
                <w:szCs w:val="22"/>
              </w:rPr>
              <w:t>0,54</w:t>
            </w:r>
          </w:p>
        </w:tc>
        <w:tc>
          <w:tcPr>
            <w:tcW w:w="1455" w:type="dxa"/>
            <w:gridSpan w:val="2"/>
            <w:vAlign w:val="center"/>
          </w:tcPr>
          <w:p w:rsidR="00E33510" w:rsidRPr="00D873AC" w:rsidRDefault="003B47D4" w:rsidP="00E33510">
            <w:pPr>
              <w:jc w:val="center"/>
              <w:rPr>
                <w:sz w:val="22"/>
                <w:szCs w:val="22"/>
              </w:rPr>
            </w:pPr>
            <w:r>
              <w:rPr>
                <w:sz w:val="22"/>
                <w:szCs w:val="22"/>
              </w:rPr>
              <w:t>0,58</w:t>
            </w:r>
          </w:p>
        </w:tc>
      </w:tr>
      <w:tr w:rsidR="00E33510" w:rsidRPr="00D873AC" w:rsidTr="007A54D7">
        <w:trPr>
          <w:jc w:val="center"/>
        </w:trPr>
        <w:tc>
          <w:tcPr>
            <w:tcW w:w="741" w:type="dxa"/>
            <w:shd w:val="clear" w:color="auto" w:fill="auto"/>
            <w:vAlign w:val="center"/>
          </w:tcPr>
          <w:p w:rsidR="00E33510" w:rsidRPr="00D873AC" w:rsidRDefault="00E33510" w:rsidP="00E33510">
            <w:pPr>
              <w:jc w:val="center"/>
              <w:rPr>
                <w:sz w:val="22"/>
                <w:szCs w:val="22"/>
              </w:rPr>
            </w:pPr>
            <w:r w:rsidRPr="00D873AC">
              <w:rPr>
                <w:sz w:val="22"/>
                <w:szCs w:val="22"/>
              </w:rPr>
              <w:t>4.</w:t>
            </w:r>
            <w:r w:rsidR="003B47D4">
              <w:rPr>
                <w:sz w:val="22"/>
                <w:szCs w:val="22"/>
              </w:rPr>
              <w:t>3</w:t>
            </w:r>
          </w:p>
        </w:tc>
        <w:tc>
          <w:tcPr>
            <w:tcW w:w="2835" w:type="dxa"/>
            <w:gridSpan w:val="3"/>
            <w:vAlign w:val="center"/>
          </w:tcPr>
          <w:p w:rsidR="00E33510" w:rsidRPr="00D873AC" w:rsidRDefault="003B47D4" w:rsidP="00E33510">
            <w:pPr>
              <w:rPr>
                <w:sz w:val="22"/>
                <w:szCs w:val="22"/>
              </w:rPr>
            </w:pPr>
            <w:r w:rsidRPr="00315D40">
              <w:t>Плотность сети линий общественного пассажирского транспорта (автобуса)</w:t>
            </w:r>
          </w:p>
        </w:tc>
        <w:tc>
          <w:tcPr>
            <w:tcW w:w="1410" w:type="dxa"/>
            <w:vAlign w:val="center"/>
          </w:tcPr>
          <w:p w:rsidR="00E33510" w:rsidRPr="00D873AC" w:rsidRDefault="003B47D4" w:rsidP="00E33510">
            <w:pPr>
              <w:jc w:val="center"/>
              <w:rPr>
                <w:sz w:val="22"/>
                <w:szCs w:val="22"/>
              </w:rPr>
            </w:pPr>
            <w:r w:rsidRPr="00315D40">
              <w:t>км/кв</w:t>
            </w:r>
            <w:proofErr w:type="gramStart"/>
            <w:r w:rsidRPr="00315D40">
              <w:t>.к</w:t>
            </w:r>
            <w:proofErr w:type="gramEnd"/>
            <w:r w:rsidRPr="00315D40">
              <w:t>м</w:t>
            </w:r>
          </w:p>
        </w:tc>
        <w:tc>
          <w:tcPr>
            <w:tcW w:w="1495" w:type="dxa"/>
            <w:gridSpan w:val="2"/>
            <w:vAlign w:val="center"/>
          </w:tcPr>
          <w:p w:rsidR="00E33510" w:rsidRPr="00D873AC" w:rsidRDefault="003B47D4" w:rsidP="00E33510">
            <w:pPr>
              <w:jc w:val="center"/>
              <w:rPr>
                <w:sz w:val="22"/>
                <w:szCs w:val="22"/>
              </w:rPr>
            </w:pPr>
            <w:r>
              <w:rPr>
                <w:sz w:val="22"/>
                <w:szCs w:val="22"/>
              </w:rPr>
              <w:t>0,39</w:t>
            </w:r>
          </w:p>
        </w:tc>
        <w:tc>
          <w:tcPr>
            <w:tcW w:w="1418" w:type="dxa"/>
            <w:gridSpan w:val="2"/>
            <w:vAlign w:val="center"/>
          </w:tcPr>
          <w:p w:rsidR="00E33510" w:rsidRPr="00D873AC" w:rsidRDefault="003B47D4" w:rsidP="00E33510">
            <w:pPr>
              <w:jc w:val="center"/>
              <w:rPr>
                <w:sz w:val="22"/>
                <w:szCs w:val="22"/>
              </w:rPr>
            </w:pPr>
            <w:r>
              <w:rPr>
                <w:sz w:val="22"/>
                <w:szCs w:val="22"/>
              </w:rPr>
              <w:t>0,52</w:t>
            </w:r>
          </w:p>
        </w:tc>
        <w:tc>
          <w:tcPr>
            <w:tcW w:w="1455" w:type="dxa"/>
            <w:gridSpan w:val="2"/>
            <w:vAlign w:val="center"/>
          </w:tcPr>
          <w:p w:rsidR="00E33510" w:rsidRPr="00D873AC" w:rsidRDefault="003B47D4" w:rsidP="00E33510">
            <w:pPr>
              <w:jc w:val="center"/>
              <w:rPr>
                <w:sz w:val="22"/>
                <w:szCs w:val="22"/>
              </w:rPr>
            </w:pPr>
            <w:r>
              <w:rPr>
                <w:sz w:val="22"/>
                <w:szCs w:val="22"/>
              </w:rPr>
              <w:t>0,52</w:t>
            </w:r>
          </w:p>
        </w:tc>
      </w:tr>
      <w:tr w:rsidR="00E33510" w:rsidRPr="00D873AC" w:rsidTr="007A54D7">
        <w:trPr>
          <w:trHeight w:val="380"/>
          <w:jc w:val="center"/>
        </w:trPr>
        <w:tc>
          <w:tcPr>
            <w:tcW w:w="741" w:type="dxa"/>
            <w:shd w:val="clear" w:color="auto" w:fill="auto"/>
            <w:vAlign w:val="center"/>
          </w:tcPr>
          <w:p w:rsidR="00E33510" w:rsidRPr="00D873AC" w:rsidRDefault="003B47D4" w:rsidP="00E33510">
            <w:pPr>
              <w:jc w:val="center"/>
              <w:rPr>
                <w:sz w:val="22"/>
                <w:szCs w:val="22"/>
              </w:rPr>
            </w:pPr>
            <w:r>
              <w:rPr>
                <w:sz w:val="22"/>
                <w:szCs w:val="22"/>
              </w:rPr>
              <w:t>4.4</w:t>
            </w:r>
          </w:p>
        </w:tc>
        <w:tc>
          <w:tcPr>
            <w:tcW w:w="2835" w:type="dxa"/>
            <w:gridSpan w:val="3"/>
            <w:vAlign w:val="center"/>
          </w:tcPr>
          <w:p w:rsidR="00E33510" w:rsidRPr="00D873AC" w:rsidRDefault="003B47D4" w:rsidP="00E33510">
            <w:pPr>
              <w:rPr>
                <w:sz w:val="22"/>
                <w:szCs w:val="22"/>
              </w:rPr>
            </w:pPr>
            <w:r w:rsidRPr="00315D40">
              <w:t>Количество транспортных развязок в разных уровнях</w:t>
            </w:r>
          </w:p>
        </w:tc>
        <w:tc>
          <w:tcPr>
            <w:tcW w:w="1410" w:type="dxa"/>
            <w:vAlign w:val="center"/>
          </w:tcPr>
          <w:p w:rsidR="00E33510" w:rsidRPr="00D873AC" w:rsidRDefault="007A54D7" w:rsidP="00E33510">
            <w:pPr>
              <w:jc w:val="center"/>
              <w:rPr>
                <w:sz w:val="22"/>
                <w:szCs w:val="22"/>
              </w:rPr>
            </w:pPr>
            <w:r>
              <w:rPr>
                <w:sz w:val="22"/>
                <w:szCs w:val="22"/>
              </w:rPr>
              <w:t>единиц</w:t>
            </w:r>
          </w:p>
        </w:tc>
        <w:tc>
          <w:tcPr>
            <w:tcW w:w="1495" w:type="dxa"/>
            <w:gridSpan w:val="2"/>
            <w:vAlign w:val="center"/>
          </w:tcPr>
          <w:p w:rsidR="00E33510" w:rsidRPr="00D873AC" w:rsidRDefault="007A54D7" w:rsidP="00E33510">
            <w:pPr>
              <w:jc w:val="center"/>
              <w:rPr>
                <w:sz w:val="22"/>
                <w:szCs w:val="22"/>
              </w:rPr>
            </w:pPr>
            <w:r>
              <w:rPr>
                <w:sz w:val="22"/>
                <w:szCs w:val="22"/>
              </w:rPr>
              <w:t>0</w:t>
            </w:r>
          </w:p>
        </w:tc>
        <w:tc>
          <w:tcPr>
            <w:tcW w:w="1418" w:type="dxa"/>
            <w:gridSpan w:val="2"/>
            <w:vAlign w:val="center"/>
          </w:tcPr>
          <w:p w:rsidR="00E33510" w:rsidRPr="00D873AC" w:rsidRDefault="007A54D7" w:rsidP="00E33510">
            <w:pPr>
              <w:jc w:val="center"/>
              <w:rPr>
                <w:sz w:val="22"/>
                <w:szCs w:val="22"/>
              </w:rPr>
            </w:pPr>
            <w:r>
              <w:rPr>
                <w:sz w:val="22"/>
                <w:szCs w:val="22"/>
              </w:rPr>
              <w:t>3</w:t>
            </w:r>
          </w:p>
        </w:tc>
        <w:tc>
          <w:tcPr>
            <w:tcW w:w="1455" w:type="dxa"/>
            <w:gridSpan w:val="2"/>
            <w:vAlign w:val="center"/>
          </w:tcPr>
          <w:p w:rsidR="00E33510" w:rsidRPr="00D873AC" w:rsidRDefault="007A54D7" w:rsidP="00E33510">
            <w:pPr>
              <w:jc w:val="center"/>
              <w:rPr>
                <w:sz w:val="22"/>
                <w:szCs w:val="22"/>
              </w:rPr>
            </w:pPr>
            <w:r>
              <w:rPr>
                <w:sz w:val="22"/>
                <w:szCs w:val="22"/>
              </w:rPr>
              <w:t>3</w:t>
            </w:r>
          </w:p>
        </w:tc>
      </w:tr>
      <w:tr w:rsidR="00E33510" w:rsidRPr="00D873AC" w:rsidTr="007A54D7">
        <w:trPr>
          <w:jc w:val="center"/>
        </w:trPr>
        <w:tc>
          <w:tcPr>
            <w:tcW w:w="741" w:type="dxa"/>
            <w:shd w:val="clear" w:color="auto" w:fill="auto"/>
            <w:vAlign w:val="center"/>
          </w:tcPr>
          <w:p w:rsidR="00E33510" w:rsidRPr="00D873AC" w:rsidRDefault="007A54D7" w:rsidP="00E33510">
            <w:pPr>
              <w:jc w:val="center"/>
              <w:rPr>
                <w:sz w:val="22"/>
                <w:szCs w:val="22"/>
              </w:rPr>
            </w:pPr>
            <w:r>
              <w:rPr>
                <w:sz w:val="22"/>
                <w:szCs w:val="22"/>
              </w:rPr>
              <w:t>4.5</w:t>
            </w:r>
          </w:p>
        </w:tc>
        <w:tc>
          <w:tcPr>
            <w:tcW w:w="2835" w:type="dxa"/>
            <w:gridSpan w:val="3"/>
            <w:vAlign w:val="center"/>
          </w:tcPr>
          <w:p w:rsidR="00E33510" w:rsidRPr="00D873AC" w:rsidRDefault="007A54D7" w:rsidP="00E33510">
            <w:pPr>
              <w:rPr>
                <w:sz w:val="22"/>
                <w:szCs w:val="22"/>
              </w:rPr>
            </w:pPr>
            <w:r w:rsidRPr="00315D40">
              <w:t>Обеспеченность населения индивидуальными легковыми автомобилями</w:t>
            </w:r>
          </w:p>
        </w:tc>
        <w:tc>
          <w:tcPr>
            <w:tcW w:w="1410" w:type="dxa"/>
            <w:vAlign w:val="center"/>
          </w:tcPr>
          <w:p w:rsidR="00E33510" w:rsidRPr="00D873AC" w:rsidRDefault="00E33510" w:rsidP="00E33510">
            <w:pPr>
              <w:jc w:val="center"/>
              <w:rPr>
                <w:sz w:val="22"/>
                <w:szCs w:val="22"/>
              </w:rPr>
            </w:pPr>
            <w:r w:rsidRPr="00D873AC">
              <w:rPr>
                <w:sz w:val="22"/>
                <w:szCs w:val="22"/>
              </w:rPr>
              <w:t xml:space="preserve">легковых </w:t>
            </w:r>
            <w:proofErr w:type="spellStart"/>
            <w:proofErr w:type="gramStart"/>
            <w:r w:rsidRPr="00D873AC">
              <w:rPr>
                <w:sz w:val="22"/>
                <w:szCs w:val="22"/>
              </w:rPr>
              <w:t>автомоби-лей</w:t>
            </w:r>
            <w:proofErr w:type="spellEnd"/>
            <w:proofErr w:type="gramEnd"/>
            <w:r w:rsidRPr="00D873AC">
              <w:rPr>
                <w:sz w:val="22"/>
                <w:szCs w:val="22"/>
              </w:rPr>
              <w:t xml:space="preserve"> на 1000 жителей</w:t>
            </w:r>
          </w:p>
        </w:tc>
        <w:tc>
          <w:tcPr>
            <w:tcW w:w="1495" w:type="dxa"/>
            <w:gridSpan w:val="2"/>
            <w:vAlign w:val="center"/>
          </w:tcPr>
          <w:p w:rsidR="00E33510" w:rsidRPr="00D873AC" w:rsidRDefault="007A54D7" w:rsidP="00E33510">
            <w:pPr>
              <w:jc w:val="center"/>
              <w:rPr>
                <w:sz w:val="22"/>
                <w:szCs w:val="22"/>
              </w:rPr>
            </w:pPr>
            <w:r>
              <w:rPr>
                <w:sz w:val="22"/>
                <w:szCs w:val="22"/>
              </w:rPr>
              <w:t>420</w:t>
            </w:r>
          </w:p>
        </w:tc>
        <w:tc>
          <w:tcPr>
            <w:tcW w:w="1418" w:type="dxa"/>
            <w:gridSpan w:val="2"/>
            <w:vAlign w:val="center"/>
          </w:tcPr>
          <w:p w:rsidR="00E33510" w:rsidRPr="00D873AC" w:rsidRDefault="007A54D7" w:rsidP="00E33510">
            <w:pPr>
              <w:jc w:val="center"/>
              <w:rPr>
                <w:sz w:val="22"/>
                <w:szCs w:val="22"/>
              </w:rPr>
            </w:pPr>
            <w:r>
              <w:rPr>
                <w:sz w:val="22"/>
                <w:szCs w:val="22"/>
              </w:rPr>
              <w:t>420</w:t>
            </w:r>
          </w:p>
        </w:tc>
        <w:tc>
          <w:tcPr>
            <w:tcW w:w="1455" w:type="dxa"/>
            <w:gridSpan w:val="2"/>
            <w:vAlign w:val="center"/>
          </w:tcPr>
          <w:p w:rsidR="00E33510" w:rsidRPr="00D873AC" w:rsidRDefault="007A54D7" w:rsidP="00E33510">
            <w:pPr>
              <w:jc w:val="center"/>
              <w:rPr>
                <w:sz w:val="22"/>
                <w:szCs w:val="22"/>
              </w:rPr>
            </w:pPr>
            <w:r>
              <w:rPr>
                <w:sz w:val="22"/>
                <w:szCs w:val="22"/>
              </w:rPr>
              <w:t>420</w:t>
            </w:r>
          </w:p>
        </w:tc>
      </w:tr>
      <w:tr w:rsidR="007A54D7" w:rsidRPr="00D873AC" w:rsidTr="007A54D7">
        <w:trPr>
          <w:jc w:val="center"/>
        </w:trPr>
        <w:tc>
          <w:tcPr>
            <w:tcW w:w="741" w:type="dxa"/>
            <w:shd w:val="clear" w:color="auto" w:fill="auto"/>
            <w:vAlign w:val="center"/>
          </w:tcPr>
          <w:p w:rsidR="007A54D7" w:rsidRDefault="007A54D7" w:rsidP="00E33510">
            <w:pPr>
              <w:jc w:val="center"/>
              <w:rPr>
                <w:sz w:val="22"/>
                <w:szCs w:val="22"/>
              </w:rPr>
            </w:pPr>
            <w:r>
              <w:rPr>
                <w:sz w:val="22"/>
                <w:szCs w:val="22"/>
              </w:rPr>
              <w:t>4.6</w:t>
            </w:r>
          </w:p>
        </w:tc>
        <w:tc>
          <w:tcPr>
            <w:tcW w:w="2835" w:type="dxa"/>
            <w:gridSpan w:val="3"/>
            <w:vAlign w:val="center"/>
          </w:tcPr>
          <w:p w:rsidR="007A54D7" w:rsidRPr="007A54D7" w:rsidRDefault="007A54D7" w:rsidP="00E33510">
            <w:r w:rsidRPr="007A54D7">
              <w:t>Дефицит мест для постоянного хранения индивидуальных легковых автомобилей</w:t>
            </w:r>
          </w:p>
        </w:tc>
        <w:tc>
          <w:tcPr>
            <w:tcW w:w="1410" w:type="dxa"/>
            <w:vAlign w:val="center"/>
          </w:tcPr>
          <w:p w:rsidR="007A54D7" w:rsidRPr="007A54D7" w:rsidRDefault="007A54D7" w:rsidP="00E33510">
            <w:pPr>
              <w:jc w:val="center"/>
              <w:rPr>
                <w:sz w:val="22"/>
                <w:szCs w:val="22"/>
              </w:rPr>
            </w:pPr>
            <w:r w:rsidRPr="007A54D7">
              <w:rPr>
                <w:sz w:val="22"/>
                <w:szCs w:val="22"/>
              </w:rPr>
              <w:t>га</w:t>
            </w:r>
          </w:p>
        </w:tc>
        <w:tc>
          <w:tcPr>
            <w:tcW w:w="1495" w:type="dxa"/>
            <w:gridSpan w:val="2"/>
            <w:vAlign w:val="center"/>
          </w:tcPr>
          <w:p w:rsidR="007A54D7" w:rsidRPr="007A54D7" w:rsidRDefault="007A54D7" w:rsidP="00E33510">
            <w:pPr>
              <w:jc w:val="center"/>
              <w:rPr>
                <w:sz w:val="22"/>
                <w:szCs w:val="22"/>
              </w:rPr>
            </w:pPr>
            <w:r w:rsidRPr="007A54D7">
              <w:t>5346</w:t>
            </w:r>
          </w:p>
        </w:tc>
        <w:tc>
          <w:tcPr>
            <w:tcW w:w="1418" w:type="dxa"/>
            <w:gridSpan w:val="2"/>
            <w:vAlign w:val="center"/>
          </w:tcPr>
          <w:p w:rsidR="007A54D7" w:rsidRDefault="007A54D7" w:rsidP="00E33510">
            <w:pPr>
              <w:jc w:val="center"/>
              <w:rPr>
                <w:sz w:val="22"/>
                <w:szCs w:val="22"/>
              </w:rPr>
            </w:pPr>
            <w:r>
              <w:rPr>
                <w:sz w:val="22"/>
                <w:szCs w:val="22"/>
              </w:rPr>
              <w:t>12189</w:t>
            </w:r>
          </w:p>
        </w:tc>
        <w:tc>
          <w:tcPr>
            <w:tcW w:w="1455" w:type="dxa"/>
            <w:gridSpan w:val="2"/>
            <w:vAlign w:val="center"/>
          </w:tcPr>
          <w:p w:rsidR="007A54D7" w:rsidRDefault="007A54D7" w:rsidP="00E33510">
            <w:pPr>
              <w:jc w:val="center"/>
              <w:rPr>
                <w:sz w:val="22"/>
                <w:szCs w:val="22"/>
              </w:rPr>
            </w:pPr>
            <w:r>
              <w:rPr>
                <w:sz w:val="22"/>
                <w:szCs w:val="22"/>
              </w:rPr>
              <w:t>25561</w:t>
            </w:r>
          </w:p>
        </w:tc>
      </w:tr>
      <w:tr w:rsidR="00E33510" w:rsidRPr="00D873AC" w:rsidTr="007A54D7">
        <w:trPr>
          <w:jc w:val="center"/>
        </w:trPr>
        <w:tc>
          <w:tcPr>
            <w:tcW w:w="741" w:type="dxa"/>
            <w:vAlign w:val="center"/>
          </w:tcPr>
          <w:p w:rsidR="00E33510" w:rsidRPr="00D873AC" w:rsidRDefault="00E33510" w:rsidP="007A54D7">
            <w:pPr>
              <w:jc w:val="center"/>
              <w:rPr>
                <w:sz w:val="22"/>
                <w:szCs w:val="22"/>
              </w:rPr>
            </w:pPr>
            <w:r w:rsidRPr="00D873AC">
              <w:rPr>
                <w:sz w:val="22"/>
                <w:szCs w:val="22"/>
              </w:rPr>
              <w:t>4.</w:t>
            </w:r>
            <w:r w:rsidR="007A54D7">
              <w:rPr>
                <w:sz w:val="22"/>
                <w:szCs w:val="22"/>
              </w:rPr>
              <w:t>7</w:t>
            </w:r>
          </w:p>
        </w:tc>
        <w:tc>
          <w:tcPr>
            <w:tcW w:w="2835" w:type="dxa"/>
            <w:gridSpan w:val="3"/>
            <w:vAlign w:val="center"/>
          </w:tcPr>
          <w:p w:rsidR="00E33510" w:rsidRPr="00D873AC" w:rsidRDefault="007A54D7" w:rsidP="00E33510">
            <w:pPr>
              <w:rPr>
                <w:sz w:val="22"/>
                <w:szCs w:val="22"/>
              </w:rPr>
            </w:pPr>
            <w:r>
              <w:rPr>
                <w:sz w:val="22"/>
                <w:szCs w:val="22"/>
              </w:rPr>
              <w:t>АЗС</w:t>
            </w:r>
          </w:p>
        </w:tc>
        <w:tc>
          <w:tcPr>
            <w:tcW w:w="1410" w:type="dxa"/>
            <w:vAlign w:val="center"/>
          </w:tcPr>
          <w:p w:rsidR="00E33510" w:rsidRPr="00D873AC" w:rsidRDefault="007A54D7" w:rsidP="00E33510">
            <w:pPr>
              <w:jc w:val="center"/>
              <w:rPr>
                <w:sz w:val="22"/>
                <w:szCs w:val="22"/>
              </w:rPr>
            </w:pPr>
            <w:r>
              <w:rPr>
                <w:sz w:val="22"/>
                <w:szCs w:val="22"/>
              </w:rPr>
              <w:t>шт.</w:t>
            </w:r>
          </w:p>
        </w:tc>
        <w:tc>
          <w:tcPr>
            <w:tcW w:w="1495" w:type="dxa"/>
            <w:gridSpan w:val="2"/>
            <w:vAlign w:val="center"/>
          </w:tcPr>
          <w:p w:rsidR="00E33510" w:rsidRPr="00D873AC" w:rsidRDefault="007A54D7" w:rsidP="00E33510">
            <w:pPr>
              <w:jc w:val="center"/>
              <w:rPr>
                <w:sz w:val="22"/>
                <w:szCs w:val="22"/>
              </w:rPr>
            </w:pPr>
            <w:r>
              <w:rPr>
                <w:sz w:val="22"/>
                <w:szCs w:val="22"/>
              </w:rPr>
              <w:t>3</w:t>
            </w:r>
          </w:p>
        </w:tc>
        <w:tc>
          <w:tcPr>
            <w:tcW w:w="1418" w:type="dxa"/>
            <w:gridSpan w:val="2"/>
            <w:vAlign w:val="center"/>
          </w:tcPr>
          <w:p w:rsidR="00E33510" w:rsidRPr="00D873AC" w:rsidRDefault="007A54D7" w:rsidP="00E33510">
            <w:pPr>
              <w:jc w:val="center"/>
              <w:rPr>
                <w:sz w:val="22"/>
                <w:szCs w:val="22"/>
              </w:rPr>
            </w:pPr>
            <w:r>
              <w:rPr>
                <w:sz w:val="22"/>
                <w:szCs w:val="22"/>
              </w:rPr>
              <w:t>3</w:t>
            </w:r>
          </w:p>
        </w:tc>
        <w:tc>
          <w:tcPr>
            <w:tcW w:w="1455" w:type="dxa"/>
            <w:gridSpan w:val="2"/>
            <w:vAlign w:val="center"/>
          </w:tcPr>
          <w:p w:rsidR="00E33510" w:rsidRPr="00D873AC" w:rsidRDefault="007A54D7" w:rsidP="00E33510">
            <w:pPr>
              <w:jc w:val="center"/>
              <w:rPr>
                <w:sz w:val="22"/>
                <w:szCs w:val="22"/>
              </w:rPr>
            </w:pPr>
            <w:r>
              <w:rPr>
                <w:sz w:val="22"/>
                <w:szCs w:val="22"/>
              </w:rPr>
              <w:t>6</w:t>
            </w:r>
          </w:p>
        </w:tc>
      </w:tr>
      <w:tr w:rsidR="007A54D7" w:rsidRPr="00D873AC" w:rsidTr="007A54D7">
        <w:trPr>
          <w:jc w:val="center"/>
        </w:trPr>
        <w:tc>
          <w:tcPr>
            <w:tcW w:w="741" w:type="dxa"/>
            <w:vAlign w:val="center"/>
          </w:tcPr>
          <w:p w:rsidR="007A54D7" w:rsidRPr="00D873AC" w:rsidRDefault="007A54D7" w:rsidP="007A54D7">
            <w:pPr>
              <w:jc w:val="center"/>
              <w:rPr>
                <w:sz w:val="22"/>
                <w:szCs w:val="22"/>
              </w:rPr>
            </w:pPr>
            <w:r>
              <w:rPr>
                <w:sz w:val="22"/>
                <w:szCs w:val="22"/>
              </w:rPr>
              <w:t>4.8</w:t>
            </w:r>
          </w:p>
        </w:tc>
        <w:tc>
          <w:tcPr>
            <w:tcW w:w="2835" w:type="dxa"/>
            <w:gridSpan w:val="3"/>
            <w:vAlign w:val="center"/>
          </w:tcPr>
          <w:p w:rsidR="007A54D7" w:rsidRPr="00D873AC" w:rsidRDefault="007A54D7" w:rsidP="00E33510">
            <w:pPr>
              <w:rPr>
                <w:sz w:val="22"/>
                <w:szCs w:val="22"/>
              </w:rPr>
            </w:pPr>
            <w:r>
              <w:rPr>
                <w:sz w:val="22"/>
                <w:szCs w:val="22"/>
              </w:rPr>
              <w:t>СТО</w:t>
            </w:r>
          </w:p>
        </w:tc>
        <w:tc>
          <w:tcPr>
            <w:tcW w:w="1410" w:type="dxa"/>
            <w:vAlign w:val="center"/>
          </w:tcPr>
          <w:p w:rsidR="007A54D7" w:rsidRPr="00D873AC" w:rsidRDefault="007A54D7" w:rsidP="00E33510">
            <w:pPr>
              <w:jc w:val="center"/>
              <w:rPr>
                <w:sz w:val="22"/>
                <w:szCs w:val="22"/>
              </w:rPr>
            </w:pPr>
            <w:r>
              <w:rPr>
                <w:sz w:val="22"/>
                <w:szCs w:val="22"/>
              </w:rPr>
              <w:t>шт.</w:t>
            </w:r>
          </w:p>
        </w:tc>
        <w:tc>
          <w:tcPr>
            <w:tcW w:w="1495" w:type="dxa"/>
            <w:gridSpan w:val="2"/>
            <w:vAlign w:val="center"/>
          </w:tcPr>
          <w:p w:rsidR="007A54D7" w:rsidRPr="00D873AC" w:rsidRDefault="007A54D7" w:rsidP="00E33510">
            <w:pPr>
              <w:jc w:val="center"/>
              <w:rPr>
                <w:sz w:val="22"/>
                <w:szCs w:val="22"/>
              </w:rPr>
            </w:pPr>
            <w:r>
              <w:rPr>
                <w:sz w:val="22"/>
                <w:szCs w:val="22"/>
              </w:rPr>
              <w:t>13</w:t>
            </w:r>
          </w:p>
        </w:tc>
        <w:tc>
          <w:tcPr>
            <w:tcW w:w="1418" w:type="dxa"/>
            <w:gridSpan w:val="2"/>
            <w:vAlign w:val="center"/>
          </w:tcPr>
          <w:p w:rsidR="007A54D7" w:rsidRPr="00D873AC" w:rsidRDefault="007A54D7" w:rsidP="00E33510">
            <w:pPr>
              <w:jc w:val="center"/>
              <w:rPr>
                <w:sz w:val="22"/>
                <w:szCs w:val="22"/>
              </w:rPr>
            </w:pPr>
            <w:r>
              <w:rPr>
                <w:sz w:val="22"/>
                <w:szCs w:val="22"/>
              </w:rPr>
              <w:t>30</w:t>
            </w:r>
          </w:p>
        </w:tc>
        <w:tc>
          <w:tcPr>
            <w:tcW w:w="1455" w:type="dxa"/>
            <w:gridSpan w:val="2"/>
            <w:vAlign w:val="center"/>
          </w:tcPr>
          <w:p w:rsidR="007A54D7" w:rsidRPr="00D873AC" w:rsidRDefault="007A54D7" w:rsidP="00E33510">
            <w:pPr>
              <w:jc w:val="center"/>
              <w:rPr>
                <w:sz w:val="22"/>
                <w:szCs w:val="22"/>
              </w:rPr>
            </w:pPr>
            <w:r>
              <w:rPr>
                <w:sz w:val="22"/>
                <w:szCs w:val="22"/>
              </w:rPr>
              <w:t>60</w:t>
            </w:r>
          </w:p>
        </w:tc>
      </w:tr>
      <w:tr w:rsidR="00E33510" w:rsidRPr="00D873AC" w:rsidTr="007A54D7">
        <w:trPr>
          <w:trHeight w:val="335"/>
          <w:jc w:val="center"/>
        </w:trPr>
        <w:tc>
          <w:tcPr>
            <w:tcW w:w="9354" w:type="dxa"/>
            <w:gridSpan w:val="11"/>
            <w:vAlign w:val="center"/>
          </w:tcPr>
          <w:p w:rsidR="00E33510" w:rsidRPr="00893476" w:rsidRDefault="00E33510" w:rsidP="00E33510">
            <w:pPr>
              <w:jc w:val="center"/>
              <w:rPr>
                <w:b/>
                <w:iCs/>
                <w:sz w:val="22"/>
                <w:szCs w:val="22"/>
              </w:rPr>
            </w:pPr>
            <w:r w:rsidRPr="00893476">
              <w:rPr>
                <w:b/>
                <w:iCs/>
                <w:sz w:val="22"/>
                <w:szCs w:val="22"/>
              </w:rPr>
              <w:t xml:space="preserve">5. Инженерная </w:t>
            </w:r>
            <w:proofErr w:type="spellStart"/>
            <w:r w:rsidRPr="00893476">
              <w:rPr>
                <w:b/>
                <w:iCs/>
                <w:sz w:val="22"/>
                <w:szCs w:val="22"/>
              </w:rPr>
              <w:t>инфраструтктура</w:t>
            </w:r>
            <w:proofErr w:type="spellEnd"/>
          </w:p>
        </w:tc>
      </w:tr>
      <w:tr w:rsidR="00E33510" w:rsidRPr="00D873AC" w:rsidTr="007A54D7">
        <w:trPr>
          <w:trHeight w:val="397"/>
          <w:jc w:val="center"/>
        </w:trPr>
        <w:tc>
          <w:tcPr>
            <w:tcW w:w="9354" w:type="dxa"/>
            <w:gridSpan w:val="11"/>
            <w:vAlign w:val="center"/>
          </w:tcPr>
          <w:p w:rsidR="00E33510" w:rsidRPr="007F6A77" w:rsidRDefault="00E33510" w:rsidP="00E33510">
            <w:pPr>
              <w:jc w:val="center"/>
              <w:rPr>
                <w:b/>
                <w:i/>
                <w:iCs/>
                <w:sz w:val="22"/>
                <w:szCs w:val="22"/>
              </w:rPr>
            </w:pPr>
            <w:r w:rsidRPr="007F6A77">
              <w:rPr>
                <w:b/>
                <w:i/>
                <w:iCs/>
                <w:sz w:val="22"/>
                <w:szCs w:val="22"/>
              </w:rPr>
              <w:t>5.1. Водоснабжение</w:t>
            </w:r>
          </w:p>
        </w:tc>
      </w:tr>
      <w:tr w:rsidR="00893476" w:rsidRPr="00D873AC" w:rsidTr="007A54D7">
        <w:trPr>
          <w:trHeight w:val="247"/>
          <w:jc w:val="center"/>
        </w:trPr>
        <w:tc>
          <w:tcPr>
            <w:tcW w:w="741" w:type="dxa"/>
            <w:vAlign w:val="center"/>
          </w:tcPr>
          <w:p w:rsidR="00893476" w:rsidRPr="007A54D7" w:rsidRDefault="00893476" w:rsidP="00E33510">
            <w:pPr>
              <w:jc w:val="center"/>
              <w:rPr>
                <w:sz w:val="22"/>
                <w:szCs w:val="22"/>
              </w:rPr>
            </w:pPr>
            <w:r w:rsidRPr="007A54D7">
              <w:rPr>
                <w:sz w:val="22"/>
                <w:szCs w:val="22"/>
              </w:rPr>
              <w:t>5.1.</w:t>
            </w:r>
          </w:p>
        </w:tc>
        <w:tc>
          <w:tcPr>
            <w:tcW w:w="2835" w:type="dxa"/>
            <w:gridSpan w:val="3"/>
            <w:vAlign w:val="center"/>
          </w:tcPr>
          <w:p w:rsidR="00893476" w:rsidRPr="007A54D7" w:rsidRDefault="00893476" w:rsidP="00E33510">
            <w:pPr>
              <w:ind w:left="-50" w:right="-164" w:firstLine="83"/>
              <w:rPr>
                <w:sz w:val="22"/>
                <w:szCs w:val="22"/>
              </w:rPr>
            </w:pPr>
            <w:r w:rsidRPr="007A54D7">
              <w:t>Общее водопотребление</w:t>
            </w:r>
          </w:p>
        </w:tc>
        <w:tc>
          <w:tcPr>
            <w:tcW w:w="1410" w:type="dxa"/>
            <w:vAlign w:val="center"/>
          </w:tcPr>
          <w:p w:rsidR="00893476" w:rsidRPr="007A54D7" w:rsidRDefault="00893476" w:rsidP="00E33510">
            <w:pPr>
              <w:jc w:val="center"/>
              <w:rPr>
                <w:sz w:val="22"/>
                <w:szCs w:val="22"/>
              </w:rPr>
            </w:pPr>
            <w:r w:rsidRPr="007A54D7">
              <w:t>тыс. м</w:t>
            </w:r>
            <w:r w:rsidRPr="007A54D7">
              <w:rPr>
                <w:vertAlign w:val="superscript"/>
              </w:rPr>
              <w:t>3</w:t>
            </w:r>
            <w:r w:rsidRPr="007A54D7">
              <w:t>/</w:t>
            </w:r>
            <w:proofErr w:type="spellStart"/>
            <w:r w:rsidRPr="007A54D7">
              <w:t>сут</w:t>
            </w:r>
            <w:proofErr w:type="spellEnd"/>
          </w:p>
        </w:tc>
        <w:tc>
          <w:tcPr>
            <w:tcW w:w="1495" w:type="dxa"/>
            <w:gridSpan w:val="2"/>
            <w:vAlign w:val="center"/>
          </w:tcPr>
          <w:p w:rsidR="00893476" w:rsidRPr="007A54D7" w:rsidRDefault="00893476" w:rsidP="00E33510">
            <w:pPr>
              <w:jc w:val="center"/>
              <w:rPr>
                <w:sz w:val="22"/>
                <w:szCs w:val="22"/>
              </w:rPr>
            </w:pPr>
            <w:r w:rsidRPr="007A54D7">
              <w:rPr>
                <w:sz w:val="22"/>
                <w:szCs w:val="22"/>
              </w:rPr>
              <w:t>10,0</w:t>
            </w:r>
          </w:p>
        </w:tc>
        <w:tc>
          <w:tcPr>
            <w:tcW w:w="1418" w:type="dxa"/>
            <w:gridSpan w:val="2"/>
            <w:vAlign w:val="center"/>
          </w:tcPr>
          <w:p w:rsidR="00893476" w:rsidRPr="007A54D7" w:rsidRDefault="00893476" w:rsidP="00E33510">
            <w:pPr>
              <w:jc w:val="center"/>
              <w:rPr>
                <w:iCs/>
                <w:sz w:val="22"/>
                <w:szCs w:val="22"/>
              </w:rPr>
            </w:pPr>
            <w:r w:rsidRPr="007A54D7">
              <w:rPr>
                <w:iCs/>
                <w:sz w:val="22"/>
                <w:szCs w:val="22"/>
              </w:rPr>
              <w:t>22,3</w:t>
            </w:r>
          </w:p>
        </w:tc>
        <w:tc>
          <w:tcPr>
            <w:tcW w:w="1455" w:type="dxa"/>
            <w:gridSpan w:val="2"/>
            <w:vAlign w:val="center"/>
          </w:tcPr>
          <w:p w:rsidR="00893476" w:rsidRPr="007A54D7" w:rsidRDefault="00893476" w:rsidP="00E33510">
            <w:pPr>
              <w:jc w:val="center"/>
              <w:rPr>
                <w:iCs/>
                <w:sz w:val="22"/>
                <w:szCs w:val="22"/>
              </w:rPr>
            </w:pPr>
            <w:r w:rsidRPr="007A54D7">
              <w:rPr>
                <w:iCs/>
                <w:sz w:val="22"/>
                <w:szCs w:val="22"/>
              </w:rPr>
              <w:t>41,4</w:t>
            </w:r>
          </w:p>
        </w:tc>
      </w:tr>
      <w:tr w:rsidR="00E33510" w:rsidRPr="00D873AC" w:rsidTr="007A54D7">
        <w:trPr>
          <w:trHeight w:val="247"/>
          <w:jc w:val="center"/>
        </w:trPr>
        <w:tc>
          <w:tcPr>
            <w:tcW w:w="741" w:type="dxa"/>
            <w:vAlign w:val="center"/>
          </w:tcPr>
          <w:p w:rsidR="00E33510" w:rsidRPr="007A54D7" w:rsidRDefault="00E33510" w:rsidP="00E33510">
            <w:pPr>
              <w:jc w:val="center"/>
              <w:rPr>
                <w:sz w:val="22"/>
                <w:szCs w:val="22"/>
              </w:rPr>
            </w:pPr>
            <w:r w:rsidRPr="007A54D7">
              <w:rPr>
                <w:sz w:val="22"/>
                <w:szCs w:val="22"/>
              </w:rPr>
              <w:t>5.1.1</w:t>
            </w:r>
          </w:p>
        </w:tc>
        <w:tc>
          <w:tcPr>
            <w:tcW w:w="2835" w:type="dxa"/>
            <w:gridSpan w:val="3"/>
            <w:vAlign w:val="center"/>
          </w:tcPr>
          <w:p w:rsidR="00E33510" w:rsidRPr="007A54D7" w:rsidRDefault="00893476" w:rsidP="00E33510">
            <w:pPr>
              <w:rPr>
                <w:sz w:val="22"/>
                <w:szCs w:val="22"/>
              </w:rPr>
            </w:pPr>
            <w:r w:rsidRPr="007A54D7">
              <w:t>Потребление  воды питьевого качества – всего, в том числе:</w:t>
            </w:r>
          </w:p>
        </w:tc>
        <w:tc>
          <w:tcPr>
            <w:tcW w:w="1410" w:type="dxa"/>
            <w:vAlign w:val="center"/>
          </w:tcPr>
          <w:p w:rsidR="00E33510" w:rsidRPr="007A54D7" w:rsidRDefault="00E33510" w:rsidP="00E33510">
            <w:pPr>
              <w:jc w:val="center"/>
              <w:rPr>
                <w:sz w:val="22"/>
                <w:szCs w:val="22"/>
              </w:rPr>
            </w:pPr>
            <w:r w:rsidRPr="007A54D7">
              <w:rPr>
                <w:sz w:val="22"/>
                <w:szCs w:val="22"/>
              </w:rPr>
              <w:t>тыс. м</w:t>
            </w:r>
            <w:r w:rsidRPr="007A54D7">
              <w:rPr>
                <w:sz w:val="22"/>
                <w:szCs w:val="22"/>
                <w:vertAlign w:val="superscript"/>
              </w:rPr>
              <w:t>3</w:t>
            </w:r>
            <w:r w:rsidRPr="007A54D7">
              <w:rPr>
                <w:sz w:val="22"/>
                <w:szCs w:val="22"/>
              </w:rPr>
              <w:t>/</w:t>
            </w:r>
            <w:proofErr w:type="spellStart"/>
            <w:r w:rsidRPr="007A54D7">
              <w:rPr>
                <w:sz w:val="22"/>
                <w:szCs w:val="22"/>
              </w:rPr>
              <w:t>сут</w:t>
            </w:r>
            <w:proofErr w:type="spellEnd"/>
            <w:r w:rsidRPr="007A54D7">
              <w:rPr>
                <w:sz w:val="22"/>
                <w:szCs w:val="22"/>
              </w:rPr>
              <w:t>.</w:t>
            </w:r>
          </w:p>
        </w:tc>
        <w:tc>
          <w:tcPr>
            <w:tcW w:w="1495" w:type="dxa"/>
            <w:gridSpan w:val="2"/>
            <w:vAlign w:val="center"/>
          </w:tcPr>
          <w:p w:rsidR="00E33510" w:rsidRPr="007A54D7" w:rsidRDefault="00893476" w:rsidP="00E33510">
            <w:pPr>
              <w:jc w:val="center"/>
              <w:rPr>
                <w:sz w:val="22"/>
                <w:szCs w:val="22"/>
              </w:rPr>
            </w:pPr>
            <w:r w:rsidRPr="007A54D7">
              <w:rPr>
                <w:sz w:val="22"/>
                <w:szCs w:val="22"/>
              </w:rPr>
              <w:t>10,0</w:t>
            </w:r>
          </w:p>
        </w:tc>
        <w:tc>
          <w:tcPr>
            <w:tcW w:w="1418" w:type="dxa"/>
            <w:gridSpan w:val="2"/>
            <w:vAlign w:val="center"/>
          </w:tcPr>
          <w:p w:rsidR="00E33510" w:rsidRPr="007A54D7" w:rsidRDefault="00893476" w:rsidP="00E33510">
            <w:pPr>
              <w:jc w:val="center"/>
              <w:rPr>
                <w:iCs/>
                <w:sz w:val="22"/>
                <w:szCs w:val="22"/>
              </w:rPr>
            </w:pPr>
            <w:r w:rsidRPr="007A54D7">
              <w:rPr>
                <w:iCs/>
                <w:sz w:val="22"/>
                <w:szCs w:val="22"/>
              </w:rPr>
              <w:t>19,5</w:t>
            </w:r>
          </w:p>
        </w:tc>
        <w:tc>
          <w:tcPr>
            <w:tcW w:w="1455" w:type="dxa"/>
            <w:gridSpan w:val="2"/>
            <w:vAlign w:val="center"/>
          </w:tcPr>
          <w:p w:rsidR="00E33510" w:rsidRPr="007A54D7" w:rsidRDefault="00893476" w:rsidP="00E33510">
            <w:pPr>
              <w:jc w:val="center"/>
              <w:rPr>
                <w:iCs/>
                <w:sz w:val="22"/>
                <w:szCs w:val="22"/>
              </w:rPr>
            </w:pPr>
            <w:r w:rsidRPr="007A54D7">
              <w:rPr>
                <w:iCs/>
                <w:sz w:val="22"/>
                <w:szCs w:val="22"/>
              </w:rPr>
              <w:t>36,7</w:t>
            </w:r>
          </w:p>
        </w:tc>
      </w:tr>
      <w:tr w:rsidR="00E33510" w:rsidRPr="00D873AC" w:rsidTr="007A54D7">
        <w:trPr>
          <w:trHeight w:val="300"/>
          <w:jc w:val="center"/>
        </w:trPr>
        <w:tc>
          <w:tcPr>
            <w:tcW w:w="741" w:type="dxa"/>
            <w:vAlign w:val="center"/>
          </w:tcPr>
          <w:p w:rsidR="00E33510" w:rsidRPr="007A54D7" w:rsidRDefault="00E33510" w:rsidP="00E33510">
            <w:pPr>
              <w:jc w:val="center"/>
              <w:rPr>
                <w:sz w:val="22"/>
                <w:szCs w:val="22"/>
              </w:rPr>
            </w:pPr>
          </w:p>
        </w:tc>
        <w:tc>
          <w:tcPr>
            <w:tcW w:w="2835" w:type="dxa"/>
            <w:gridSpan w:val="3"/>
            <w:vAlign w:val="center"/>
          </w:tcPr>
          <w:p w:rsidR="00E33510" w:rsidRPr="007A54D7" w:rsidRDefault="00893476" w:rsidP="00893476">
            <w:pPr>
              <w:ind w:left="-50" w:right="-164"/>
              <w:rPr>
                <w:sz w:val="22"/>
                <w:szCs w:val="22"/>
              </w:rPr>
            </w:pPr>
            <w:r w:rsidRPr="007A54D7">
              <w:t xml:space="preserve"> на хозяйственно-питьевые нужды</w:t>
            </w:r>
            <w:r w:rsidRPr="007A54D7">
              <w:rPr>
                <w:sz w:val="22"/>
                <w:szCs w:val="22"/>
              </w:rPr>
              <w:t xml:space="preserve"> </w:t>
            </w:r>
            <w:r w:rsidR="00E33510" w:rsidRPr="007A54D7">
              <w:rPr>
                <w:sz w:val="22"/>
                <w:szCs w:val="22"/>
              </w:rPr>
              <w:t xml:space="preserve"> </w:t>
            </w:r>
          </w:p>
        </w:tc>
        <w:tc>
          <w:tcPr>
            <w:tcW w:w="1410" w:type="dxa"/>
            <w:vAlign w:val="center"/>
          </w:tcPr>
          <w:p w:rsidR="00E33510" w:rsidRPr="007A54D7" w:rsidRDefault="00E33510" w:rsidP="00E33510">
            <w:pPr>
              <w:jc w:val="center"/>
              <w:rPr>
                <w:sz w:val="22"/>
                <w:szCs w:val="22"/>
              </w:rPr>
            </w:pPr>
            <w:r w:rsidRPr="007A54D7">
              <w:rPr>
                <w:sz w:val="22"/>
                <w:szCs w:val="22"/>
              </w:rPr>
              <w:t>тыс. м</w:t>
            </w:r>
            <w:r w:rsidRPr="007A54D7">
              <w:rPr>
                <w:sz w:val="22"/>
                <w:szCs w:val="22"/>
                <w:vertAlign w:val="superscript"/>
              </w:rPr>
              <w:t>3</w:t>
            </w:r>
            <w:r w:rsidRPr="007A54D7">
              <w:rPr>
                <w:sz w:val="22"/>
                <w:szCs w:val="22"/>
              </w:rPr>
              <w:t>/</w:t>
            </w:r>
            <w:proofErr w:type="spellStart"/>
            <w:r w:rsidRPr="007A54D7">
              <w:rPr>
                <w:sz w:val="22"/>
                <w:szCs w:val="22"/>
              </w:rPr>
              <w:t>сут</w:t>
            </w:r>
            <w:proofErr w:type="spellEnd"/>
            <w:r w:rsidRPr="007A54D7">
              <w:rPr>
                <w:sz w:val="22"/>
                <w:szCs w:val="22"/>
              </w:rPr>
              <w:t>.</w:t>
            </w:r>
          </w:p>
        </w:tc>
        <w:tc>
          <w:tcPr>
            <w:tcW w:w="1495" w:type="dxa"/>
            <w:gridSpan w:val="2"/>
            <w:vAlign w:val="center"/>
          </w:tcPr>
          <w:p w:rsidR="00E33510" w:rsidRPr="007A54D7" w:rsidRDefault="00893476" w:rsidP="00E33510">
            <w:pPr>
              <w:jc w:val="center"/>
              <w:rPr>
                <w:sz w:val="22"/>
                <w:szCs w:val="22"/>
              </w:rPr>
            </w:pPr>
            <w:r w:rsidRPr="007A54D7">
              <w:rPr>
                <w:sz w:val="22"/>
                <w:szCs w:val="22"/>
              </w:rPr>
              <w:t>-</w:t>
            </w:r>
          </w:p>
        </w:tc>
        <w:tc>
          <w:tcPr>
            <w:tcW w:w="1418" w:type="dxa"/>
            <w:gridSpan w:val="2"/>
            <w:vAlign w:val="center"/>
          </w:tcPr>
          <w:p w:rsidR="00E33510" w:rsidRPr="007A54D7" w:rsidRDefault="00893476" w:rsidP="00E33510">
            <w:pPr>
              <w:jc w:val="center"/>
              <w:rPr>
                <w:iCs/>
                <w:sz w:val="22"/>
                <w:szCs w:val="22"/>
              </w:rPr>
            </w:pPr>
            <w:r w:rsidRPr="007A54D7">
              <w:rPr>
                <w:iCs/>
                <w:sz w:val="22"/>
                <w:szCs w:val="22"/>
              </w:rPr>
              <w:t>18,37</w:t>
            </w:r>
          </w:p>
        </w:tc>
        <w:tc>
          <w:tcPr>
            <w:tcW w:w="1455" w:type="dxa"/>
            <w:gridSpan w:val="2"/>
            <w:vAlign w:val="center"/>
          </w:tcPr>
          <w:p w:rsidR="00E33510" w:rsidRPr="007A54D7" w:rsidRDefault="00893476" w:rsidP="00E33510">
            <w:pPr>
              <w:jc w:val="center"/>
              <w:rPr>
                <w:iCs/>
                <w:sz w:val="22"/>
                <w:szCs w:val="22"/>
              </w:rPr>
            </w:pPr>
            <w:r w:rsidRPr="007A54D7">
              <w:rPr>
                <w:iCs/>
                <w:sz w:val="22"/>
                <w:szCs w:val="22"/>
              </w:rPr>
              <w:t>35,57</w:t>
            </w:r>
          </w:p>
        </w:tc>
      </w:tr>
      <w:tr w:rsidR="00893476" w:rsidRPr="00D873AC" w:rsidTr="007A54D7">
        <w:trPr>
          <w:trHeight w:val="300"/>
          <w:jc w:val="center"/>
        </w:trPr>
        <w:tc>
          <w:tcPr>
            <w:tcW w:w="741" w:type="dxa"/>
            <w:vAlign w:val="center"/>
          </w:tcPr>
          <w:p w:rsidR="00893476" w:rsidRPr="007A54D7" w:rsidRDefault="00893476" w:rsidP="00E33510">
            <w:pPr>
              <w:jc w:val="center"/>
              <w:rPr>
                <w:sz w:val="22"/>
                <w:szCs w:val="22"/>
              </w:rPr>
            </w:pPr>
          </w:p>
        </w:tc>
        <w:tc>
          <w:tcPr>
            <w:tcW w:w="2835" w:type="dxa"/>
            <w:gridSpan w:val="3"/>
            <w:vAlign w:val="center"/>
          </w:tcPr>
          <w:p w:rsidR="00893476" w:rsidRPr="007A54D7" w:rsidRDefault="00893476" w:rsidP="00893476">
            <w:pPr>
              <w:ind w:left="-50" w:right="-164"/>
            </w:pPr>
            <w:r w:rsidRPr="007A54D7">
              <w:t>на пожаротушение</w:t>
            </w:r>
          </w:p>
        </w:tc>
        <w:tc>
          <w:tcPr>
            <w:tcW w:w="1410" w:type="dxa"/>
            <w:vAlign w:val="center"/>
          </w:tcPr>
          <w:p w:rsidR="00893476" w:rsidRPr="007A54D7" w:rsidRDefault="00893476" w:rsidP="00E33510">
            <w:pPr>
              <w:jc w:val="center"/>
              <w:rPr>
                <w:sz w:val="22"/>
                <w:szCs w:val="22"/>
              </w:rPr>
            </w:pPr>
            <w:r w:rsidRPr="007A54D7">
              <w:rPr>
                <w:sz w:val="22"/>
                <w:szCs w:val="22"/>
              </w:rPr>
              <w:t>тыс. м</w:t>
            </w:r>
            <w:r w:rsidRPr="007A54D7">
              <w:rPr>
                <w:sz w:val="22"/>
                <w:szCs w:val="22"/>
                <w:vertAlign w:val="superscript"/>
              </w:rPr>
              <w:t>3</w:t>
            </w:r>
            <w:r w:rsidRPr="007A54D7">
              <w:rPr>
                <w:sz w:val="22"/>
                <w:szCs w:val="22"/>
              </w:rPr>
              <w:t>/</w:t>
            </w:r>
            <w:proofErr w:type="spellStart"/>
            <w:r w:rsidRPr="007A54D7">
              <w:rPr>
                <w:sz w:val="22"/>
                <w:szCs w:val="22"/>
              </w:rPr>
              <w:t>сут</w:t>
            </w:r>
            <w:proofErr w:type="spellEnd"/>
          </w:p>
        </w:tc>
        <w:tc>
          <w:tcPr>
            <w:tcW w:w="1495" w:type="dxa"/>
            <w:gridSpan w:val="2"/>
            <w:vAlign w:val="center"/>
          </w:tcPr>
          <w:p w:rsidR="00893476" w:rsidRPr="007A54D7" w:rsidRDefault="00893476" w:rsidP="00E33510">
            <w:pPr>
              <w:jc w:val="center"/>
              <w:rPr>
                <w:sz w:val="22"/>
                <w:szCs w:val="22"/>
              </w:rPr>
            </w:pPr>
            <w:r w:rsidRPr="007A54D7">
              <w:rPr>
                <w:sz w:val="22"/>
                <w:szCs w:val="22"/>
              </w:rPr>
              <w:t>-</w:t>
            </w:r>
          </w:p>
        </w:tc>
        <w:tc>
          <w:tcPr>
            <w:tcW w:w="1418" w:type="dxa"/>
            <w:gridSpan w:val="2"/>
            <w:vAlign w:val="center"/>
          </w:tcPr>
          <w:p w:rsidR="00893476" w:rsidRPr="007A54D7" w:rsidRDefault="00893476" w:rsidP="00E33510">
            <w:pPr>
              <w:jc w:val="center"/>
              <w:rPr>
                <w:iCs/>
                <w:sz w:val="22"/>
                <w:szCs w:val="22"/>
              </w:rPr>
            </w:pPr>
            <w:r w:rsidRPr="007A54D7">
              <w:rPr>
                <w:iCs/>
                <w:sz w:val="22"/>
                <w:szCs w:val="22"/>
              </w:rPr>
              <w:t>1,13</w:t>
            </w:r>
          </w:p>
        </w:tc>
        <w:tc>
          <w:tcPr>
            <w:tcW w:w="1455" w:type="dxa"/>
            <w:gridSpan w:val="2"/>
            <w:vAlign w:val="center"/>
          </w:tcPr>
          <w:p w:rsidR="00893476" w:rsidRPr="007A54D7" w:rsidRDefault="00893476" w:rsidP="00E33510">
            <w:pPr>
              <w:jc w:val="center"/>
              <w:rPr>
                <w:iCs/>
                <w:sz w:val="22"/>
                <w:szCs w:val="22"/>
              </w:rPr>
            </w:pPr>
            <w:r w:rsidRPr="007A54D7">
              <w:rPr>
                <w:iCs/>
                <w:sz w:val="22"/>
                <w:szCs w:val="22"/>
              </w:rPr>
              <w:t>1,13</w:t>
            </w:r>
          </w:p>
        </w:tc>
      </w:tr>
      <w:tr w:rsidR="00E33510" w:rsidRPr="00D873AC" w:rsidTr="007A54D7">
        <w:trPr>
          <w:trHeight w:val="567"/>
          <w:jc w:val="center"/>
        </w:trPr>
        <w:tc>
          <w:tcPr>
            <w:tcW w:w="741" w:type="dxa"/>
            <w:vAlign w:val="center"/>
          </w:tcPr>
          <w:p w:rsidR="00E33510" w:rsidRPr="007A54D7" w:rsidRDefault="00893476" w:rsidP="00E33510">
            <w:pPr>
              <w:jc w:val="center"/>
              <w:rPr>
                <w:sz w:val="22"/>
                <w:szCs w:val="22"/>
              </w:rPr>
            </w:pPr>
            <w:r w:rsidRPr="007A54D7">
              <w:rPr>
                <w:sz w:val="22"/>
                <w:szCs w:val="22"/>
              </w:rPr>
              <w:t>5.2.1</w:t>
            </w:r>
          </w:p>
        </w:tc>
        <w:tc>
          <w:tcPr>
            <w:tcW w:w="2835" w:type="dxa"/>
            <w:gridSpan w:val="3"/>
            <w:vAlign w:val="center"/>
          </w:tcPr>
          <w:p w:rsidR="00E33510" w:rsidRPr="007A54D7" w:rsidRDefault="00893476" w:rsidP="00E33510">
            <w:pPr>
              <w:rPr>
                <w:sz w:val="22"/>
                <w:szCs w:val="22"/>
              </w:rPr>
            </w:pPr>
            <w:r w:rsidRPr="007A54D7">
              <w:t>Потребление  воды технического качества – на полив</w:t>
            </w:r>
            <w:r w:rsidRPr="007A54D7">
              <w:rPr>
                <w:sz w:val="22"/>
                <w:szCs w:val="22"/>
              </w:rPr>
              <w:t xml:space="preserve"> </w:t>
            </w:r>
          </w:p>
        </w:tc>
        <w:tc>
          <w:tcPr>
            <w:tcW w:w="1410" w:type="dxa"/>
            <w:vAlign w:val="center"/>
          </w:tcPr>
          <w:p w:rsidR="00E33510" w:rsidRPr="007A54D7" w:rsidRDefault="00E33510" w:rsidP="00E33510">
            <w:pPr>
              <w:jc w:val="center"/>
              <w:rPr>
                <w:sz w:val="22"/>
                <w:szCs w:val="22"/>
              </w:rPr>
            </w:pPr>
            <w:r w:rsidRPr="007A54D7">
              <w:rPr>
                <w:sz w:val="22"/>
                <w:szCs w:val="22"/>
              </w:rPr>
              <w:t>тыс. м</w:t>
            </w:r>
            <w:r w:rsidRPr="007A54D7">
              <w:rPr>
                <w:sz w:val="22"/>
                <w:szCs w:val="22"/>
                <w:vertAlign w:val="superscript"/>
              </w:rPr>
              <w:t>3</w:t>
            </w:r>
            <w:r w:rsidRPr="007A54D7">
              <w:rPr>
                <w:sz w:val="22"/>
                <w:szCs w:val="22"/>
              </w:rPr>
              <w:t>/</w:t>
            </w:r>
            <w:proofErr w:type="spellStart"/>
            <w:r w:rsidRPr="007A54D7">
              <w:rPr>
                <w:sz w:val="22"/>
                <w:szCs w:val="22"/>
              </w:rPr>
              <w:t>сут</w:t>
            </w:r>
            <w:proofErr w:type="spellEnd"/>
          </w:p>
        </w:tc>
        <w:tc>
          <w:tcPr>
            <w:tcW w:w="1495" w:type="dxa"/>
            <w:gridSpan w:val="2"/>
            <w:vAlign w:val="center"/>
          </w:tcPr>
          <w:p w:rsidR="00E33510" w:rsidRPr="007A54D7" w:rsidRDefault="00893476" w:rsidP="00893476">
            <w:pPr>
              <w:jc w:val="center"/>
              <w:rPr>
                <w:sz w:val="22"/>
                <w:szCs w:val="22"/>
              </w:rPr>
            </w:pPr>
            <w:r w:rsidRPr="007A54D7">
              <w:rPr>
                <w:sz w:val="22"/>
                <w:szCs w:val="22"/>
              </w:rPr>
              <w:t>-</w:t>
            </w:r>
          </w:p>
        </w:tc>
        <w:tc>
          <w:tcPr>
            <w:tcW w:w="1418" w:type="dxa"/>
            <w:gridSpan w:val="2"/>
            <w:vAlign w:val="center"/>
          </w:tcPr>
          <w:p w:rsidR="00E33510" w:rsidRPr="007A54D7" w:rsidRDefault="00893476" w:rsidP="00E33510">
            <w:pPr>
              <w:jc w:val="center"/>
              <w:rPr>
                <w:sz w:val="22"/>
                <w:szCs w:val="22"/>
              </w:rPr>
            </w:pPr>
            <w:r w:rsidRPr="007A54D7">
              <w:rPr>
                <w:sz w:val="22"/>
                <w:szCs w:val="22"/>
              </w:rPr>
              <w:t>2,8</w:t>
            </w:r>
          </w:p>
        </w:tc>
        <w:tc>
          <w:tcPr>
            <w:tcW w:w="1455" w:type="dxa"/>
            <w:gridSpan w:val="2"/>
            <w:vAlign w:val="center"/>
          </w:tcPr>
          <w:p w:rsidR="00E33510" w:rsidRPr="007A54D7" w:rsidRDefault="00893476" w:rsidP="00E33510">
            <w:pPr>
              <w:jc w:val="center"/>
              <w:rPr>
                <w:sz w:val="22"/>
                <w:szCs w:val="22"/>
              </w:rPr>
            </w:pPr>
            <w:r w:rsidRPr="007A54D7">
              <w:rPr>
                <w:sz w:val="22"/>
                <w:szCs w:val="22"/>
              </w:rPr>
              <w:t>4,7</w:t>
            </w:r>
          </w:p>
        </w:tc>
      </w:tr>
      <w:tr w:rsidR="00E33510" w:rsidRPr="00D873AC" w:rsidTr="007A54D7">
        <w:trPr>
          <w:trHeight w:val="325"/>
          <w:jc w:val="center"/>
        </w:trPr>
        <w:tc>
          <w:tcPr>
            <w:tcW w:w="9354" w:type="dxa"/>
            <w:gridSpan w:val="11"/>
            <w:vAlign w:val="center"/>
          </w:tcPr>
          <w:p w:rsidR="00E33510" w:rsidRPr="007F6A77" w:rsidRDefault="00E33510" w:rsidP="00E33510">
            <w:pPr>
              <w:jc w:val="center"/>
              <w:rPr>
                <w:b/>
                <w:i/>
                <w:sz w:val="22"/>
                <w:szCs w:val="22"/>
              </w:rPr>
            </w:pPr>
            <w:r w:rsidRPr="007F6A77">
              <w:rPr>
                <w:b/>
                <w:i/>
                <w:sz w:val="22"/>
                <w:szCs w:val="22"/>
              </w:rPr>
              <w:t>5.2. Водоотведение</w:t>
            </w:r>
          </w:p>
        </w:tc>
      </w:tr>
      <w:tr w:rsidR="00E33510" w:rsidRPr="00D873AC" w:rsidTr="007A54D7">
        <w:trPr>
          <w:trHeight w:val="531"/>
          <w:jc w:val="center"/>
        </w:trPr>
        <w:tc>
          <w:tcPr>
            <w:tcW w:w="741" w:type="dxa"/>
            <w:vAlign w:val="center"/>
          </w:tcPr>
          <w:p w:rsidR="00E33510" w:rsidRPr="007A54D7" w:rsidRDefault="00E33510" w:rsidP="00E33510">
            <w:pPr>
              <w:jc w:val="center"/>
              <w:rPr>
                <w:sz w:val="22"/>
                <w:szCs w:val="22"/>
              </w:rPr>
            </w:pPr>
            <w:r w:rsidRPr="007A54D7">
              <w:rPr>
                <w:sz w:val="22"/>
                <w:szCs w:val="22"/>
              </w:rPr>
              <w:t>5.2.1</w:t>
            </w:r>
          </w:p>
        </w:tc>
        <w:tc>
          <w:tcPr>
            <w:tcW w:w="2835" w:type="dxa"/>
            <w:gridSpan w:val="3"/>
            <w:vAlign w:val="center"/>
          </w:tcPr>
          <w:p w:rsidR="00E33510" w:rsidRPr="007A54D7" w:rsidRDefault="00893476" w:rsidP="00893476">
            <w:pPr>
              <w:ind w:right="-81"/>
              <w:jc w:val="center"/>
              <w:rPr>
                <w:sz w:val="22"/>
                <w:szCs w:val="22"/>
              </w:rPr>
            </w:pPr>
            <w:r w:rsidRPr="007A54D7">
              <w:t>Объём бытовых стоков</w:t>
            </w:r>
          </w:p>
        </w:tc>
        <w:tc>
          <w:tcPr>
            <w:tcW w:w="1410" w:type="dxa"/>
            <w:vAlign w:val="center"/>
          </w:tcPr>
          <w:p w:rsidR="00E33510" w:rsidRPr="007A54D7" w:rsidRDefault="00E33510" w:rsidP="00E33510">
            <w:pPr>
              <w:jc w:val="center"/>
              <w:rPr>
                <w:sz w:val="22"/>
                <w:szCs w:val="22"/>
              </w:rPr>
            </w:pPr>
            <w:r w:rsidRPr="007A54D7">
              <w:rPr>
                <w:sz w:val="22"/>
                <w:szCs w:val="22"/>
              </w:rPr>
              <w:t>тыс. м</w:t>
            </w:r>
            <w:r w:rsidRPr="007A54D7">
              <w:rPr>
                <w:sz w:val="22"/>
                <w:szCs w:val="22"/>
                <w:vertAlign w:val="superscript"/>
              </w:rPr>
              <w:t>3</w:t>
            </w:r>
            <w:r w:rsidRPr="007A54D7">
              <w:rPr>
                <w:sz w:val="22"/>
                <w:szCs w:val="22"/>
              </w:rPr>
              <w:t>/</w:t>
            </w:r>
            <w:proofErr w:type="spellStart"/>
            <w:r w:rsidRPr="007A54D7">
              <w:rPr>
                <w:sz w:val="22"/>
                <w:szCs w:val="22"/>
              </w:rPr>
              <w:t>сут</w:t>
            </w:r>
            <w:proofErr w:type="spellEnd"/>
            <w:r w:rsidRPr="007A54D7">
              <w:rPr>
                <w:sz w:val="22"/>
                <w:szCs w:val="22"/>
              </w:rPr>
              <w:t>.</w:t>
            </w:r>
          </w:p>
        </w:tc>
        <w:tc>
          <w:tcPr>
            <w:tcW w:w="1495" w:type="dxa"/>
            <w:gridSpan w:val="2"/>
            <w:vAlign w:val="center"/>
          </w:tcPr>
          <w:p w:rsidR="00E33510" w:rsidRPr="007A54D7" w:rsidRDefault="00893476" w:rsidP="00E33510">
            <w:pPr>
              <w:jc w:val="center"/>
              <w:rPr>
                <w:sz w:val="22"/>
                <w:szCs w:val="22"/>
              </w:rPr>
            </w:pPr>
            <w:r w:rsidRPr="007A54D7">
              <w:rPr>
                <w:sz w:val="22"/>
                <w:szCs w:val="22"/>
              </w:rPr>
              <w:t>8,5</w:t>
            </w:r>
          </w:p>
        </w:tc>
        <w:tc>
          <w:tcPr>
            <w:tcW w:w="1418" w:type="dxa"/>
            <w:gridSpan w:val="2"/>
            <w:vAlign w:val="center"/>
          </w:tcPr>
          <w:p w:rsidR="00E33510" w:rsidRPr="007A54D7" w:rsidRDefault="00893476" w:rsidP="00E33510">
            <w:pPr>
              <w:jc w:val="center"/>
              <w:rPr>
                <w:sz w:val="22"/>
                <w:szCs w:val="22"/>
              </w:rPr>
            </w:pPr>
            <w:r w:rsidRPr="007A54D7">
              <w:rPr>
                <w:sz w:val="22"/>
                <w:szCs w:val="22"/>
              </w:rPr>
              <w:t>18,3</w:t>
            </w:r>
          </w:p>
        </w:tc>
        <w:tc>
          <w:tcPr>
            <w:tcW w:w="1455" w:type="dxa"/>
            <w:gridSpan w:val="2"/>
            <w:vAlign w:val="center"/>
          </w:tcPr>
          <w:p w:rsidR="00E33510" w:rsidRPr="007A54D7" w:rsidRDefault="00893476" w:rsidP="00E33510">
            <w:pPr>
              <w:jc w:val="center"/>
              <w:rPr>
                <w:sz w:val="22"/>
                <w:szCs w:val="22"/>
              </w:rPr>
            </w:pPr>
            <w:r w:rsidRPr="007A54D7">
              <w:rPr>
                <w:sz w:val="22"/>
                <w:szCs w:val="22"/>
              </w:rPr>
              <w:t>35,3</w:t>
            </w:r>
          </w:p>
        </w:tc>
      </w:tr>
      <w:tr w:rsidR="00E33510" w:rsidRPr="00D873AC" w:rsidTr="007A54D7">
        <w:trPr>
          <w:trHeight w:val="413"/>
          <w:jc w:val="center"/>
        </w:trPr>
        <w:tc>
          <w:tcPr>
            <w:tcW w:w="9354" w:type="dxa"/>
            <w:gridSpan w:val="11"/>
            <w:vAlign w:val="center"/>
          </w:tcPr>
          <w:p w:rsidR="00E33510" w:rsidRPr="007F6A77" w:rsidRDefault="00E33510" w:rsidP="00E33510">
            <w:pPr>
              <w:jc w:val="center"/>
              <w:rPr>
                <w:b/>
                <w:i/>
                <w:sz w:val="22"/>
                <w:szCs w:val="22"/>
              </w:rPr>
            </w:pPr>
            <w:r w:rsidRPr="007F6A77">
              <w:rPr>
                <w:b/>
                <w:i/>
                <w:sz w:val="22"/>
                <w:szCs w:val="22"/>
              </w:rPr>
              <w:t>5.3. Теплоснабжение</w:t>
            </w:r>
          </w:p>
        </w:tc>
      </w:tr>
      <w:tr w:rsidR="00E33510" w:rsidRPr="00D873AC" w:rsidTr="007A54D7">
        <w:trPr>
          <w:trHeight w:val="469"/>
          <w:jc w:val="center"/>
        </w:trPr>
        <w:tc>
          <w:tcPr>
            <w:tcW w:w="741" w:type="dxa"/>
            <w:vAlign w:val="center"/>
          </w:tcPr>
          <w:p w:rsidR="00E33510" w:rsidRPr="007A54D7" w:rsidRDefault="00E33510" w:rsidP="00E33510">
            <w:pPr>
              <w:jc w:val="center"/>
              <w:rPr>
                <w:sz w:val="22"/>
                <w:szCs w:val="22"/>
              </w:rPr>
            </w:pPr>
            <w:r w:rsidRPr="007A54D7">
              <w:rPr>
                <w:sz w:val="22"/>
                <w:szCs w:val="22"/>
              </w:rPr>
              <w:lastRenderedPageBreak/>
              <w:t>5.3.1</w:t>
            </w:r>
          </w:p>
        </w:tc>
        <w:tc>
          <w:tcPr>
            <w:tcW w:w="2835" w:type="dxa"/>
            <w:gridSpan w:val="3"/>
          </w:tcPr>
          <w:p w:rsidR="00E33510" w:rsidRPr="007A54D7" w:rsidRDefault="00893476" w:rsidP="00E33510">
            <w:pPr>
              <w:rPr>
                <w:sz w:val="22"/>
                <w:szCs w:val="22"/>
              </w:rPr>
            </w:pPr>
            <w:r w:rsidRPr="007A54D7">
              <w:t>Теплопотребление всего, в том числе:</w:t>
            </w:r>
          </w:p>
        </w:tc>
        <w:tc>
          <w:tcPr>
            <w:tcW w:w="1410" w:type="dxa"/>
            <w:vAlign w:val="center"/>
          </w:tcPr>
          <w:p w:rsidR="00E33510" w:rsidRPr="007A54D7" w:rsidRDefault="00E33510" w:rsidP="00E33510">
            <w:pPr>
              <w:jc w:val="center"/>
              <w:rPr>
                <w:sz w:val="22"/>
                <w:szCs w:val="22"/>
              </w:rPr>
            </w:pPr>
            <w:r w:rsidRPr="007A54D7">
              <w:rPr>
                <w:sz w:val="22"/>
                <w:szCs w:val="22"/>
              </w:rPr>
              <w:t>Гкал/час</w:t>
            </w:r>
          </w:p>
        </w:tc>
        <w:tc>
          <w:tcPr>
            <w:tcW w:w="1495" w:type="dxa"/>
            <w:gridSpan w:val="2"/>
            <w:vAlign w:val="center"/>
          </w:tcPr>
          <w:p w:rsidR="00E33510" w:rsidRPr="007A54D7" w:rsidRDefault="00CC7D54" w:rsidP="00E33510">
            <w:pPr>
              <w:jc w:val="center"/>
              <w:rPr>
                <w:sz w:val="22"/>
                <w:szCs w:val="22"/>
              </w:rPr>
            </w:pPr>
            <w:r w:rsidRPr="007A54D7">
              <w:rPr>
                <w:sz w:val="22"/>
                <w:szCs w:val="22"/>
              </w:rPr>
              <w:t>104,69</w:t>
            </w:r>
          </w:p>
        </w:tc>
        <w:tc>
          <w:tcPr>
            <w:tcW w:w="1418" w:type="dxa"/>
            <w:gridSpan w:val="2"/>
            <w:vAlign w:val="center"/>
          </w:tcPr>
          <w:p w:rsidR="00E33510" w:rsidRPr="007A54D7" w:rsidRDefault="00CC7D54" w:rsidP="00E33510">
            <w:pPr>
              <w:jc w:val="center"/>
              <w:rPr>
                <w:sz w:val="22"/>
                <w:szCs w:val="22"/>
              </w:rPr>
            </w:pPr>
            <w:r w:rsidRPr="007A54D7">
              <w:rPr>
                <w:sz w:val="22"/>
                <w:szCs w:val="22"/>
              </w:rPr>
              <w:t>151,78</w:t>
            </w:r>
          </w:p>
        </w:tc>
        <w:tc>
          <w:tcPr>
            <w:tcW w:w="1455" w:type="dxa"/>
            <w:gridSpan w:val="2"/>
            <w:vAlign w:val="center"/>
          </w:tcPr>
          <w:p w:rsidR="00E33510" w:rsidRPr="007A54D7" w:rsidRDefault="00CC7D54" w:rsidP="00E33510">
            <w:pPr>
              <w:jc w:val="center"/>
              <w:rPr>
                <w:sz w:val="22"/>
                <w:szCs w:val="22"/>
              </w:rPr>
            </w:pPr>
            <w:r w:rsidRPr="007A54D7">
              <w:rPr>
                <w:sz w:val="22"/>
                <w:szCs w:val="22"/>
              </w:rPr>
              <w:t>316,24</w:t>
            </w:r>
          </w:p>
        </w:tc>
      </w:tr>
      <w:tr w:rsidR="00E33510" w:rsidRPr="00D873AC" w:rsidTr="007A54D7">
        <w:trPr>
          <w:trHeight w:val="469"/>
          <w:jc w:val="center"/>
        </w:trPr>
        <w:tc>
          <w:tcPr>
            <w:tcW w:w="741" w:type="dxa"/>
            <w:vAlign w:val="center"/>
          </w:tcPr>
          <w:p w:rsidR="00E33510" w:rsidRPr="007A54D7" w:rsidRDefault="00E33510" w:rsidP="00E33510">
            <w:pPr>
              <w:jc w:val="center"/>
              <w:rPr>
                <w:sz w:val="22"/>
                <w:szCs w:val="22"/>
              </w:rPr>
            </w:pPr>
            <w:r w:rsidRPr="007A54D7">
              <w:rPr>
                <w:sz w:val="22"/>
                <w:szCs w:val="22"/>
              </w:rPr>
              <w:t>5.3.2</w:t>
            </w:r>
          </w:p>
        </w:tc>
        <w:tc>
          <w:tcPr>
            <w:tcW w:w="2835" w:type="dxa"/>
            <w:gridSpan w:val="3"/>
          </w:tcPr>
          <w:p w:rsidR="00E33510" w:rsidRPr="007A54D7" w:rsidRDefault="00CC7D54" w:rsidP="00E33510">
            <w:pPr>
              <w:ind w:right="-151"/>
              <w:rPr>
                <w:sz w:val="22"/>
                <w:szCs w:val="22"/>
              </w:rPr>
            </w:pPr>
            <w:r w:rsidRPr="007A54D7">
              <w:t xml:space="preserve">Централизованные системы </w:t>
            </w:r>
            <w:proofErr w:type="spellStart"/>
            <w:proofErr w:type="gramStart"/>
            <w:r w:rsidRPr="007A54D7">
              <w:t>тепло-снабжения</w:t>
            </w:r>
            <w:proofErr w:type="spellEnd"/>
            <w:proofErr w:type="gramEnd"/>
          </w:p>
        </w:tc>
        <w:tc>
          <w:tcPr>
            <w:tcW w:w="1410" w:type="dxa"/>
            <w:vAlign w:val="center"/>
          </w:tcPr>
          <w:p w:rsidR="00E33510" w:rsidRPr="007A54D7" w:rsidRDefault="00E33510" w:rsidP="00E33510">
            <w:pPr>
              <w:jc w:val="center"/>
              <w:rPr>
                <w:sz w:val="22"/>
                <w:szCs w:val="22"/>
              </w:rPr>
            </w:pPr>
            <w:r w:rsidRPr="007A54D7">
              <w:rPr>
                <w:sz w:val="22"/>
                <w:szCs w:val="22"/>
              </w:rPr>
              <w:t>Гкал/час</w:t>
            </w:r>
          </w:p>
        </w:tc>
        <w:tc>
          <w:tcPr>
            <w:tcW w:w="1495" w:type="dxa"/>
            <w:gridSpan w:val="2"/>
            <w:vAlign w:val="center"/>
          </w:tcPr>
          <w:p w:rsidR="00E33510" w:rsidRPr="007A54D7" w:rsidRDefault="00CC7D54" w:rsidP="00E33510">
            <w:pPr>
              <w:jc w:val="center"/>
              <w:rPr>
                <w:sz w:val="22"/>
                <w:szCs w:val="22"/>
              </w:rPr>
            </w:pPr>
            <w:r w:rsidRPr="007A54D7">
              <w:rPr>
                <w:sz w:val="22"/>
                <w:szCs w:val="22"/>
              </w:rPr>
              <w:t>104,69</w:t>
            </w:r>
          </w:p>
        </w:tc>
        <w:tc>
          <w:tcPr>
            <w:tcW w:w="1418" w:type="dxa"/>
            <w:gridSpan w:val="2"/>
            <w:vAlign w:val="center"/>
          </w:tcPr>
          <w:p w:rsidR="00E33510" w:rsidRPr="007A54D7" w:rsidRDefault="00CC7D54" w:rsidP="00E33510">
            <w:pPr>
              <w:jc w:val="center"/>
              <w:rPr>
                <w:sz w:val="22"/>
                <w:szCs w:val="22"/>
              </w:rPr>
            </w:pPr>
            <w:r w:rsidRPr="007A54D7">
              <w:rPr>
                <w:sz w:val="22"/>
                <w:szCs w:val="22"/>
              </w:rPr>
              <w:t>145,18</w:t>
            </w:r>
          </w:p>
        </w:tc>
        <w:tc>
          <w:tcPr>
            <w:tcW w:w="1455" w:type="dxa"/>
            <w:gridSpan w:val="2"/>
            <w:vAlign w:val="center"/>
          </w:tcPr>
          <w:p w:rsidR="00E33510" w:rsidRPr="007A54D7" w:rsidRDefault="00CC7D54" w:rsidP="00E33510">
            <w:pPr>
              <w:jc w:val="center"/>
              <w:rPr>
                <w:sz w:val="22"/>
                <w:szCs w:val="22"/>
              </w:rPr>
            </w:pPr>
            <w:r w:rsidRPr="007A54D7">
              <w:rPr>
                <w:sz w:val="22"/>
                <w:szCs w:val="22"/>
              </w:rPr>
              <w:t>281,13</w:t>
            </w:r>
          </w:p>
        </w:tc>
      </w:tr>
      <w:tr w:rsidR="00CC7D54" w:rsidRPr="00D873AC" w:rsidTr="007A54D7">
        <w:trPr>
          <w:trHeight w:val="469"/>
          <w:jc w:val="center"/>
        </w:trPr>
        <w:tc>
          <w:tcPr>
            <w:tcW w:w="741" w:type="dxa"/>
            <w:vAlign w:val="center"/>
          </w:tcPr>
          <w:p w:rsidR="00CC7D54" w:rsidRPr="007A54D7" w:rsidRDefault="00CC7D54" w:rsidP="00E33510">
            <w:pPr>
              <w:jc w:val="center"/>
              <w:rPr>
                <w:sz w:val="22"/>
                <w:szCs w:val="22"/>
              </w:rPr>
            </w:pPr>
            <w:r w:rsidRPr="007A54D7">
              <w:rPr>
                <w:sz w:val="22"/>
                <w:szCs w:val="22"/>
              </w:rPr>
              <w:t>5.3.3</w:t>
            </w:r>
          </w:p>
        </w:tc>
        <w:tc>
          <w:tcPr>
            <w:tcW w:w="2835" w:type="dxa"/>
            <w:gridSpan w:val="3"/>
          </w:tcPr>
          <w:p w:rsidR="00CC7D54" w:rsidRPr="007A54D7" w:rsidRDefault="00CC7D54" w:rsidP="00E33510">
            <w:pPr>
              <w:ind w:right="-151"/>
              <w:rPr>
                <w:sz w:val="22"/>
                <w:szCs w:val="22"/>
              </w:rPr>
            </w:pPr>
            <w:r w:rsidRPr="007A54D7">
              <w:t>Децентрализованные системы теплоснабжения (прирост)</w:t>
            </w:r>
          </w:p>
        </w:tc>
        <w:tc>
          <w:tcPr>
            <w:tcW w:w="1410" w:type="dxa"/>
            <w:vAlign w:val="center"/>
          </w:tcPr>
          <w:p w:rsidR="00CC7D54" w:rsidRPr="007A54D7" w:rsidRDefault="00CC7D54" w:rsidP="00E33510">
            <w:pPr>
              <w:jc w:val="center"/>
              <w:rPr>
                <w:sz w:val="22"/>
                <w:szCs w:val="22"/>
              </w:rPr>
            </w:pPr>
            <w:r w:rsidRPr="007A54D7">
              <w:rPr>
                <w:sz w:val="22"/>
                <w:szCs w:val="22"/>
              </w:rPr>
              <w:t>Гкал/час</w:t>
            </w:r>
          </w:p>
        </w:tc>
        <w:tc>
          <w:tcPr>
            <w:tcW w:w="1495" w:type="dxa"/>
            <w:gridSpan w:val="2"/>
            <w:vAlign w:val="center"/>
          </w:tcPr>
          <w:p w:rsidR="00CC7D54" w:rsidRPr="007A54D7" w:rsidRDefault="00CC7D54" w:rsidP="00E33510">
            <w:pPr>
              <w:jc w:val="center"/>
              <w:rPr>
                <w:sz w:val="22"/>
                <w:szCs w:val="22"/>
              </w:rPr>
            </w:pPr>
            <w:r w:rsidRPr="007A54D7">
              <w:rPr>
                <w:sz w:val="22"/>
                <w:szCs w:val="22"/>
              </w:rPr>
              <w:t>-</w:t>
            </w:r>
          </w:p>
        </w:tc>
        <w:tc>
          <w:tcPr>
            <w:tcW w:w="1418" w:type="dxa"/>
            <w:gridSpan w:val="2"/>
            <w:vAlign w:val="center"/>
          </w:tcPr>
          <w:p w:rsidR="00CC7D54" w:rsidRPr="007A54D7" w:rsidRDefault="00CC7D54" w:rsidP="00E33510">
            <w:pPr>
              <w:jc w:val="center"/>
              <w:rPr>
                <w:sz w:val="22"/>
                <w:szCs w:val="22"/>
              </w:rPr>
            </w:pPr>
            <w:r w:rsidRPr="007A54D7">
              <w:rPr>
                <w:sz w:val="22"/>
                <w:szCs w:val="22"/>
              </w:rPr>
              <w:t>145,18</w:t>
            </w:r>
          </w:p>
        </w:tc>
        <w:tc>
          <w:tcPr>
            <w:tcW w:w="1455" w:type="dxa"/>
            <w:gridSpan w:val="2"/>
            <w:vAlign w:val="center"/>
          </w:tcPr>
          <w:p w:rsidR="00CC7D54" w:rsidRPr="007A54D7" w:rsidRDefault="00CC7D54" w:rsidP="00E33510">
            <w:pPr>
              <w:jc w:val="center"/>
              <w:rPr>
                <w:sz w:val="22"/>
                <w:szCs w:val="22"/>
              </w:rPr>
            </w:pPr>
            <w:r w:rsidRPr="007A54D7">
              <w:rPr>
                <w:sz w:val="22"/>
                <w:szCs w:val="22"/>
              </w:rPr>
              <w:t>35,11</w:t>
            </w:r>
          </w:p>
        </w:tc>
      </w:tr>
      <w:tr w:rsidR="00E33510" w:rsidRPr="00D873AC" w:rsidTr="007A54D7">
        <w:trPr>
          <w:trHeight w:val="308"/>
          <w:jc w:val="center"/>
        </w:trPr>
        <w:tc>
          <w:tcPr>
            <w:tcW w:w="9354" w:type="dxa"/>
            <w:gridSpan w:val="11"/>
            <w:vAlign w:val="center"/>
          </w:tcPr>
          <w:p w:rsidR="00E33510" w:rsidRPr="007F6A77" w:rsidRDefault="00E33510" w:rsidP="00E33510">
            <w:pPr>
              <w:jc w:val="center"/>
              <w:rPr>
                <w:b/>
                <w:i/>
                <w:sz w:val="22"/>
                <w:szCs w:val="22"/>
                <w:u w:val="single"/>
                <w:lang w:val="en-US"/>
              </w:rPr>
            </w:pPr>
            <w:r w:rsidRPr="007F6A77">
              <w:rPr>
                <w:b/>
                <w:i/>
                <w:sz w:val="22"/>
                <w:szCs w:val="22"/>
              </w:rPr>
              <w:t>5.4. Газоснабжение</w:t>
            </w:r>
          </w:p>
        </w:tc>
      </w:tr>
      <w:tr w:rsidR="00E33510" w:rsidRPr="00D873AC" w:rsidTr="007A54D7">
        <w:trPr>
          <w:trHeight w:val="469"/>
          <w:jc w:val="center"/>
        </w:trPr>
        <w:tc>
          <w:tcPr>
            <w:tcW w:w="741" w:type="dxa"/>
            <w:vAlign w:val="center"/>
          </w:tcPr>
          <w:p w:rsidR="00E33510" w:rsidRPr="00D873AC" w:rsidRDefault="00E33510" w:rsidP="00E33510">
            <w:pPr>
              <w:jc w:val="center"/>
              <w:rPr>
                <w:sz w:val="22"/>
                <w:szCs w:val="22"/>
              </w:rPr>
            </w:pPr>
            <w:r w:rsidRPr="00D873AC">
              <w:rPr>
                <w:sz w:val="22"/>
                <w:szCs w:val="22"/>
              </w:rPr>
              <w:t>5.4.1</w:t>
            </w:r>
          </w:p>
        </w:tc>
        <w:tc>
          <w:tcPr>
            <w:tcW w:w="2835" w:type="dxa"/>
            <w:gridSpan w:val="3"/>
            <w:vAlign w:val="center"/>
          </w:tcPr>
          <w:p w:rsidR="00E33510" w:rsidRPr="00D873AC" w:rsidRDefault="00E33510" w:rsidP="00E33510">
            <w:pPr>
              <w:rPr>
                <w:sz w:val="22"/>
                <w:szCs w:val="22"/>
              </w:rPr>
            </w:pPr>
            <w:r w:rsidRPr="00D873AC">
              <w:rPr>
                <w:sz w:val="22"/>
                <w:szCs w:val="22"/>
              </w:rPr>
              <w:t>Потребление газа  – всего,</w:t>
            </w:r>
          </w:p>
          <w:p w:rsidR="00E33510" w:rsidRPr="00D873AC" w:rsidRDefault="00E33510" w:rsidP="00E33510">
            <w:pPr>
              <w:rPr>
                <w:sz w:val="22"/>
                <w:szCs w:val="22"/>
              </w:rPr>
            </w:pPr>
            <w:r w:rsidRPr="00D873AC">
              <w:rPr>
                <w:sz w:val="22"/>
                <w:szCs w:val="22"/>
              </w:rPr>
              <w:t>в том числе:</w:t>
            </w:r>
          </w:p>
        </w:tc>
        <w:tc>
          <w:tcPr>
            <w:tcW w:w="1410" w:type="dxa"/>
            <w:vAlign w:val="center"/>
          </w:tcPr>
          <w:p w:rsidR="00E33510" w:rsidRPr="00D873AC" w:rsidRDefault="00E33510" w:rsidP="00E33510">
            <w:pPr>
              <w:jc w:val="center"/>
              <w:rPr>
                <w:sz w:val="22"/>
                <w:szCs w:val="22"/>
              </w:rPr>
            </w:pPr>
            <w:r w:rsidRPr="00D873AC">
              <w:rPr>
                <w:sz w:val="22"/>
                <w:szCs w:val="22"/>
                <w:u w:val="single"/>
              </w:rPr>
              <w:t>м</w:t>
            </w:r>
            <w:r w:rsidRPr="00D873AC">
              <w:rPr>
                <w:sz w:val="22"/>
                <w:szCs w:val="22"/>
                <w:u w:val="single"/>
                <w:vertAlign w:val="superscript"/>
              </w:rPr>
              <w:t>3</w:t>
            </w:r>
            <w:r w:rsidRPr="00D873AC">
              <w:rPr>
                <w:sz w:val="22"/>
                <w:szCs w:val="22"/>
                <w:u w:val="single"/>
              </w:rPr>
              <w:t>/час</w:t>
            </w:r>
          </w:p>
          <w:p w:rsidR="00E33510" w:rsidRPr="00D873AC" w:rsidRDefault="00E33510" w:rsidP="00E33510">
            <w:pPr>
              <w:jc w:val="center"/>
              <w:rPr>
                <w:sz w:val="22"/>
                <w:szCs w:val="22"/>
                <w:u w:val="single"/>
              </w:rPr>
            </w:pPr>
            <w:r w:rsidRPr="00D873AC">
              <w:rPr>
                <w:sz w:val="22"/>
                <w:szCs w:val="22"/>
              </w:rPr>
              <w:t>тыс. м</w:t>
            </w:r>
            <w:r w:rsidRPr="00D873AC">
              <w:rPr>
                <w:sz w:val="22"/>
                <w:szCs w:val="22"/>
                <w:vertAlign w:val="superscript"/>
              </w:rPr>
              <w:t>3</w:t>
            </w:r>
            <w:r w:rsidRPr="00D873AC">
              <w:rPr>
                <w:sz w:val="22"/>
                <w:szCs w:val="22"/>
              </w:rPr>
              <w:t>/год</w:t>
            </w:r>
          </w:p>
        </w:tc>
        <w:tc>
          <w:tcPr>
            <w:tcW w:w="1495" w:type="dxa"/>
            <w:gridSpan w:val="2"/>
            <w:vAlign w:val="center"/>
          </w:tcPr>
          <w:p w:rsidR="00CC7D54" w:rsidRPr="007A54D7" w:rsidRDefault="00CC7D54" w:rsidP="00CC7D54">
            <w:pPr>
              <w:jc w:val="center"/>
            </w:pPr>
            <w:r w:rsidRPr="007A54D7">
              <w:rPr>
                <w:u w:val="single"/>
              </w:rPr>
              <w:t>-</w:t>
            </w:r>
          </w:p>
          <w:p w:rsidR="00E33510" w:rsidRPr="007A54D7" w:rsidRDefault="00CC7D54" w:rsidP="00CC7D54">
            <w:pPr>
              <w:jc w:val="center"/>
              <w:rPr>
                <w:sz w:val="22"/>
                <w:szCs w:val="22"/>
              </w:rPr>
            </w:pPr>
            <w:r w:rsidRPr="007A54D7">
              <w:t>57461</w:t>
            </w:r>
          </w:p>
        </w:tc>
        <w:tc>
          <w:tcPr>
            <w:tcW w:w="1418" w:type="dxa"/>
            <w:gridSpan w:val="2"/>
            <w:vAlign w:val="center"/>
          </w:tcPr>
          <w:p w:rsidR="00CC7D54" w:rsidRPr="007A54D7" w:rsidRDefault="00CC7D54" w:rsidP="00CC7D54">
            <w:pPr>
              <w:jc w:val="center"/>
            </w:pPr>
            <w:r w:rsidRPr="007A54D7">
              <w:rPr>
                <w:u w:val="single"/>
              </w:rPr>
              <w:t>3745</w:t>
            </w:r>
          </w:p>
          <w:p w:rsidR="00E33510" w:rsidRPr="007A54D7" w:rsidRDefault="00CC7D54" w:rsidP="00CC7D54">
            <w:pPr>
              <w:jc w:val="center"/>
              <w:rPr>
                <w:sz w:val="22"/>
                <w:szCs w:val="22"/>
              </w:rPr>
            </w:pPr>
            <w:r w:rsidRPr="007A54D7">
              <w:t>11063</w:t>
            </w:r>
          </w:p>
        </w:tc>
        <w:tc>
          <w:tcPr>
            <w:tcW w:w="1455" w:type="dxa"/>
            <w:gridSpan w:val="2"/>
            <w:vAlign w:val="center"/>
          </w:tcPr>
          <w:p w:rsidR="00CC7D54" w:rsidRPr="007A54D7" w:rsidRDefault="00CC7D54" w:rsidP="00CC7D54">
            <w:pPr>
              <w:jc w:val="center"/>
              <w:rPr>
                <w:u w:val="single"/>
              </w:rPr>
            </w:pPr>
            <w:r w:rsidRPr="007A54D7">
              <w:rPr>
                <w:u w:val="single"/>
              </w:rPr>
              <w:t>27454</w:t>
            </w:r>
          </w:p>
          <w:p w:rsidR="00E33510" w:rsidRPr="007A54D7" w:rsidRDefault="00CC7D54" w:rsidP="00CC7D54">
            <w:pPr>
              <w:jc w:val="center"/>
              <w:rPr>
                <w:sz w:val="22"/>
                <w:szCs w:val="22"/>
              </w:rPr>
            </w:pPr>
            <w:r w:rsidRPr="007A54D7">
              <w:t>81503</w:t>
            </w:r>
          </w:p>
        </w:tc>
      </w:tr>
      <w:tr w:rsidR="00E33510" w:rsidRPr="00D873AC" w:rsidTr="007A54D7">
        <w:trPr>
          <w:jc w:val="center"/>
        </w:trPr>
        <w:tc>
          <w:tcPr>
            <w:tcW w:w="9354" w:type="dxa"/>
            <w:gridSpan w:val="11"/>
            <w:vAlign w:val="center"/>
          </w:tcPr>
          <w:p w:rsidR="00E33510" w:rsidRPr="007F6A77" w:rsidRDefault="00CC7D54" w:rsidP="00E33510">
            <w:pPr>
              <w:jc w:val="center"/>
              <w:rPr>
                <w:b/>
                <w:i/>
                <w:sz w:val="22"/>
                <w:szCs w:val="22"/>
              </w:rPr>
            </w:pPr>
            <w:r w:rsidRPr="007F6A77">
              <w:rPr>
                <w:b/>
                <w:i/>
              </w:rPr>
              <w:t>5.5. Электроснабжение</w:t>
            </w:r>
          </w:p>
        </w:tc>
      </w:tr>
      <w:tr w:rsidR="0033443A" w:rsidRPr="00D873AC" w:rsidTr="007A54D7">
        <w:trPr>
          <w:jc w:val="center"/>
        </w:trPr>
        <w:tc>
          <w:tcPr>
            <w:tcW w:w="741" w:type="dxa"/>
            <w:vAlign w:val="center"/>
          </w:tcPr>
          <w:p w:rsidR="0033443A" w:rsidRPr="00D873AC" w:rsidRDefault="0033443A" w:rsidP="00E33510">
            <w:pPr>
              <w:jc w:val="center"/>
              <w:rPr>
                <w:sz w:val="22"/>
                <w:szCs w:val="22"/>
              </w:rPr>
            </w:pPr>
            <w:r w:rsidRPr="00D873AC">
              <w:rPr>
                <w:sz w:val="22"/>
                <w:szCs w:val="22"/>
              </w:rPr>
              <w:t>5.5.1</w:t>
            </w:r>
          </w:p>
        </w:tc>
        <w:tc>
          <w:tcPr>
            <w:tcW w:w="2835" w:type="dxa"/>
            <w:gridSpan w:val="3"/>
            <w:vAlign w:val="center"/>
          </w:tcPr>
          <w:p w:rsidR="0033443A" w:rsidRPr="00D873AC" w:rsidRDefault="0033443A" w:rsidP="00E33510">
            <w:pPr>
              <w:rPr>
                <w:sz w:val="22"/>
                <w:szCs w:val="22"/>
              </w:rPr>
            </w:pPr>
            <w:r w:rsidRPr="00315D40">
              <w:t>Расчетный прирост расчётной электрической нагрузки на шинах 6(10) кВ центров питания</w:t>
            </w:r>
          </w:p>
        </w:tc>
        <w:tc>
          <w:tcPr>
            <w:tcW w:w="1410" w:type="dxa"/>
            <w:vAlign w:val="center"/>
          </w:tcPr>
          <w:p w:rsidR="0033443A" w:rsidRPr="00D873AC" w:rsidRDefault="0033443A" w:rsidP="00E33510">
            <w:pPr>
              <w:jc w:val="center"/>
              <w:rPr>
                <w:sz w:val="22"/>
                <w:szCs w:val="22"/>
              </w:rPr>
            </w:pPr>
            <w:r w:rsidRPr="00D873AC">
              <w:rPr>
                <w:sz w:val="22"/>
                <w:szCs w:val="22"/>
              </w:rPr>
              <w:t>МВт</w:t>
            </w:r>
          </w:p>
        </w:tc>
        <w:tc>
          <w:tcPr>
            <w:tcW w:w="1495" w:type="dxa"/>
            <w:gridSpan w:val="2"/>
            <w:vAlign w:val="center"/>
          </w:tcPr>
          <w:p w:rsidR="0033443A" w:rsidRPr="00D873AC" w:rsidRDefault="0033443A" w:rsidP="00E33510">
            <w:pPr>
              <w:jc w:val="center"/>
              <w:rPr>
                <w:sz w:val="22"/>
                <w:szCs w:val="22"/>
              </w:rPr>
            </w:pPr>
            <w:r>
              <w:rPr>
                <w:sz w:val="22"/>
                <w:szCs w:val="22"/>
              </w:rPr>
              <w:t>-</w:t>
            </w:r>
          </w:p>
        </w:tc>
        <w:tc>
          <w:tcPr>
            <w:tcW w:w="1418" w:type="dxa"/>
            <w:gridSpan w:val="2"/>
            <w:vAlign w:val="center"/>
          </w:tcPr>
          <w:p w:rsidR="0033443A" w:rsidRPr="00847DFA" w:rsidRDefault="0033443A" w:rsidP="00DA2F64">
            <w:pPr>
              <w:jc w:val="center"/>
            </w:pPr>
            <w:r w:rsidRPr="00847DFA">
              <w:t>12,8</w:t>
            </w:r>
          </w:p>
        </w:tc>
        <w:tc>
          <w:tcPr>
            <w:tcW w:w="1455" w:type="dxa"/>
            <w:gridSpan w:val="2"/>
            <w:vAlign w:val="center"/>
          </w:tcPr>
          <w:p w:rsidR="0033443A" w:rsidRPr="00847DFA" w:rsidRDefault="0033443A" w:rsidP="00DA2F64">
            <w:pPr>
              <w:jc w:val="center"/>
            </w:pPr>
            <w:r w:rsidRPr="00847DFA">
              <w:t>81,0</w:t>
            </w:r>
          </w:p>
        </w:tc>
      </w:tr>
      <w:tr w:rsidR="0033443A" w:rsidRPr="00D873AC" w:rsidTr="007A54D7">
        <w:trPr>
          <w:jc w:val="center"/>
        </w:trPr>
        <w:tc>
          <w:tcPr>
            <w:tcW w:w="9354" w:type="dxa"/>
            <w:gridSpan w:val="11"/>
            <w:vAlign w:val="center"/>
          </w:tcPr>
          <w:p w:rsidR="0033443A" w:rsidRPr="00847DFA" w:rsidRDefault="0033443A" w:rsidP="00E33510">
            <w:pPr>
              <w:jc w:val="center"/>
              <w:rPr>
                <w:b/>
                <w:i/>
                <w:sz w:val="22"/>
                <w:szCs w:val="22"/>
              </w:rPr>
            </w:pPr>
            <w:r w:rsidRPr="00847DFA">
              <w:rPr>
                <w:b/>
                <w:i/>
                <w:sz w:val="22"/>
                <w:szCs w:val="22"/>
              </w:rPr>
              <w:t>5.6. Телефонизация</w:t>
            </w:r>
          </w:p>
        </w:tc>
      </w:tr>
      <w:tr w:rsidR="0033443A" w:rsidRPr="00D873AC" w:rsidTr="007A54D7">
        <w:trPr>
          <w:jc w:val="center"/>
        </w:trPr>
        <w:tc>
          <w:tcPr>
            <w:tcW w:w="741" w:type="dxa"/>
            <w:vAlign w:val="center"/>
          </w:tcPr>
          <w:p w:rsidR="0033443A" w:rsidRPr="007A54D7" w:rsidRDefault="0033443A" w:rsidP="00E33510">
            <w:pPr>
              <w:jc w:val="center"/>
              <w:rPr>
                <w:sz w:val="22"/>
                <w:szCs w:val="22"/>
              </w:rPr>
            </w:pPr>
            <w:r w:rsidRPr="007A54D7">
              <w:rPr>
                <w:sz w:val="22"/>
                <w:szCs w:val="22"/>
              </w:rPr>
              <w:t>5.6.1</w:t>
            </w:r>
          </w:p>
        </w:tc>
        <w:tc>
          <w:tcPr>
            <w:tcW w:w="2835" w:type="dxa"/>
            <w:gridSpan w:val="3"/>
            <w:vAlign w:val="center"/>
          </w:tcPr>
          <w:p w:rsidR="0033443A" w:rsidRPr="007A54D7" w:rsidRDefault="0033443A" w:rsidP="00E33510">
            <w:pPr>
              <w:rPr>
                <w:sz w:val="22"/>
                <w:szCs w:val="22"/>
              </w:rPr>
            </w:pPr>
            <w:r w:rsidRPr="007A54D7">
              <w:rPr>
                <w:sz w:val="22"/>
                <w:szCs w:val="22"/>
              </w:rPr>
              <w:t>Ёмкость телефонной сети</w:t>
            </w:r>
          </w:p>
        </w:tc>
        <w:tc>
          <w:tcPr>
            <w:tcW w:w="1410" w:type="dxa"/>
            <w:vAlign w:val="center"/>
          </w:tcPr>
          <w:p w:rsidR="0033443A" w:rsidRPr="007A54D7" w:rsidRDefault="0033443A" w:rsidP="00E33510">
            <w:pPr>
              <w:ind w:right="-88"/>
              <w:jc w:val="center"/>
              <w:rPr>
                <w:sz w:val="22"/>
                <w:szCs w:val="22"/>
              </w:rPr>
            </w:pPr>
            <w:r w:rsidRPr="007A54D7">
              <w:rPr>
                <w:sz w:val="22"/>
                <w:szCs w:val="22"/>
              </w:rPr>
              <w:t>тыс</w:t>
            </w:r>
            <w:proofErr w:type="gramStart"/>
            <w:r w:rsidRPr="007A54D7">
              <w:rPr>
                <w:sz w:val="22"/>
                <w:szCs w:val="22"/>
              </w:rPr>
              <w:t>.н</w:t>
            </w:r>
            <w:proofErr w:type="gramEnd"/>
            <w:r w:rsidRPr="007A54D7">
              <w:rPr>
                <w:sz w:val="22"/>
                <w:szCs w:val="22"/>
              </w:rPr>
              <w:t>омеров</w:t>
            </w:r>
          </w:p>
        </w:tc>
        <w:tc>
          <w:tcPr>
            <w:tcW w:w="1495" w:type="dxa"/>
            <w:gridSpan w:val="2"/>
            <w:vAlign w:val="center"/>
          </w:tcPr>
          <w:p w:rsidR="0033443A" w:rsidRPr="007A54D7" w:rsidRDefault="0033443A" w:rsidP="00E33510">
            <w:pPr>
              <w:jc w:val="center"/>
              <w:rPr>
                <w:sz w:val="22"/>
                <w:szCs w:val="22"/>
              </w:rPr>
            </w:pPr>
            <w:r w:rsidRPr="007A54D7">
              <w:rPr>
                <w:sz w:val="22"/>
                <w:szCs w:val="22"/>
              </w:rPr>
              <w:t>7,3</w:t>
            </w:r>
          </w:p>
        </w:tc>
        <w:tc>
          <w:tcPr>
            <w:tcW w:w="1418" w:type="dxa"/>
            <w:gridSpan w:val="2"/>
            <w:vAlign w:val="center"/>
          </w:tcPr>
          <w:p w:rsidR="0033443A" w:rsidRPr="00847DFA" w:rsidRDefault="0033443A" w:rsidP="00DA2F64">
            <w:pPr>
              <w:jc w:val="center"/>
            </w:pPr>
            <w:r w:rsidRPr="00847DFA">
              <w:t>13,8</w:t>
            </w:r>
          </w:p>
        </w:tc>
        <w:tc>
          <w:tcPr>
            <w:tcW w:w="1455" w:type="dxa"/>
            <w:gridSpan w:val="2"/>
            <w:vAlign w:val="center"/>
          </w:tcPr>
          <w:p w:rsidR="0033443A" w:rsidRPr="00847DFA" w:rsidRDefault="0033443A" w:rsidP="00DA2F64">
            <w:pPr>
              <w:jc w:val="center"/>
            </w:pPr>
            <w:r w:rsidRPr="00847DFA">
              <w:t>39,1</w:t>
            </w:r>
          </w:p>
        </w:tc>
      </w:tr>
      <w:tr w:rsidR="0033443A" w:rsidRPr="00D873AC" w:rsidTr="007A54D7">
        <w:trPr>
          <w:jc w:val="center"/>
        </w:trPr>
        <w:tc>
          <w:tcPr>
            <w:tcW w:w="9354" w:type="dxa"/>
            <w:gridSpan w:val="11"/>
            <w:vAlign w:val="center"/>
          </w:tcPr>
          <w:p w:rsidR="0033443A" w:rsidRPr="00847DFA" w:rsidRDefault="0033443A" w:rsidP="00E33510">
            <w:pPr>
              <w:jc w:val="center"/>
              <w:rPr>
                <w:b/>
                <w:i/>
                <w:sz w:val="22"/>
                <w:szCs w:val="22"/>
              </w:rPr>
            </w:pPr>
            <w:r w:rsidRPr="00847DFA">
              <w:rPr>
                <w:b/>
                <w:i/>
              </w:rPr>
              <w:t>5.7. Дождевая канализация</w:t>
            </w:r>
          </w:p>
        </w:tc>
      </w:tr>
      <w:tr w:rsidR="0033443A" w:rsidRPr="00D873AC" w:rsidTr="007A54D7">
        <w:trPr>
          <w:jc w:val="center"/>
        </w:trPr>
        <w:tc>
          <w:tcPr>
            <w:tcW w:w="741" w:type="dxa"/>
            <w:vAlign w:val="center"/>
          </w:tcPr>
          <w:p w:rsidR="0033443A" w:rsidRPr="007A54D7" w:rsidRDefault="0033443A" w:rsidP="00E33510">
            <w:pPr>
              <w:jc w:val="center"/>
              <w:rPr>
                <w:sz w:val="22"/>
                <w:szCs w:val="22"/>
              </w:rPr>
            </w:pPr>
            <w:r w:rsidRPr="007A54D7">
              <w:rPr>
                <w:sz w:val="22"/>
                <w:szCs w:val="22"/>
              </w:rPr>
              <w:t>5.7.1</w:t>
            </w:r>
          </w:p>
        </w:tc>
        <w:tc>
          <w:tcPr>
            <w:tcW w:w="2835" w:type="dxa"/>
            <w:gridSpan w:val="3"/>
            <w:vAlign w:val="center"/>
          </w:tcPr>
          <w:p w:rsidR="0033443A" w:rsidRPr="007A54D7" w:rsidRDefault="0033443A" w:rsidP="00E33510">
            <w:pPr>
              <w:rPr>
                <w:sz w:val="22"/>
                <w:szCs w:val="22"/>
              </w:rPr>
            </w:pPr>
            <w:r w:rsidRPr="007A54D7">
              <w:t>Объем поверхностного стока, поступающего на очистные  сооружения</w:t>
            </w:r>
          </w:p>
        </w:tc>
        <w:tc>
          <w:tcPr>
            <w:tcW w:w="1410" w:type="dxa"/>
            <w:vAlign w:val="center"/>
          </w:tcPr>
          <w:p w:rsidR="0033443A" w:rsidRPr="007A54D7" w:rsidRDefault="0033443A" w:rsidP="00E33510">
            <w:pPr>
              <w:ind w:right="-88"/>
              <w:jc w:val="center"/>
              <w:rPr>
                <w:sz w:val="22"/>
                <w:szCs w:val="22"/>
              </w:rPr>
            </w:pPr>
            <w:r w:rsidRPr="007A54D7">
              <w:t>тыс. м</w:t>
            </w:r>
            <w:r w:rsidRPr="007A54D7">
              <w:rPr>
                <w:vertAlign w:val="superscript"/>
              </w:rPr>
              <w:t>3</w:t>
            </w:r>
            <w:r w:rsidRPr="007A54D7">
              <w:t>/час</w:t>
            </w:r>
          </w:p>
        </w:tc>
        <w:tc>
          <w:tcPr>
            <w:tcW w:w="1495" w:type="dxa"/>
            <w:gridSpan w:val="2"/>
            <w:vAlign w:val="center"/>
          </w:tcPr>
          <w:p w:rsidR="0033443A" w:rsidRPr="007A54D7" w:rsidRDefault="0033443A" w:rsidP="00E33510">
            <w:pPr>
              <w:jc w:val="center"/>
              <w:rPr>
                <w:sz w:val="22"/>
                <w:szCs w:val="22"/>
              </w:rPr>
            </w:pPr>
            <w:proofErr w:type="spellStart"/>
            <w:r w:rsidRPr="007A54D7">
              <w:t>н</w:t>
            </w:r>
            <w:r w:rsidRPr="007A54D7">
              <w:rPr>
                <w:lang w:val="en-US"/>
              </w:rPr>
              <w:t>ет</w:t>
            </w:r>
            <w:proofErr w:type="spellEnd"/>
            <w:r w:rsidRPr="007A54D7">
              <w:rPr>
                <w:lang w:val="en-US"/>
              </w:rPr>
              <w:t xml:space="preserve"> </w:t>
            </w:r>
            <w:r w:rsidRPr="007A54D7">
              <w:t>данных</w:t>
            </w:r>
          </w:p>
        </w:tc>
        <w:tc>
          <w:tcPr>
            <w:tcW w:w="1418" w:type="dxa"/>
            <w:gridSpan w:val="2"/>
            <w:vAlign w:val="center"/>
          </w:tcPr>
          <w:p w:rsidR="0033443A" w:rsidRPr="007A54D7" w:rsidRDefault="0033443A" w:rsidP="00E33510">
            <w:pPr>
              <w:jc w:val="center"/>
              <w:rPr>
                <w:sz w:val="22"/>
                <w:szCs w:val="22"/>
              </w:rPr>
            </w:pPr>
            <w:r w:rsidRPr="007A54D7">
              <w:rPr>
                <w:sz w:val="22"/>
                <w:szCs w:val="22"/>
              </w:rPr>
              <w:t>5,39</w:t>
            </w:r>
          </w:p>
        </w:tc>
        <w:tc>
          <w:tcPr>
            <w:tcW w:w="1455" w:type="dxa"/>
            <w:gridSpan w:val="2"/>
            <w:vAlign w:val="center"/>
          </w:tcPr>
          <w:p w:rsidR="0033443A" w:rsidRPr="007A54D7" w:rsidRDefault="0033443A" w:rsidP="00E33510">
            <w:pPr>
              <w:jc w:val="center"/>
              <w:rPr>
                <w:sz w:val="22"/>
                <w:szCs w:val="22"/>
              </w:rPr>
            </w:pPr>
            <w:r w:rsidRPr="007A54D7">
              <w:rPr>
                <w:sz w:val="22"/>
                <w:szCs w:val="22"/>
              </w:rPr>
              <w:t>10,9</w:t>
            </w:r>
          </w:p>
        </w:tc>
      </w:tr>
      <w:tr w:rsidR="0033443A" w:rsidRPr="00D873AC" w:rsidTr="007A54D7">
        <w:trPr>
          <w:jc w:val="center"/>
        </w:trPr>
        <w:tc>
          <w:tcPr>
            <w:tcW w:w="9354" w:type="dxa"/>
            <w:gridSpan w:val="11"/>
            <w:vAlign w:val="center"/>
          </w:tcPr>
          <w:p w:rsidR="0033443A" w:rsidRPr="007F6A77" w:rsidRDefault="0033443A" w:rsidP="00E33510">
            <w:pPr>
              <w:jc w:val="center"/>
              <w:rPr>
                <w:b/>
                <w:i/>
                <w:sz w:val="22"/>
                <w:szCs w:val="22"/>
                <w:highlight w:val="green"/>
              </w:rPr>
            </w:pPr>
            <w:r w:rsidRPr="007F6A77">
              <w:rPr>
                <w:b/>
                <w:i/>
                <w:sz w:val="22"/>
                <w:szCs w:val="22"/>
              </w:rPr>
              <w:t>6. Санитарная очистка территории</w:t>
            </w:r>
          </w:p>
        </w:tc>
      </w:tr>
      <w:tr w:rsidR="0033443A" w:rsidRPr="00D873AC" w:rsidTr="007A54D7">
        <w:trPr>
          <w:jc w:val="center"/>
        </w:trPr>
        <w:tc>
          <w:tcPr>
            <w:tcW w:w="741" w:type="dxa"/>
            <w:vAlign w:val="center"/>
          </w:tcPr>
          <w:p w:rsidR="0033443A" w:rsidRDefault="0033443A" w:rsidP="00E33510">
            <w:pPr>
              <w:jc w:val="center"/>
              <w:rPr>
                <w:sz w:val="22"/>
                <w:szCs w:val="22"/>
                <w:highlight w:val="green"/>
              </w:rPr>
            </w:pPr>
            <w:r w:rsidRPr="00CC7D54">
              <w:rPr>
                <w:sz w:val="22"/>
                <w:szCs w:val="22"/>
              </w:rPr>
              <w:t>6.1</w:t>
            </w:r>
          </w:p>
        </w:tc>
        <w:tc>
          <w:tcPr>
            <w:tcW w:w="2835" w:type="dxa"/>
            <w:gridSpan w:val="3"/>
            <w:vAlign w:val="center"/>
          </w:tcPr>
          <w:p w:rsidR="0033443A" w:rsidRPr="00315D40" w:rsidRDefault="0033443A" w:rsidP="00E33510">
            <w:r>
              <w:t>Объем образования бытовых отходов</w:t>
            </w:r>
          </w:p>
        </w:tc>
        <w:tc>
          <w:tcPr>
            <w:tcW w:w="1410" w:type="dxa"/>
            <w:vAlign w:val="center"/>
          </w:tcPr>
          <w:p w:rsidR="0033443A" w:rsidRPr="00315D40" w:rsidRDefault="0033443A" w:rsidP="00E33510">
            <w:pPr>
              <w:ind w:right="-88"/>
              <w:jc w:val="center"/>
            </w:pPr>
            <w:r w:rsidRPr="00426CA0">
              <w:t>тыс. м</w:t>
            </w:r>
            <w:r w:rsidRPr="00426CA0">
              <w:rPr>
                <w:vertAlign w:val="superscript"/>
              </w:rPr>
              <w:t>3</w:t>
            </w:r>
            <w:r w:rsidRPr="00426CA0">
              <w:t>/</w:t>
            </w:r>
            <w:r>
              <w:t>год</w:t>
            </w:r>
          </w:p>
        </w:tc>
        <w:tc>
          <w:tcPr>
            <w:tcW w:w="1495" w:type="dxa"/>
            <w:gridSpan w:val="2"/>
            <w:vAlign w:val="center"/>
          </w:tcPr>
          <w:p w:rsidR="0033443A" w:rsidRPr="009772F2" w:rsidRDefault="0033443A" w:rsidP="00E33510">
            <w:pPr>
              <w:jc w:val="center"/>
              <w:rPr>
                <w:highlight w:val="green"/>
              </w:rPr>
            </w:pPr>
            <w:r>
              <w:t>50,9</w:t>
            </w:r>
          </w:p>
        </w:tc>
        <w:tc>
          <w:tcPr>
            <w:tcW w:w="1418" w:type="dxa"/>
            <w:gridSpan w:val="2"/>
            <w:vAlign w:val="center"/>
          </w:tcPr>
          <w:p w:rsidR="0033443A" w:rsidRPr="00CC7D54" w:rsidRDefault="0033443A" w:rsidP="00E33510">
            <w:pPr>
              <w:jc w:val="center"/>
              <w:rPr>
                <w:sz w:val="22"/>
                <w:szCs w:val="22"/>
              </w:rPr>
            </w:pPr>
            <w:r w:rsidRPr="00CC7D54">
              <w:rPr>
                <w:sz w:val="22"/>
                <w:szCs w:val="22"/>
              </w:rPr>
              <w:t>89,4</w:t>
            </w:r>
          </w:p>
        </w:tc>
        <w:tc>
          <w:tcPr>
            <w:tcW w:w="1455" w:type="dxa"/>
            <w:gridSpan w:val="2"/>
            <w:vAlign w:val="center"/>
          </w:tcPr>
          <w:p w:rsidR="0033443A" w:rsidRPr="00CC7D54" w:rsidRDefault="0033443A" w:rsidP="00E33510">
            <w:pPr>
              <w:jc w:val="center"/>
              <w:rPr>
                <w:sz w:val="22"/>
                <w:szCs w:val="22"/>
              </w:rPr>
            </w:pPr>
            <w:r w:rsidRPr="00CC7D54">
              <w:rPr>
                <w:sz w:val="22"/>
                <w:szCs w:val="22"/>
              </w:rPr>
              <w:t>210,7</w:t>
            </w:r>
          </w:p>
        </w:tc>
      </w:tr>
      <w:tr w:rsidR="0033443A" w:rsidRPr="00576C68" w:rsidTr="007A54D7">
        <w:trPr>
          <w:trHeight w:val="626"/>
          <w:jc w:val="center"/>
        </w:trPr>
        <w:tc>
          <w:tcPr>
            <w:tcW w:w="9354" w:type="dxa"/>
            <w:gridSpan w:val="11"/>
            <w:shd w:val="clear" w:color="auto" w:fill="auto"/>
            <w:vAlign w:val="center"/>
          </w:tcPr>
          <w:p w:rsidR="0033443A" w:rsidRPr="007A54D7" w:rsidRDefault="0033443A" w:rsidP="00326E23">
            <w:pPr>
              <w:pStyle w:val="afffffffff2"/>
              <w:jc w:val="center"/>
              <w:rPr>
                <w:color w:val="auto"/>
              </w:rPr>
            </w:pPr>
            <w:r w:rsidRPr="007F6A77">
              <w:rPr>
                <w:b/>
                <w:color w:val="auto"/>
              </w:rPr>
              <w:t>6.</w:t>
            </w:r>
            <w:r w:rsidRPr="007A54D7">
              <w:rPr>
                <w:color w:val="auto"/>
              </w:rPr>
              <w:t xml:space="preserve"> </w:t>
            </w:r>
            <w:r w:rsidRPr="007A54D7">
              <w:rPr>
                <w:b/>
                <w:color w:val="auto"/>
              </w:rPr>
              <w:t>Охрана окружающей среды</w:t>
            </w:r>
          </w:p>
        </w:tc>
      </w:tr>
      <w:tr w:rsidR="0033443A" w:rsidRPr="00576C68" w:rsidTr="007A54D7">
        <w:trPr>
          <w:trHeight w:val="626"/>
          <w:jc w:val="center"/>
        </w:trPr>
        <w:tc>
          <w:tcPr>
            <w:tcW w:w="876" w:type="dxa"/>
            <w:gridSpan w:val="2"/>
            <w:shd w:val="clear" w:color="auto" w:fill="auto"/>
            <w:vAlign w:val="center"/>
          </w:tcPr>
          <w:p w:rsidR="0033443A" w:rsidRPr="007A54D7" w:rsidRDefault="0033443A" w:rsidP="00326E23">
            <w:pPr>
              <w:jc w:val="center"/>
            </w:pPr>
            <w:r w:rsidRPr="007A54D7">
              <w:t>6.1</w:t>
            </w:r>
          </w:p>
        </w:tc>
        <w:tc>
          <w:tcPr>
            <w:tcW w:w="2662" w:type="dxa"/>
            <w:shd w:val="clear" w:color="auto" w:fill="auto"/>
            <w:vAlign w:val="center"/>
          </w:tcPr>
          <w:p w:rsidR="0033443A" w:rsidRPr="007A54D7" w:rsidRDefault="0033443A" w:rsidP="00326E23">
            <w:r w:rsidRPr="007A54D7">
              <w:t>Объем образования  бытовых отходов</w:t>
            </w:r>
          </w:p>
        </w:tc>
        <w:tc>
          <w:tcPr>
            <w:tcW w:w="1584" w:type="dxa"/>
            <w:gridSpan w:val="3"/>
            <w:shd w:val="clear" w:color="auto" w:fill="auto"/>
            <w:vAlign w:val="center"/>
          </w:tcPr>
          <w:p w:rsidR="0033443A" w:rsidRPr="007A54D7" w:rsidRDefault="0033443A" w:rsidP="00326E23">
            <w:pPr>
              <w:jc w:val="center"/>
            </w:pPr>
            <w:r w:rsidRPr="007A54D7">
              <w:t>тыс. м</w:t>
            </w:r>
            <w:r w:rsidRPr="007A54D7">
              <w:rPr>
                <w:vertAlign w:val="superscript"/>
              </w:rPr>
              <w:t>3</w:t>
            </w:r>
            <w:r w:rsidRPr="007A54D7">
              <w:t>/год</w:t>
            </w:r>
          </w:p>
        </w:tc>
        <w:tc>
          <w:tcPr>
            <w:tcW w:w="1769" w:type="dxa"/>
            <w:gridSpan w:val="2"/>
            <w:shd w:val="clear" w:color="auto" w:fill="auto"/>
            <w:vAlign w:val="center"/>
          </w:tcPr>
          <w:p w:rsidR="0033443A" w:rsidRPr="007A54D7" w:rsidRDefault="0033443A" w:rsidP="00326E23">
            <w:pPr>
              <w:jc w:val="center"/>
            </w:pPr>
            <w:r w:rsidRPr="007A54D7">
              <w:t>22,45</w:t>
            </w:r>
          </w:p>
        </w:tc>
        <w:tc>
          <w:tcPr>
            <w:tcW w:w="1319" w:type="dxa"/>
            <w:gridSpan w:val="2"/>
            <w:shd w:val="clear" w:color="auto" w:fill="auto"/>
            <w:vAlign w:val="center"/>
          </w:tcPr>
          <w:p w:rsidR="0033443A" w:rsidRPr="007A54D7" w:rsidRDefault="0033443A" w:rsidP="00326E23">
            <w:pPr>
              <w:pStyle w:val="afffffffff2"/>
              <w:jc w:val="center"/>
              <w:rPr>
                <w:color w:val="auto"/>
              </w:rPr>
            </w:pPr>
            <w:r w:rsidRPr="007A54D7">
              <w:rPr>
                <w:color w:val="auto"/>
              </w:rPr>
              <w:t>43,52</w:t>
            </w:r>
          </w:p>
        </w:tc>
        <w:tc>
          <w:tcPr>
            <w:tcW w:w="1144" w:type="dxa"/>
            <w:shd w:val="clear" w:color="auto" w:fill="auto"/>
            <w:vAlign w:val="center"/>
          </w:tcPr>
          <w:p w:rsidR="0033443A" w:rsidRPr="007A54D7" w:rsidRDefault="0033443A" w:rsidP="00326E23">
            <w:pPr>
              <w:pStyle w:val="afffffffff2"/>
              <w:jc w:val="center"/>
              <w:rPr>
                <w:color w:val="auto"/>
              </w:rPr>
            </w:pPr>
            <w:r w:rsidRPr="007A54D7">
              <w:rPr>
                <w:color w:val="auto"/>
              </w:rPr>
              <w:t>62,37</w:t>
            </w:r>
          </w:p>
        </w:tc>
      </w:tr>
      <w:tr w:rsidR="0033443A" w:rsidRPr="00576C68" w:rsidTr="007A54D7">
        <w:trPr>
          <w:trHeight w:val="308"/>
          <w:jc w:val="center"/>
        </w:trPr>
        <w:tc>
          <w:tcPr>
            <w:tcW w:w="876" w:type="dxa"/>
            <w:gridSpan w:val="2"/>
            <w:shd w:val="clear" w:color="auto" w:fill="auto"/>
            <w:vAlign w:val="center"/>
          </w:tcPr>
          <w:p w:rsidR="0033443A" w:rsidRPr="007A54D7" w:rsidRDefault="0033443A" w:rsidP="00326E23">
            <w:pPr>
              <w:jc w:val="center"/>
            </w:pPr>
            <w:r w:rsidRPr="007A54D7">
              <w:t>6.2</w:t>
            </w:r>
          </w:p>
        </w:tc>
        <w:tc>
          <w:tcPr>
            <w:tcW w:w="2662" w:type="dxa"/>
            <w:shd w:val="clear" w:color="auto" w:fill="auto"/>
            <w:vAlign w:val="center"/>
          </w:tcPr>
          <w:p w:rsidR="0033443A" w:rsidRPr="007A54D7" w:rsidRDefault="0033443A" w:rsidP="00326E23">
            <w:r w:rsidRPr="007A54D7">
              <w:t>Количество контейнеров</w:t>
            </w:r>
          </w:p>
        </w:tc>
        <w:tc>
          <w:tcPr>
            <w:tcW w:w="1584" w:type="dxa"/>
            <w:gridSpan w:val="3"/>
            <w:shd w:val="clear" w:color="auto" w:fill="auto"/>
            <w:vAlign w:val="center"/>
          </w:tcPr>
          <w:p w:rsidR="0033443A" w:rsidRPr="007A54D7" w:rsidRDefault="0033443A" w:rsidP="00326E23">
            <w:pPr>
              <w:ind w:right="-34"/>
              <w:jc w:val="center"/>
            </w:pPr>
            <w:r w:rsidRPr="007A54D7">
              <w:t>единиц</w:t>
            </w:r>
          </w:p>
        </w:tc>
        <w:tc>
          <w:tcPr>
            <w:tcW w:w="1769" w:type="dxa"/>
            <w:gridSpan w:val="2"/>
            <w:shd w:val="clear" w:color="auto" w:fill="auto"/>
            <w:vAlign w:val="center"/>
          </w:tcPr>
          <w:p w:rsidR="0033443A" w:rsidRPr="007A54D7" w:rsidRDefault="0033443A" w:rsidP="00326E23">
            <w:pPr>
              <w:jc w:val="center"/>
            </w:pPr>
            <w:r w:rsidRPr="007A54D7">
              <w:t>101</w:t>
            </w:r>
          </w:p>
        </w:tc>
        <w:tc>
          <w:tcPr>
            <w:tcW w:w="1319" w:type="dxa"/>
            <w:gridSpan w:val="2"/>
            <w:shd w:val="clear" w:color="auto" w:fill="auto"/>
            <w:vAlign w:val="center"/>
          </w:tcPr>
          <w:p w:rsidR="0033443A" w:rsidRPr="007A54D7" w:rsidRDefault="0033443A" w:rsidP="00326E23">
            <w:pPr>
              <w:jc w:val="center"/>
            </w:pPr>
            <w:r w:rsidRPr="007A54D7">
              <w:t>196</w:t>
            </w:r>
          </w:p>
        </w:tc>
        <w:tc>
          <w:tcPr>
            <w:tcW w:w="1144" w:type="dxa"/>
            <w:shd w:val="clear" w:color="auto" w:fill="auto"/>
            <w:vAlign w:val="center"/>
          </w:tcPr>
          <w:p w:rsidR="0033443A" w:rsidRPr="007A54D7" w:rsidRDefault="0033443A" w:rsidP="00326E23">
            <w:pPr>
              <w:jc w:val="center"/>
            </w:pPr>
            <w:r w:rsidRPr="007A54D7">
              <w:t>280</w:t>
            </w:r>
          </w:p>
        </w:tc>
      </w:tr>
      <w:tr w:rsidR="0033443A" w:rsidRPr="00576C68" w:rsidTr="007A54D7">
        <w:trPr>
          <w:trHeight w:val="308"/>
          <w:jc w:val="center"/>
        </w:trPr>
        <w:tc>
          <w:tcPr>
            <w:tcW w:w="876" w:type="dxa"/>
            <w:gridSpan w:val="2"/>
            <w:shd w:val="clear" w:color="auto" w:fill="auto"/>
            <w:vAlign w:val="center"/>
          </w:tcPr>
          <w:p w:rsidR="0033443A" w:rsidRPr="007A54D7" w:rsidRDefault="0033443A" w:rsidP="00326E23">
            <w:pPr>
              <w:jc w:val="center"/>
            </w:pPr>
            <w:r w:rsidRPr="007A54D7">
              <w:t>6.3</w:t>
            </w:r>
          </w:p>
        </w:tc>
        <w:tc>
          <w:tcPr>
            <w:tcW w:w="2662" w:type="dxa"/>
            <w:shd w:val="clear" w:color="auto" w:fill="auto"/>
            <w:vAlign w:val="center"/>
          </w:tcPr>
          <w:p w:rsidR="0033443A" w:rsidRPr="007A54D7" w:rsidRDefault="0033443A" w:rsidP="00326E23">
            <w:r w:rsidRPr="007A54D7">
              <w:t>Количество мусоровозов</w:t>
            </w:r>
          </w:p>
        </w:tc>
        <w:tc>
          <w:tcPr>
            <w:tcW w:w="1584" w:type="dxa"/>
            <w:gridSpan w:val="3"/>
            <w:shd w:val="clear" w:color="auto" w:fill="auto"/>
            <w:vAlign w:val="center"/>
          </w:tcPr>
          <w:p w:rsidR="0033443A" w:rsidRPr="007A54D7" w:rsidRDefault="0033443A" w:rsidP="00326E23">
            <w:pPr>
              <w:ind w:right="-34"/>
              <w:jc w:val="center"/>
            </w:pPr>
            <w:r w:rsidRPr="007A54D7">
              <w:t>единиц</w:t>
            </w:r>
          </w:p>
        </w:tc>
        <w:tc>
          <w:tcPr>
            <w:tcW w:w="1769" w:type="dxa"/>
            <w:gridSpan w:val="2"/>
            <w:shd w:val="clear" w:color="auto" w:fill="auto"/>
            <w:vAlign w:val="center"/>
          </w:tcPr>
          <w:p w:rsidR="0033443A" w:rsidRPr="007A54D7" w:rsidRDefault="0033443A" w:rsidP="00326E23">
            <w:pPr>
              <w:jc w:val="center"/>
            </w:pPr>
            <w:r w:rsidRPr="007A54D7">
              <w:t>4</w:t>
            </w:r>
          </w:p>
        </w:tc>
        <w:tc>
          <w:tcPr>
            <w:tcW w:w="1319" w:type="dxa"/>
            <w:gridSpan w:val="2"/>
            <w:shd w:val="clear" w:color="auto" w:fill="auto"/>
            <w:vAlign w:val="center"/>
          </w:tcPr>
          <w:p w:rsidR="0033443A" w:rsidRPr="007A54D7" w:rsidRDefault="0033443A" w:rsidP="00326E23">
            <w:pPr>
              <w:jc w:val="center"/>
            </w:pPr>
            <w:r w:rsidRPr="007A54D7">
              <w:t>9</w:t>
            </w:r>
          </w:p>
        </w:tc>
        <w:tc>
          <w:tcPr>
            <w:tcW w:w="1144" w:type="dxa"/>
            <w:shd w:val="clear" w:color="auto" w:fill="auto"/>
            <w:vAlign w:val="center"/>
          </w:tcPr>
          <w:p w:rsidR="0033443A" w:rsidRPr="007A54D7" w:rsidRDefault="0033443A" w:rsidP="00326E23">
            <w:pPr>
              <w:jc w:val="center"/>
            </w:pPr>
            <w:r w:rsidRPr="007A54D7">
              <w:t>12</w:t>
            </w:r>
          </w:p>
        </w:tc>
      </w:tr>
    </w:tbl>
    <w:p w:rsidR="00D52E0C" w:rsidRPr="00576C68" w:rsidRDefault="00D52E0C" w:rsidP="00C01351">
      <w:pPr>
        <w:rPr>
          <w:color w:val="0070C0"/>
        </w:rPr>
      </w:pPr>
    </w:p>
    <w:p w:rsidR="00D52E0C" w:rsidRPr="00576C68" w:rsidRDefault="00D52E0C">
      <w:pPr>
        <w:rPr>
          <w:color w:val="0070C0"/>
        </w:rPr>
      </w:pPr>
      <w:r w:rsidRPr="00576C68">
        <w:rPr>
          <w:color w:val="0070C0"/>
        </w:rPr>
        <w:br w:type="page"/>
      </w:r>
    </w:p>
    <w:p w:rsidR="0000321C" w:rsidRDefault="0000321C" w:rsidP="00C01351"/>
    <w:tbl>
      <w:tblPr>
        <w:tblW w:w="93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613"/>
        <w:gridCol w:w="1842"/>
      </w:tblGrid>
      <w:tr w:rsidR="001E3E40" w:rsidRPr="001040A0" w:rsidTr="001E3E40">
        <w:trPr>
          <w:trHeight w:val="347"/>
        </w:trPr>
        <w:tc>
          <w:tcPr>
            <w:tcW w:w="9355" w:type="dxa"/>
            <w:gridSpan w:val="3"/>
            <w:vAlign w:val="center"/>
          </w:tcPr>
          <w:p w:rsidR="001E3E40" w:rsidRPr="001040A0" w:rsidRDefault="001E3E40" w:rsidP="001040A0">
            <w:pPr>
              <w:widowControl w:val="0"/>
              <w:tabs>
                <w:tab w:val="left" w:pos="426"/>
              </w:tabs>
              <w:jc w:val="center"/>
              <w:rPr>
                <w:b/>
              </w:rPr>
            </w:pPr>
            <w:r w:rsidRPr="001040A0">
              <w:rPr>
                <w:b/>
              </w:rPr>
              <w:t>ПОЛОЖЕНИЕ О ТЕРРИТОРИАЛЬНОМ ПЛАНИРОВАНИИ</w:t>
            </w:r>
          </w:p>
        </w:tc>
      </w:tr>
      <w:tr w:rsidR="001E3E40" w:rsidRPr="001040A0" w:rsidTr="001E3E40">
        <w:trPr>
          <w:trHeight w:val="347"/>
        </w:trPr>
        <w:tc>
          <w:tcPr>
            <w:tcW w:w="9355" w:type="dxa"/>
            <w:gridSpan w:val="3"/>
            <w:vAlign w:val="center"/>
          </w:tcPr>
          <w:p w:rsidR="001E3E40" w:rsidRPr="00181B12" w:rsidRDefault="001E3E40" w:rsidP="001040A0">
            <w:pPr>
              <w:widowControl w:val="0"/>
              <w:tabs>
                <w:tab w:val="left" w:pos="426"/>
              </w:tabs>
              <w:jc w:val="center"/>
              <w:rPr>
                <w:b/>
              </w:rPr>
            </w:pPr>
            <w:r w:rsidRPr="00181B12">
              <w:rPr>
                <w:b/>
              </w:rPr>
              <w:t>Графические материалы:</w:t>
            </w:r>
          </w:p>
        </w:tc>
      </w:tr>
      <w:tr w:rsidR="001E3E40" w:rsidRPr="001040A0" w:rsidTr="001E3E40">
        <w:trPr>
          <w:trHeight w:val="347"/>
        </w:trPr>
        <w:tc>
          <w:tcPr>
            <w:tcW w:w="900" w:type="dxa"/>
            <w:vAlign w:val="center"/>
          </w:tcPr>
          <w:p w:rsidR="001E3E40" w:rsidRPr="001040A0" w:rsidRDefault="001E3E40" w:rsidP="001040A0">
            <w:pPr>
              <w:widowControl w:val="0"/>
              <w:tabs>
                <w:tab w:val="num" w:pos="0"/>
                <w:tab w:val="left" w:pos="426"/>
              </w:tabs>
              <w:autoSpaceDE w:val="0"/>
              <w:autoSpaceDN w:val="0"/>
              <w:adjustRightInd w:val="0"/>
              <w:spacing w:line="220" w:lineRule="exact"/>
              <w:jc w:val="center"/>
            </w:pPr>
            <w:r w:rsidRPr="001040A0">
              <w:t>№№</w:t>
            </w:r>
          </w:p>
          <w:p w:rsidR="001E3E40" w:rsidRPr="001040A0" w:rsidRDefault="001E3E40" w:rsidP="001040A0">
            <w:pPr>
              <w:widowControl w:val="0"/>
              <w:tabs>
                <w:tab w:val="num" w:pos="0"/>
                <w:tab w:val="left" w:pos="426"/>
              </w:tabs>
              <w:autoSpaceDE w:val="0"/>
              <w:autoSpaceDN w:val="0"/>
              <w:adjustRightInd w:val="0"/>
              <w:spacing w:line="220" w:lineRule="exact"/>
              <w:jc w:val="center"/>
            </w:pPr>
            <w:r w:rsidRPr="001040A0">
              <w:t>карт</w:t>
            </w:r>
          </w:p>
        </w:tc>
        <w:tc>
          <w:tcPr>
            <w:tcW w:w="6613" w:type="dxa"/>
            <w:vAlign w:val="center"/>
          </w:tcPr>
          <w:p w:rsidR="001E3E40" w:rsidRPr="001040A0" w:rsidRDefault="001E3E40" w:rsidP="001618F1">
            <w:pPr>
              <w:numPr>
                <w:ilvl w:val="0"/>
                <w:numId w:val="36"/>
              </w:numPr>
              <w:tabs>
                <w:tab w:val="num" w:pos="240"/>
                <w:tab w:val="left" w:pos="426"/>
              </w:tabs>
              <w:jc w:val="center"/>
            </w:pPr>
            <w:r w:rsidRPr="001040A0">
              <w:t>Наименование</w:t>
            </w:r>
          </w:p>
        </w:tc>
        <w:tc>
          <w:tcPr>
            <w:tcW w:w="1842" w:type="dxa"/>
            <w:vAlign w:val="center"/>
          </w:tcPr>
          <w:p w:rsidR="001E3E40" w:rsidRPr="001040A0" w:rsidRDefault="001E3E40" w:rsidP="001040A0">
            <w:pPr>
              <w:widowControl w:val="0"/>
              <w:tabs>
                <w:tab w:val="left" w:pos="426"/>
              </w:tabs>
              <w:jc w:val="center"/>
            </w:pPr>
            <w:r w:rsidRPr="001040A0">
              <w:t>Масштаб</w:t>
            </w:r>
          </w:p>
        </w:tc>
      </w:tr>
      <w:tr w:rsidR="001E3E40" w:rsidRPr="001040A0" w:rsidTr="001E3E40">
        <w:trPr>
          <w:trHeight w:val="347"/>
        </w:trPr>
        <w:tc>
          <w:tcPr>
            <w:tcW w:w="900" w:type="dxa"/>
            <w:vAlign w:val="center"/>
          </w:tcPr>
          <w:p w:rsidR="001E3E40" w:rsidRPr="001040A0" w:rsidRDefault="001E3E40" w:rsidP="001040A0">
            <w:pPr>
              <w:widowControl w:val="0"/>
              <w:tabs>
                <w:tab w:val="num" w:pos="0"/>
                <w:tab w:val="left" w:pos="426"/>
              </w:tabs>
              <w:autoSpaceDE w:val="0"/>
              <w:autoSpaceDN w:val="0"/>
              <w:adjustRightInd w:val="0"/>
              <w:jc w:val="center"/>
              <w:rPr>
                <w:b/>
                <w:sz w:val="22"/>
                <w:szCs w:val="22"/>
                <w:lang w:val="en-US"/>
              </w:rPr>
            </w:pPr>
            <w:r w:rsidRPr="001040A0">
              <w:rPr>
                <w:sz w:val="22"/>
                <w:szCs w:val="22"/>
              </w:rPr>
              <w:t>П.</w:t>
            </w:r>
            <w:r w:rsidRPr="001040A0">
              <w:rPr>
                <w:sz w:val="22"/>
                <w:szCs w:val="22"/>
                <w:lang w:val="en-US"/>
              </w:rPr>
              <w:t>1</w:t>
            </w:r>
          </w:p>
        </w:tc>
        <w:tc>
          <w:tcPr>
            <w:tcW w:w="6613" w:type="dxa"/>
            <w:vAlign w:val="center"/>
          </w:tcPr>
          <w:p w:rsidR="001E3E40" w:rsidRPr="001040A0" w:rsidRDefault="001E3E40" w:rsidP="001040A0">
            <w:pPr>
              <w:rPr>
                <w:b/>
                <w:sz w:val="22"/>
                <w:szCs w:val="22"/>
              </w:rPr>
            </w:pPr>
            <w:r w:rsidRPr="001040A0">
              <w:rPr>
                <w:sz w:val="22"/>
                <w:szCs w:val="22"/>
              </w:rPr>
              <w:t xml:space="preserve">Карта планируемого размещения объектов местного значения городского </w:t>
            </w:r>
            <w:r w:rsidR="00610376">
              <w:rPr>
                <w:sz w:val="22"/>
                <w:szCs w:val="22"/>
              </w:rPr>
              <w:t>округа</w:t>
            </w:r>
          </w:p>
        </w:tc>
        <w:tc>
          <w:tcPr>
            <w:tcW w:w="1842" w:type="dxa"/>
            <w:vAlign w:val="center"/>
          </w:tcPr>
          <w:p w:rsidR="00181B12" w:rsidRDefault="00181B12" w:rsidP="00181B12">
            <w:pPr>
              <w:jc w:val="center"/>
              <w:rPr>
                <w:sz w:val="22"/>
                <w:szCs w:val="22"/>
              </w:rPr>
            </w:pPr>
            <w:r>
              <w:rPr>
                <w:sz w:val="22"/>
                <w:szCs w:val="22"/>
              </w:rPr>
              <w:t xml:space="preserve">разработана </w:t>
            </w:r>
          </w:p>
          <w:p w:rsidR="00181B12" w:rsidRPr="00181B12" w:rsidRDefault="00181B12" w:rsidP="00181B12">
            <w:pPr>
              <w:jc w:val="center"/>
              <w:rPr>
                <w:sz w:val="22"/>
                <w:szCs w:val="22"/>
              </w:rPr>
            </w:pPr>
            <w:r>
              <w:rPr>
                <w:sz w:val="22"/>
                <w:szCs w:val="22"/>
              </w:rPr>
              <w:t>в М 1:10000</w:t>
            </w:r>
            <w:r w:rsidR="00FB07E2" w:rsidRPr="00181B12">
              <w:rPr>
                <w:sz w:val="22"/>
                <w:szCs w:val="22"/>
              </w:rPr>
              <w:t xml:space="preserve"> </w:t>
            </w:r>
          </w:p>
          <w:p w:rsidR="001E3E40" w:rsidRPr="00181B12" w:rsidRDefault="001E3E40" w:rsidP="00FB07E2">
            <w:pPr>
              <w:tabs>
                <w:tab w:val="left" w:pos="426"/>
              </w:tabs>
              <w:jc w:val="center"/>
              <w:rPr>
                <w:sz w:val="22"/>
                <w:szCs w:val="22"/>
              </w:rPr>
            </w:pPr>
          </w:p>
        </w:tc>
      </w:tr>
      <w:tr w:rsidR="001E3E40" w:rsidRPr="001040A0" w:rsidTr="001E3E40">
        <w:trPr>
          <w:trHeight w:val="347"/>
        </w:trPr>
        <w:tc>
          <w:tcPr>
            <w:tcW w:w="900" w:type="dxa"/>
            <w:vAlign w:val="center"/>
          </w:tcPr>
          <w:p w:rsidR="001E3E40" w:rsidRPr="001040A0" w:rsidRDefault="001E3E40" w:rsidP="001040A0">
            <w:pPr>
              <w:jc w:val="center"/>
              <w:rPr>
                <w:rFonts w:eastAsia="Calibri"/>
                <w:sz w:val="22"/>
                <w:szCs w:val="22"/>
                <w:lang w:val="en-US"/>
              </w:rPr>
            </w:pPr>
            <w:r w:rsidRPr="001040A0">
              <w:rPr>
                <w:rFonts w:eastAsia="Calibri"/>
                <w:sz w:val="22"/>
                <w:szCs w:val="22"/>
              </w:rPr>
              <w:t>П.</w:t>
            </w:r>
            <w:r w:rsidRPr="001040A0">
              <w:rPr>
                <w:rFonts w:eastAsia="Calibri"/>
                <w:sz w:val="22"/>
                <w:szCs w:val="22"/>
                <w:lang w:val="en-US"/>
              </w:rPr>
              <w:t>2</w:t>
            </w:r>
          </w:p>
        </w:tc>
        <w:tc>
          <w:tcPr>
            <w:tcW w:w="6613" w:type="dxa"/>
            <w:vAlign w:val="center"/>
          </w:tcPr>
          <w:p w:rsidR="001E3E40" w:rsidRPr="001040A0" w:rsidRDefault="001E3E40" w:rsidP="001040A0">
            <w:pPr>
              <w:pStyle w:val="a3"/>
              <w:widowControl w:val="0"/>
              <w:numPr>
                <w:ilvl w:val="0"/>
                <w:numId w:val="0"/>
              </w:numPr>
              <w:jc w:val="left"/>
              <w:rPr>
                <w:sz w:val="22"/>
                <w:szCs w:val="22"/>
              </w:rPr>
            </w:pPr>
            <w:r w:rsidRPr="001040A0">
              <w:rPr>
                <w:sz w:val="22"/>
                <w:szCs w:val="22"/>
              </w:rPr>
              <w:t xml:space="preserve">Карта границ </w:t>
            </w:r>
            <w:r w:rsidR="00535993" w:rsidRPr="001040A0">
              <w:rPr>
                <w:sz w:val="22"/>
                <w:szCs w:val="22"/>
              </w:rPr>
              <w:t>населённых</w:t>
            </w:r>
            <w:r w:rsidRPr="001040A0">
              <w:rPr>
                <w:sz w:val="22"/>
                <w:szCs w:val="22"/>
              </w:rPr>
              <w:t xml:space="preserve"> пунктов, входящих в состав </w:t>
            </w:r>
            <w:r w:rsidRPr="001040A0">
              <w:rPr>
                <w:noProof/>
                <w:sz w:val="22"/>
                <w:szCs w:val="22"/>
              </w:rPr>
              <w:t>городского</w:t>
            </w:r>
            <w:r w:rsidR="00610376">
              <w:rPr>
                <w:noProof/>
                <w:sz w:val="22"/>
                <w:szCs w:val="22"/>
              </w:rPr>
              <w:t xml:space="preserve"> округа</w:t>
            </w:r>
          </w:p>
        </w:tc>
        <w:tc>
          <w:tcPr>
            <w:tcW w:w="1842" w:type="dxa"/>
            <w:vAlign w:val="center"/>
          </w:tcPr>
          <w:p w:rsidR="00181B12" w:rsidRDefault="00181B12" w:rsidP="00181B12">
            <w:pPr>
              <w:jc w:val="center"/>
              <w:rPr>
                <w:sz w:val="22"/>
                <w:szCs w:val="22"/>
              </w:rPr>
            </w:pPr>
            <w:r>
              <w:rPr>
                <w:sz w:val="22"/>
                <w:szCs w:val="22"/>
              </w:rPr>
              <w:t xml:space="preserve">разработана </w:t>
            </w:r>
          </w:p>
          <w:p w:rsidR="00181B12" w:rsidRPr="00181B12" w:rsidRDefault="00181B12" w:rsidP="00181B12">
            <w:pPr>
              <w:jc w:val="center"/>
              <w:rPr>
                <w:sz w:val="22"/>
                <w:szCs w:val="22"/>
              </w:rPr>
            </w:pPr>
            <w:r>
              <w:rPr>
                <w:sz w:val="22"/>
                <w:szCs w:val="22"/>
              </w:rPr>
              <w:t>в М 1:10000</w:t>
            </w:r>
            <w:r w:rsidR="00FB07E2" w:rsidRPr="00181B12">
              <w:rPr>
                <w:sz w:val="22"/>
                <w:szCs w:val="22"/>
              </w:rPr>
              <w:t xml:space="preserve"> </w:t>
            </w:r>
          </w:p>
          <w:p w:rsidR="001E3E40" w:rsidRPr="00181B12" w:rsidRDefault="001E3E40" w:rsidP="00FB07E2">
            <w:pPr>
              <w:tabs>
                <w:tab w:val="left" w:pos="426"/>
              </w:tabs>
              <w:jc w:val="center"/>
              <w:rPr>
                <w:sz w:val="22"/>
                <w:szCs w:val="22"/>
              </w:rPr>
            </w:pPr>
          </w:p>
        </w:tc>
      </w:tr>
      <w:tr w:rsidR="001E3E40" w:rsidRPr="001040A0" w:rsidTr="001E3E40">
        <w:trPr>
          <w:trHeight w:val="347"/>
        </w:trPr>
        <w:tc>
          <w:tcPr>
            <w:tcW w:w="900" w:type="dxa"/>
            <w:vAlign w:val="center"/>
          </w:tcPr>
          <w:p w:rsidR="001E3E40" w:rsidRPr="001040A0" w:rsidRDefault="001E3E40" w:rsidP="001040A0">
            <w:pPr>
              <w:widowControl w:val="0"/>
              <w:tabs>
                <w:tab w:val="num" w:pos="0"/>
                <w:tab w:val="left" w:pos="426"/>
              </w:tabs>
              <w:autoSpaceDE w:val="0"/>
              <w:autoSpaceDN w:val="0"/>
              <w:adjustRightInd w:val="0"/>
              <w:jc w:val="center"/>
              <w:rPr>
                <w:sz w:val="22"/>
                <w:szCs w:val="22"/>
              </w:rPr>
            </w:pPr>
            <w:r w:rsidRPr="001040A0">
              <w:rPr>
                <w:sz w:val="22"/>
                <w:szCs w:val="22"/>
              </w:rPr>
              <w:t>П.3</w:t>
            </w:r>
          </w:p>
        </w:tc>
        <w:tc>
          <w:tcPr>
            <w:tcW w:w="6613" w:type="dxa"/>
            <w:vAlign w:val="center"/>
          </w:tcPr>
          <w:p w:rsidR="001E3E40" w:rsidRPr="001040A0" w:rsidRDefault="001E3E40" w:rsidP="001040A0">
            <w:pPr>
              <w:rPr>
                <w:sz w:val="22"/>
                <w:szCs w:val="22"/>
              </w:rPr>
            </w:pPr>
            <w:r w:rsidRPr="001040A0">
              <w:rPr>
                <w:sz w:val="22"/>
                <w:szCs w:val="22"/>
              </w:rPr>
              <w:t>Карта функцио</w:t>
            </w:r>
            <w:r w:rsidR="00610376">
              <w:rPr>
                <w:sz w:val="22"/>
                <w:szCs w:val="22"/>
              </w:rPr>
              <w:t>нальных зон городского округа</w:t>
            </w:r>
          </w:p>
        </w:tc>
        <w:tc>
          <w:tcPr>
            <w:tcW w:w="1842" w:type="dxa"/>
            <w:vAlign w:val="center"/>
          </w:tcPr>
          <w:p w:rsidR="00181B12" w:rsidRDefault="00181B12" w:rsidP="00181B12">
            <w:pPr>
              <w:jc w:val="center"/>
              <w:rPr>
                <w:sz w:val="22"/>
                <w:szCs w:val="22"/>
              </w:rPr>
            </w:pPr>
            <w:r>
              <w:rPr>
                <w:sz w:val="22"/>
                <w:szCs w:val="22"/>
              </w:rPr>
              <w:t xml:space="preserve">Разработана </w:t>
            </w:r>
          </w:p>
          <w:p w:rsidR="00181B12" w:rsidRPr="00181B12" w:rsidRDefault="00181B12" w:rsidP="00181B12">
            <w:pPr>
              <w:jc w:val="center"/>
              <w:rPr>
                <w:sz w:val="22"/>
                <w:szCs w:val="22"/>
              </w:rPr>
            </w:pPr>
            <w:r>
              <w:rPr>
                <w:sz w:val="22"/>
                <w:szCs w:val="22"/>
              </w:rPr>
              <w:t>в М 1:10000</w:t>
            </w:r>
            <w:r w:rsidR="00FB07E2" w:rsidRPr="00181B12">
              <w:rPr>
                <w:sz w:val="22"/>
                <w:szCs w:val="22"/>
              </w:rPr>
              <w:t xml:space="preserve"> </w:t>
            </w:r>
          </w:p>
          <w:p w:rsidR="001E3E40" w:rsidRPr="00181B12" w:rsidRDefault="001E3E40" w:rsidP="00FB07E2">
            <w:pPr>
              <w:tabs>
                <w:tab w:val="left" w:pos="426"/>
              </w:tabs>
              <w:jc w:val="center"/>
              <w:rPr>
                <w:sz w:val="22"/>
                <w:szCs w:val="22"/>
              </w:rPr>
            </w:pPr>
          </w:p>
        </w:tc>
      </w:tr>
    </w:tbl>
    <w:p w:rsidR="00CF43EF" w:rsidRPr="001040A0" w:rsidRDefault="00CF43EF" w:rsidP="001040A0">
      <w:pPr>
        <w:rPr>
          <w:b/>
        </w:rPr>
      </w:pPr>
    </w:p>
    <w:sectPr w:rsidR="00CF43EF" w:rsidRPr="001040A0" w:rsidSect="008B32F6">
      <w:footerReference w:type="default" r:id="rId25"/>
      <w:footnotePr>
        <w:numRestart w:val="eachSect"/>
      </w:footnotePr>
      <w:pgSz w:w="11906" w:h="16838"/>
      <w:pgMar w:top="851" w:right="850" w:bottom="1134"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2EE" w:rsidRDefault="003532EE" w:rsidP="00F16547">
      <w:r>
        <w:separator/>
      </w:r>
    </w:p>
  </w:endnote>
  <w:endnote w:type="continuationSeparator" w:id="0">
    <w:p w:rsidR="003532EE" w:rsidRDefault="003532EE" w:rsidP="00F16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2.">
    <w:altName w:val="Times New Roman"/>
    <w:panose1 w:val="00000000000000000000"/>
    <w:charset w:val="00"/>
    <w:family w:val="roman"/>
    <w:notTrueType/>
    <w:pitch w:val="default"/>
    <w:sig w:usb0="00000003" w:usb1="00000000" w:usb2="00000000" w:usb3="00000000" w:csb0="00000001" w:csb1="00000000"/>
  </w:font>
  <w:font w:name="3.2.1">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NTHelvetica/Cyrillic">
    <w:altName w:val="Times New Roman"/>
    <w:charset w:val="00"/>
    <w:family w:val="auto"/>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cademyACTT">
    <w:altName w:val="Times New Roman"/>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PragmaticaC">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S Reference Sans Serif">
    <w:panose1 w:val="020B0604030504040204"/>
    <w:charset w:val="CC"/>
    <w:family w:val="swiss"/>
    <w:pitch w:val="variable"/>
    <w:sig w:usb0="20000287" w:usb1="00000000" w:usb2="00000000" w:usb3="00000000" w:csb0="0000019F" w:csb1="00000000"/>
  </w:font>
  <w:font w:name="BNCNJ I+ Pragmatica Book">
    <w:altName w:val="Pragmatica Book"/>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699"/>
      <w:docPartObj>
        <w:docPartGallery w:val="Page Numbers (Bottom of Page)"/>
        <w:docPartUnique/>
      </w:docPartObj>
    </w:sdtPr>
    <w:sdtContent>
      <w:p w:rsidR="003532EE" w:rsidRDefault="005C3170">
        <w:pPr>
          <w:pStyle w:val="aff3"/>
          <w:jc w:val="right"/>
        </w:pPr>
        <w:fldSimple w:instr=" PAGE   \* MERGEFORMAT ">
          <w:r w:rsidR="003532EE">
            <w:rPr>
              <w:noProof/>
            </w:rPr>
            <w:t>2</w:t>
          </w:r>
        </w:fldSimple>
      </w:p>
    </w:sdtContent>
  </w:sdt>
  <w:p w:rsidR="003532EE" w:rsidRDefault="003532EE" w:rsidP="00754FC9">
    <w:pPr>
      <w:pStyle w:val="aff3"/>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2EE" w:rsidRDefault="005C3170" w:rsidP="00E33510">
    <w:pPr>
      <w:pStyle w:val="aff3"/>
      <w:framePr w:wrap="around" w:vAnchor="text" w:hAnchor="margin" w:xAlign="right" w:y="1"/>
      <w:rPr>
        <w:rStyle w:val="afffffff8"/>
      </w:rPr>
    </w:pPr>
    <w:r>
      <w:rPr>
        <w:rStyle w:val="afffffff8"/>
      </w:rPr>
      <w:fldChar w:fldCharType="begin"/>
    </w:r>
    <w:r w:rsidR="003532EE">
      <w:rPr>
        <w:rStyle w:val="afffffff8"/>
      </w:rPr>
      <w:instrText xml:space="preserve">PAGE  </w:instrText>
    </w:r>
    <w:r>
      <w:rPr>
        <w:rStyle w:val="afffffff8"/>
      </w:rPr>
      <w:fldChar w:fldCharType="end"/>
    </w:r>
  </w:p>
  <w:p w:rsidR="003532EE" w:rsidRDefault="003532EE" w:rsidP="00E33510">
    <w:pPr>
      <w:pStyle w:val="af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78001"/>
      <w:docPartObj>
        <w:docPartGallery w:val="Page Numbers (Bottom of Page)"/>
        <w:docPartUnique/>
      </w:docPartObj>
    </w:sdtPr>
    <w:sdtContent>
      <w:p w:rsidR="003532EE" w:rsidRDefault="005C3170">
        <w:pPr>
          <w:pStyle w:val="aff3"/>
          <w:jc w:val="right"/>
        </w:pPr>
        <w:fldSimple w:instr=" PAGE   \* MERGEFORMAT ">
          <w:r w:rsidR="00847DFA">
            <w:rPr>
              <w:noProof/>
            </w:rPr>
            <w:t>17</w:t>
          </w:r>
        </w:fldSimple>
      </w:p>
    </w:sdtContent>
  </w:sdt>
  <w:p w:rsidR="003532EE" w:rsidRDefault="003532EE" w:rsidP="00E33510">
    <w:pPr>
      <w:pStyle w:val="aff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2EE" w:rsidRDefault="005C3170" w:rsidP="00326E23">
    <w:pPr>
      <w:pStyle w:val="aff3"/>
      <w:framePr w:wrap="around" w:vAnchor="text" w:hAnchor="margin" w:xAlign="right" w:y="1"/>
      <w:rPr>
        <w:rStyle w:val="afffffff8"/>
      </w:rPr>
    </w:pPr>
    <w:r>
      <w:rPr>
        <w:rStyle w:val="afffffff8"/>
      </w:rPr>
      <w:fldChar w:fldCharType="begin"/>
    </w:r>
    <w:r w:rsidR="003532EE">
      <w:rPr>
        <w:rStyle w:val="afffffff8"/>
      </w:rPr>
      <w:instrText xml:space="preserve">PAGE  </w:instrText>
    </w:r>
    <w:r>
      <w:rPr>
        <w:rStyle w:val="afffffff8"/>
      </w:rPr>
      <w:fldChar w:fldCharType="end"/>
    </w:r>
  </w:p>
  <w:p w:rsidR="003532EE" w:rsidRDefault="003532EE" w:rsidP="00326E23">
    <w:pPr>
      <w:pStyle w:val="aff3"/>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2EE" w:rsidRPr="000F6481" w:rsidRDefault="005C3170">
    <w:pPr>
      <w:pStyle w:val="aff3"/>
      <w:jc w:val="right"/>
    </w:pPr>
    <w:fldSimple w:instr=" PAGE   \* MERGEFORMAT ">
      <w:r w:rsidR="00847DFA">
        <w:rPr>
          <w:noProof/>
        </w:rPr>
        <w:t>27</w:t>
      </w:r>
    </w:fldSimple>
  </w:p>
  <w:p w:rsidR="003532EE" w:rsidRDefault="003532EE" w:rsidP="00326E23">
    <w:pPr>
      <w:pStyle w:val="aff3"/>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2EE" w:rsidRDefault="005C3170">
    <w:pPr>
      <w:pStyle w:val="aff3"/>
      <w:jc w:val="right"/>
    </w:pPr>
    <w:fldSimple w:instr=" PAGE   \* MERGEFORMAT ">
      <w:r w:rsidR="00847DFA">
        <w:rPr>
          <w:noProof/>
        </w:rPr>
        <w:t>43</w:t>
      </w:r>
    </w:fldSimple>
  </w:p>
  <w:p w:rsidR="003532EE" w:rsidRDefault="003532EE">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2EE" w:rsidRDefault="003532EE" w:rsidP="00F16547">
      <w:r>
        <w:separator/>
      </w:r>
    </w:p>
  </w:footnote>
  <w:footnote w:type="continuationSeparator" w:id="0">
    <w:p w:rsidR="003532EE" w:rsidRDefault="003532EE" w:rsidP="00F16547">
      <w:r>
        <w:continuationSeparator/>
      </w:r>
    </w:p>
  </w:footnote>
  <w:footnote w:id="1">
    <w:p w:rsidR="003532EE" w:rsidRPr="00FB2D00" w:rsidRDefault="003532EE" w:rsidP="00D06178">
      <w:pPr>
        <w:pStyle w:val="affc"/>
      </w:pPr>
      <w:r w:rsidRPr="00FB2D00">
        <w:rPr>
          <w:rStyle w:val="affffd"/>
        </w:rPr>
        <w:sym w:font="Symbol" w:char="F02A"/>
      </w:r>
      <w:r w:rsidRPr="00FB2D00">
        <w:t xml:space="preserve"> Объекты и зоны планируемого размещения объектов капитального строительства регионального (Московской области) значения приводятся для обеспечения информационной целостности документа территориального планирования</w:t>
      </w:r>
    </w:p>
    <w:p w:rsidR="003532EE" w:rsidRPr="003243F0" w:rsidRDefault="003532EE" w:rsidP="00D06178">
      <w:pPr>
        <w:pStyle w:val="affc"/>
      </w:pPr>
    </w:p>
  </w:footnote>
  <w:footnote w:id="2">
    <w:p w:rsidR="003532EE" w:rsidRPr="000540C3" w:rsidRDefault="003532EE" w:rsidP="004E1D02">
      <w:pPr>
        <w:pStyle w:val="affc"/>
        <w:rPr>
          <w:sz w:val="18"/>
          <w:szCs w:val="18"/>
        </w:rPr>
      </w:pPr>
      <w:r w:rsidRPr="000540C3">
        <w:rPr>
          <w:rStyle w:val="affffd"/>
          <w:sz w:val="18"/>
          <w:szCs w:val="18"/>
        </w:rPr>
        <w:t>*</w:t>
      </w:r>
      <w:r w:rsidRPr="000540C3">
        <w:rPr>
          <w:sz w:val="18"/>
          <w:szCs w:val="18"/>
        </w:rPr>
        <w:t xml:space="preserve"> Объекты капитального строительства федерального значения приводятся в информационно-справочных целях и не являются предметом утверждения в Генеральном плане</w:t>
      </w:r>
    </w:p>
  </w:footnote>
  <w:footnote w:id="3">
    <w:p w:rsidR="003532EE" w:rsidRDefault="003532EE" w:rsidP="004E1D02">
      <w:pPr>
        <w:pStyle w:val="affc"/>
        <w:rPr>
          <w:rFonts w:ascii="Calibri" w:hAnsi="Calibri"/>
        </w:rPr>
      </w:pPr>
    </w:p>
  </w:footnote>
  <w:footnote w:id="4">
    <w:p w:rsidR="003532EE" w:rsidRDefault="003532EE" w:rsidP="00C01351">
      <w:pPr>
        <w:pStyle w:val="affc"/>
        <w:ind w:firstLine="426"/>
        <w:jc w:val="both"/>
      </w:pPr>
      <w:r w:rsidRPr="002D52C3">
        <w:rPr>
          <w:rStyle w:val="affffd"/>
        </w:rPr>
        <w:footnoteRef/>
      </w:r>
      <w:r w:rsidRPr="002D52C3">
        <w:t> Основные показатели генер</w:t>
      </w:r>
      <w:r>
        <w:t>ального плана городского округа Звенигород</w:t>
      </w:r>
      <w:r w:rsidRPr="00E06EFF">
        <w:t xml:space="preserve"> приводятся</w:t>
      </w:r>
      <w:r w:rsidRPr="002D52C3">
        <w:t xml:space="preserve"> в справочно-информационных целях и </w:t>
      </w:r>
      <w:r>
        <w:t>в генеральном плане не утверждаются.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512411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D3D89A20"/>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90DCC7C6"/>
    <w:lvl w:ilvl="0">
      <w:start w:val="1"/>
      <w:numFmt w:val="decimal"/>
      <w:pStyle w:val="a"/>
      <w:lvlText w:val="%1."/>
      <w:lvlJc w:val="left"/>
      <w:pPr>
        <w:tabs>
          <w:tab w:val="num" w:pos="360"/>
        </w:tabs>
        <w:ind w:left="360" w:hanging="360"/>
      </w:pPr>
    </w:lvl>
  </w:abstractNum>
  <w:abstractNum w:abstractNumId="3">
    <w:nsid w:val="FFFFFF89"/>
    <w:multiLevelType w:val="singleLevel"/>
    <w:tmpl w:val="15FCECDC"/>
    <w:lvl w:ilvl="0">
      <w:start w:val="1"/>
      <w:numFmt w:val="bullet"/>
      <w:pStyle w:val="a0"/>
      <w:lvlText w:val=""/>
      <w:lvlJc w:val="left"/>
      <w:pPr>
        <w:tabs>
          <w:tab w:val="num" w:pos="360"/>
        </w:tabs>
        <w:ind w:left="360" w:hanging="360"/>
      </w:pPr>
      <w:rPr>
        <w:rFonts w:ascii="Symbol" w:hAnsi="Symbol" w:hint="default"/>
      </w:rPr>
    </w:lvl>
  </w:abstractNum>
  <w:abstractNum w:abstractNumId="4">
    <w:nsid w:val="01472F7F"/>
    <w:multiLevelType w:val="multilevel"/>
    <w:tmpl w:val="0419001D"/>
    <w:styleLink w:val="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1A12374"/>
    <w:multiLevelType w:val="hybridMultilevel"/>
    <w:tmpl w:val="795088B6"/>
    <w:styleLink w:val="ArticleSection"/>
    <w:lvl w:ilvl="0" w:tplc="FFFFFFFF">
      <w:start w:val="1"/>
      <w:numFmt w:val="bullet"/>
      <w:pStyle w:val="a1"/>
      <w:lvlText w:val=""/>
      <w:lvlJc w:val="left"/>
      <w:pPr>
        <w:tabs>
          <w:tab w:val="num" w:pos="6480"/>
        </w:tabs>
        <w:ind w:left="64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1CC1E16"/>
    <w:multiLevelType w:val="hybridMultilevel"/>
    <w:tmpl w:val="DF9040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43812B8"/>
    <w:multiLevelType w:val="multilevel"/>
    <w:tmpl w:val="4DE6BF8E"/>
    <w:styleLink w:val="30"/>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8">
    <w:nsid w:val="0439221D"/>
    <w:multiLevelType w:val="hybridMultilevel"/>
    <w:tmpl w:val="C3D2E8B0"/>
    <w:name w:val="WW8Num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4CF32EB"/>
    <w:multiLevelType w:val="hybridMultilevel"/>
    <w:tmpl w:val="376E067E"/>
    <w:lvl w:ilvl="0" w:tplc="8124C6F8">
      <w:start w:val="1"/>
      <w:numFmt w:val="bullet"/>
      <w:lvlText w:val=""/>
      <w:lvlJc w:val="left"/>
      <w:pPr>
        <w:tabs>
          <w:tab w:val="num" w:pos="1778"/>
        </w:tabs>
        <w:ind w:left="1778"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51A706A"/>
    <w:multiLevelType w:val="hybridMultilevel"/>
    <w:tmpl w:val="EAECE28A"/>
    <w:lvl w:ilvl="0" w:tplc="EDD6C19C">
      <w:start w:val="1"/>
      <w:numFmt w:val="bullet"/>
      <w:lvlText w:val=""/>
      <w:lvlJc w:val="left"/>
      <w:pPr>
        <w:tabs>
          <w:tab w:val="num" w:pos="851"/>
        </w:tabs>
        <w:ind w:left="851" w:hanging="284"/>
      </w:pPr>
      <w:rPr>
        <w:rFonts w:ascii="Symbol" w:hAnsi="Symbol" w:hint="default"/>
      </w:rPr>
    </w:lvl>
    <w:lvl w:ilvl="1" w:tplc="41DC1328">
      <w:start w:val="1"/>
      <w:numFmt w:val="bullet"/>
      <w:lvlText w:val=""/>
      <w:lvlJc w:val="left"/>
      <w:pPr>
        <w:tabs>
          <w:tab w:val="num" w:pos="1620"/>
        </w:tabs>
        <w:ind w:left="162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884586E"/>
    <w:multiLevelType w:val="hybridMultilevel"/>
    <w:tmpl w:val="AD68E82E"/>
    <w:lvl w:ilvl="0" w:tplc="C406BFB2">
      <w:start w:val="1"/>
      <w:numFmt w:val="decimal"/>
      <w:pStyle w:val="123"/>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90412B6"/>
    <w:multiLevelType w:val="hybridMultilevel"/>
    <w:tmpl w:val="1A5EC63C"/>
    <w:lvl w:ilvl="0" w:tplc="C99CFF86">
      <w:start w:val="1"/>
      <w:numFmt w:val="bullet"/>
      <w:pStyle w:val="1"/>
      <w:lvlText w:val="–"/>
      <w:lvlJc w:val="left"/>
      <w:pPr>
        <w:tabs>
          <w:tab w:val="num" w:pos="1134"/>
        </w:tabs>
        <w:ind w:left="1134" w:hanging="425"/>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CEB4488"/>
    <w:multiLevelType w:val="hybridMultilevel"/>
    <w:tmpl w:val="89E6D576"/>
    <w:styleLink w:val="21"/>
    <w:lvl w:ilvl="0" w:tplc="582AA20C">
      <w:start w:val="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6"/>
      <w:numFmt w:val="decimal"/>
      <w:lvlText w:val="%2."/>
      <w:lvlJc w:val="left"/>
      <w:pPr>
        <w:tabs>
          <w:tab w:val="num" w:pos="731"/>
        </w:tabs>
        <w:ind w:left="73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1A805B0"/>
    <w:multiLevelType w:val="hybridMultilevel"/>
    <w:tmpl w:val="F5B822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DC4D58"/>
    <w:multiLevelType w:val="multilevel"/>
    <w:tmpl w:val="4DE6BF8E"/>
    <w:styleLink w:val="40"/>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6">
    <w:nsid w:val="12BA154F"/>
    <w:multiLevelType w:val="hybridMultilevel"/>
    <w:tmpl w:val="999EF0AE"/>
    <w:lvl w:ilvl="0" w:tplc="627C95B2">
      <w:start w:val="1"/>
      <w:numFmt w:val="bullet"/>
      <w:pStyle w:val="a2"/>
      <w:lvlText w:val=""/>
      <w:lvlJc w:val="left"/>
      <w:pPr>
        <w:tabs>
          <w:tab w:val="num" w:pos="1429"/>
        </w:tabs>
        <w:ind w:left="360" w:firstLine="709"/>
      </w:pPr>
      <w:rPr>
        <w:rFonts w:ascii="Symbol" w:hAnsi="Symbol" w:hint="default"/>
      </w:rPr>
    </w:lvl>
    <w:lvl w:ilvl="1" w:tplc="38C8D06C">
      <w:start w:val="1"/>
      <w:numFmt w:val="decimal"/>
      <w:lvlText w:val="%2."/>
      <w:lvlJc w:val="left"/>
      <w:pPr>
        <w:tabs>
          <w:tab w:val="num" w:pos="1440"/>
        </w:tabs>
        <w:ind w:left="1440" w:hanging="360"/>
      </w:pPr>
    </w:lvl>
    <w:lvl w:ilvl="2" w:tplc="5D04BE94">
      <w:start w:val="1"/>
      <w:numFmt w:val="decimal"/>
      <w:lvlText w:val="%3."/>
      <w:lvlJc w:val="left"/>
      <w:pPr>
        <w:tabs>
          <w:tab w:val="num" w:pos="2160"/>
        </w:tabs>
        <w:ind w:left="2160" w:hanging="360"/>
      </w:pPr>
    </w:lvl>
    <w:lvl w:ilvl="3" w:tplc="A90CBF7A">
      <w:start w:val="1"/>
      <w:numFmt w:val="decimal"/>
      <w:lvlText w:val="%4."/>
      <w:lvlJc w:val="left"/>
      <w:pPr>
        <w:tabs>
          <w:tab w:val="num" w:pos="2880"/>
        </w:tabs>
        <w:ind w:left="2880" w:hanging="360"/>
      </w:pPr>
    </w:lvl>
    <w:lvl w:ilvl="4" w:tplc="2ECE1294">
      <w:start w:val="1"/>
      <w:numFmt w:val="decimal"/>
      <w:lvlText w:val="%5."/>
      <w:lvlJc w:val="left"/>
      <w:pPr>
        <w:tabs>
          <w:tab w:val="num" w:pos="3600"/>
        </w:tabs>
        <w:ind w:left="3600" w:hanging="360"/>
      </w:pPr>
    </w:lvl>
    <w:lvl w:ilvl="5" w:tplc="02666AF0">
      <w:start w:val="1"/>
      <w:numFmt w:val="decimal"/>
      <w:lvlText w:val="%6."/>
      <w:lvlJc w:val="left"/>
      <w:pPr>
        <w:tabs>
          <w:tab w:val="num" w:pos="4320"/>
        </w:tabs>
        <w:ind w:left="4320" w:hanging="360"/>
      </w:pPr>
    </w:lvl>
    <w:lvl w:ilvl="6" w:tplc="DB92022A">
      <w:start w:val="1"/>
      <w:numFmt w:val="decimal"/>
      <w:lvlText w:val="%7."/>
      <w:lvlJc w:val="left"/>
      <w:pPr>
        <w:tabs>
          <w:tab w:val="num" w:pos="5040"/>
        </w:tabs>
        <w:ind w:left="5040" w:hanging="360"/>
      </w:pPr>
    </w:lvl>
    <w:lvl w:ilvl="7" w:tplc="59BE385A">
      <w:start w:val="1"/>
      <w:numFmt w:val="decimal"/>
      <w:lvlText w:val="%8."/>
      <w:lvlJc w:val="left"/>
      <w:pPr>
        <w:tabs>
          <w:tab w:val="num" w:pos="5760"/>
        </w:tabs>
        <w:ind w:left="5760" w:hanging="360"/>
      </w:pPr>
    </w:lvl>
    <w:lvl w:ilvl="8" w:tplc="4792FFD2">
      <w:start w:val="1"/>
      <w:numFmt w:val="decimal"/>
      <w:lvlText w:val="%9."/>
      <w:lvlJc w:val="left"/>
      <w:pPr>
        <w:tabs>
          <w:tab w:val="num" w:pos="6480"/>
        </w:tabs>
        <w:ind w:left="6480" w:hanging="360"/>
      </w:pPr>
    </w:lvl>
  </w:abstractNum>
  <w:abstractNum w:abstractNumId="17">
    <w:nsid w:val="171B2996"/>
    <w:multiLevelType w:val="multilevel"/>
    <w:tmpl w:val="3E1E5AD6"/>
    <w:lvl w:ilvl="0">
      <w:start w:val="1"/>
      <w:numFmt w:val="bullet"/>
      <w:pStyle w:val="a3"/>
      <w:lvlText w:val=""/>
      <w:lvlJc w:val="left"/>
      <w:pPr>
        <w:tabs>
          <w:tab w:val="num" w:pos="360"/>
        </w:tabs>
        <w:ind w:left="360" w:hanging="360"/>
      </w:pPr>
      <w:rPr>
        <w:rFonts w:ascii="Symbol" w:hAnsi="Symbol" w:hint="default"/>
        <w:b/>
      </w:rPr>
    </w:lvl>
    <w:lvl w:ilvl="1">
      <w:start w:val="1"/>
      <w:numFmt w:val="none"/>
      <w:lvlText w:val=""/>
      <w:lvlJc w:val="left"/>
      <w:pPr>
        <w:tabs>
          <w:tab w:val="num" w:pos="792"/>
        </w:tabs>
        <w:ind w:left="792" w:hanging="432"/>
      </w:pPr>
    </w:lvl>
    <w:lvl w:ilvl="2">
      <w:start w:val="1"/>
      <w:numFmt w:val="decimal"/>
      <w:lvlText w:val="%2%3"/>
      <w:lvlJc w:val="left"/>
      <w:pPr>
        <w:tabs>
          <w:tab w:val="num" w:pos="1440"/>
        </w:tabs>
        <w:ind w:left="1224" w:hanging="504"/>
      </w:pPr>
      <w:rPr>
        <w:b w:val="0"/>
        <w:sz w:val="32"/>
        <w:szCs w:val="32"/>
      </w:rPr>
    </w:lvl>
    <w:lvl w:ilvl="3">
      <w:start w:val="1"/>
      <w:numFmt w:val="decimal"/>
      <w:lvlText w:val="%2%3.%4"/>
      <w:lvlJc w:val="left"/>
      <w:pPr>
        <w:tabs>
          <w:tab w:val="num" w:pos="1800"/>
        </w:tabs>
        <w:ind w:left="1728" w:hanging="648"/>
      </w:pPr>
      <w:rPr>
        <w:b/>
        <w:sz w:val="28"/>
        <w:szCs w:val="28"/>
      </w:rPr>
    </w:lvl>
    <w:lvl w:ilvl="4">
      <w:start w:val="1"/>
      <w:numFmt w:val="decimal"/>
      <w:lvlText w:val="%2%3.%4.%5"/>
      <w:lvlJc w:val="left"/>
      <w:pPr>
        <w:tabs>
          <w:tab w:val="num" w:pos="2520"/>
        </w:tabs>
        <w:ind w:left="2232" w:hanging="792"/>
      </w:pPr>
      <w:rPr>
        <w:b/>
        <w:sz w:val="28"/>
        <w:szCs w:val="28"/>
      </w:rPr>
    </w:lvl>
    <w:lvl w:ilvl="5">
      <w:start w:val="1"/>
      <w:numFmt w:val="decimal"/>
      <w:lvlText w:val="%2%3.%4.%5.%6"/>
      <w:lvlJc w:val="left"/>
      <w:pPr>
        <w:tabs>
          <w:tab w:val="num" w:pos="3060"/>
        </w:tabs>
        <w:ind w:left="2916" w:hanging="936"/>
      </w:pPr>
      <w:rPr>
        <w:sz w:val="28"/>
        <w:szCs w:val="28"/>
      </w:rPr>
    </w:lvl>
    <w:lvl w:ilvl="6">
      <w:start w:val="1"/>
      <w:numFmt w:val="decimal"/>
      <w:lvlText w:val="%2%3.%4.%5.%6.%7"/>
      <w:lvlJc w:val="left"/>
      <w:pPr>
        <w:tabs>
          <w:tab w:val="num" w:pos="3600"/>
        </w:tabs>
        <w:ind w:left="3240" w:hanging="1080"/>
      </w:pPr>
      <w:rPr>
        <w:b/>
      </w:rPr>
    </w:lvl>
    <w:lvl w:ilvl="7">
      <w:start w:val="1"/>
      <w:numFmt w:val="bullet"/>
      <w:pStyle w:val="a3"/>
      <w:lvlText w:val=""/>
      <w:lvlJc w:val="left"/>
      <w:pPr>
        <w:tabs>
          <w:tab w:val="num" w:pos="5940"/>
        </w:tabs>
        <w:ind w:left="5724" w:hanging="1224"/>
      </w:pPr>
      <w:rPr>
        <w:rFonts w:ascii="Symbol" w:hAnsi="Symbol" w:hint="default"/>
      </w:rPr>
    </w:lvl>
    <w:lvl w:ilvl="8">
      <w:start w:val="1"/>
      <w:numFmt w:val="decimal"/>
      <w:lvlText w:val="%2%3.%4.%5.%6.%7.%8.%9."/>
      <w:lvlJc w:val="left"/>
      <w:pPr>
        <w:tabs>
          <w:tab w:val="num" w:pos="4680"/>
        </w:tabs>
        <w:ind w:left="4320" w:hanging="1440"/>
      </w:pPr>
    </w:lvl>
  </w:abstractNum>
  <w:abstractNum w:abstractNumId="18">
    <w:nsid w:val="1CF63F19"/>
    <w:multiLevelType w:val="hybridMultilevel"/>
    <w:tmpl w:val="8B68A82A"/>
    <w:lvl w:ilvl="0" w:tplc="FFFFFFFF">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0146C6"/>
    <w:multiLevelType w:val="multilevel"/>
    <w:tmpl w:val="6E3451EA"/>
    <w:styleLink w:val="14"/>
    <w:lvl w:ilvl="0">
      <w:start w:val="1"/>
      <w:numFmt w:val="decimal"/>
      <w:lvlText w:val="%1."/>
      <w:lvlJc w:val="left"/>
      <w:pPr>
        <w:tabs>
          <w:tab w:val="num" w:pos="360"/>
        </w:tabs>
        <w:ind w:left="851" w:hanging="851"/>
      </w:pPr>
      <w:rPr>
        <w:rFonts w:ascii="2." w:hAnsi="2." w:hint="default"/>
      </w:rPr>
    </w:lvl>
    <w:lvl w:ilvl="1">
      <w:start w:val="1"/>
      <w:numFmt w:val="decimal"/>
      <w:lvlText w:val="2.%2."/>
      <w:lvlJc w:val="left"/>
      <w:pPr>
        <w:tabs>
          <w:tab w:val="num" w:pos="1474"/>
        </w:tabs>
        <w:ind w:left="2552" w:hanging="1701"/>
      </w:pPr>
      <w:rPr>
        <w:b/>
        <w:bCs/>
        <w:sz w:val="28"/>
      </w:rPr>
    </w:lvl>
    <w:lvl w:ilvl="2">
      <w:start w:val="1"/>
      <w:numFmt w:val="decimal"/>
      <w:lvlText w:val="%1.%2."/>
      <w:lvlJc w:val="left"/>
      <w:pPr>
        <w:tabs>
          <w:tab w:val="num" w:pos="1440"/>
        </w:tabs>
        <w:ind w:left="1224" w:hanging="504"/>
      </w:pPr>
      <w:rPr>
        <w:rFonts w:ascii="3.2.1" w:hAnsi="3.2.1" w:hint="default"/>
        <w:sz w:val="28"/>
      </w:rPr>
    </w:lvl>
    <w:lvl w:ilvl="3">
      <w:start w:val="1"/>
      <w:numFmt w:val="decimal"/>
      <w:lvlText w:val="%1.%2.%3.%4."/>
      <w:lvlJc w:val="left"/>
      <w:pPr>
        <w:tabs>
          <w:tab w:val="num" w:pos="1800"/>
        </w:tabs>
        <w:ind w:left="1728" w:hanging="648"/>
      </w:pPr>
      <w:rPr>
        <w:sz w:val="28"/>
      </w:rPr>
    </w:lvl>
    <w:lvl w:ilvl="4">
      <w:start w:val="1"/>
      <w:numFmt w:val="decimal"/>
      <w:lvlText w:val="%1.%2.%3.%4.%5."/>
      <w:lvlJc w:val="left"/>
      <w:pPr>
        <w:tabs>
          <w:tab w:val="num" w:pos="2520"/>
        </w:tabs>
        <w:ind w:left="2232" w:hanging="792"/>
      </w:pPr>
      <w:rPr>
        <w:sz w:val="28"/>
      </w:rPr>
    </w:lvl>
    <w:lvl w:ilvl="5">
      <w:start w:val="1"/>
      <w:numFmt w:val="decimal"/>
      <w:lvlText w:val="%1.%2.%3.%4.%5.%6."/>
      <w:lvlJc w:val="left"/>
      <w:pPr>
        <w:tabs>
          <w:tab w:val="num" w:pos="2880"/>
        </w:tabs>
        <w:ind w:left="2736" w:hanging="936"/>
      </w:pPr>
      <w:rPr>
        <w:sz w:val="28"/>
      </w:rPr>
    </w:lvl>
    <w:lvl w:ilvl="6">
      <w:start w:val="1"/>
      <w:numFmt w:val="decimal"/>
      <w:lvlText w:val="%1.%2.%3.%4.%5.%6.%7."/>
      <w:lvlJc w:val="left"/>
      <w:pPr>
        <w:tabs>
          <w:tab w:val="num" w:pos="3600"/>
        </w:tabs>
        <w:ind w:left="3240" w:hanging="1080"/>
      </w:pPr>
      <w:rPr>
        <w:sz w:val="28"/>
      </w:rPr>
    </w:lvl>
    <w:lvl w:ilvl="7">
      <w:start w:val="1"/>
      <w:numFmt w:val="decimal"/>
      <w:lvlText w:val="%1.%2.%3.%4.%5.%6.%7.%8."/>
      <w:lvlJc w:val="left"/>
      <w:pPr>
        <w:tabs>
          <w:tab w:val="num" w:pos="3960"/>
        </w:tabs>
        <w:ind w:left="3744" w:hanging="1224"/>
      </w:pPr>
      <w:rPr>
        <w:sz w:val="28"/>
      </w:rPr>
    </w:lvl>
    <w:lvl w:ilvl="8">
      <w:start w:val="1"/>
      <w:numFmt w:val="decimal"/>
      <w:lvlText w:val="%1.%2.%3.%4.%5.%6.%7.%8.%9."/>
      <w:lvlJc w:val="left"/>
      <w:pPr>
        <w:tabs>
          <w:tab w:val="num" w:pos="4680"/>
        </w:tabs>
        <w:ind w:left="4320" w:hanging="1440"/>
      </w:pPr>
      <w:rPr>
        <w:sz w:val="28"/>
      </w:rPr>
    </w:lvl>
  </w:abstractNum>
  <w:abstractNum w:abstractNumId="20">
    <w:nsid w:val="1E2E7C28"/>
    <w:multiLevelType w:val="hybridMultilevel"/>
    <w:tmpl w:val="A0F215DE"/>
    <w:lvl w:ilvl="0" w:tplc="07B2908A">
      <w:start w:val="1"/>
      <w:numFmt w:val="bullet"/>
      <w:lvlText w:val=""/>
      <w:lvlJc w:val="left"/>
      <w:pPr>
        <w:ind w:left="1287" w:hanging="360"/>
      </w:pPr>
      <w:rPr>
        <w:rFonts w:ascii="Symbol" w:hAnsi="Symbol" w:hint="default"/>
        <w:color w:val="auto"/>
      </w:rPr>
    </w:lvl>
    <w:lvl w:ilvl="1" w:tplc="77B28C3C" w:tentative="1">
      <w:start w:val="1"/>
      <w:numFmt w:val="bullet"/>
      <w:lvlText w:val="o"/>
      <w:lvlJc w:val="left"/>
      <w:pPr>
        <w:ind w:left="2007" w:hanging="360"/>
      </w:pPr>
      <w:rPr>
        <w:rFonts w:ascii="Courier New" w:hAnsi="Courier New" w:cs="Courier New" w:hint="default"/>
      </w:rPr>
    </w:lvl>
    <w:lvl w:ilvl="2" w:tplc="85849392" w:tentative="1">
      <w:start w:val="1"/>
      <w:numFmt w:val="bullet"/>
      <w:lvlText w:val=""/>
      <w:lvlJc w:val="left"/>
      <w:pPr>
        <w:ind w:left="2727" w:hanging="360"/>
      </w:pPr>
      <w:rPr>
        <w:rFonts w:ascii="Wingdings" w:hAnsi="Wingdings" w:hint="default"/>
      </w:rPr>
    </w:lvl>
    <w:lvl w:ilvl="3" w:tplc="E4B47C72" w:tentative="1">
      <w:start w:val="1"/>
      <w:numFmt w:val="bullet"/>
      <w:lvlText w:val=""/>
      <w:lvlJc w:val="left"/>
      <w:pPr>
        <w:ind w:left="3447" w:hanging="360"/>
      </w:pPr>
      <w:rPr>
        <w:rFonts w:ascii="Symbol" w:hAnsi="Symbol" w:hint="default"/>
      </w:rPr>
    </w:lvl>
    <w:lvl w:ilvl="4" w:tplc="9C96B8A2" w:tentative="1">
      <w:start w:val="1"/>
      <w:numFmt w:val="bullet"/>
      <w:lvlText w:val="o"/>
      <w:lvlJc w:val="left"/>
      <w:pPr>
        <w:ind w:left="4167" w:hanging="360"/>
      </w:pPr>
      <w:rPr>
        <w:rFonts w:ascii="Courier New" w:hAnsi="Courier New" w:cs="Courier New" w:hint="default"/>
      </w:rPr>
    </w:lvl>
    <w:lvl w:ilvl="5" w:tplc="C962444C" w:tentative="1">
      <w:start w:val="1"/>
      <w:numFmt w:val="bullet"/>
      <w:lvlText w:val=""/>
      <w:lvlJc w:val="left"/>
      <w:pPr>
        <w:ind w:left="4887" w:hanging="360"/>
      </w:pPr>
      <w:rPr>
        <w:rFonts w:ascii="Wingdings" w:hAnsi="Wingdings" w:hint="default"/>
      </w:rPr>
    </w:lvl>
    <w:lvl w:ilvl="6" w:tplc="67BADBD4" w:tentative="1">
      <w:start w:val="1"/>
      <w:numFmt w:val="bullet"/>
      <w:lvlText w:val=""/>
      <w:lvlJc w:val="left"/>
      <w:pPr>
        <w:ind w:left="5607" w:hanging="360"/>
      </w:pPr>
      <w:rPr>
        <w:rFonts w:ascii="Symbol" w:hAnsi="Symbol" w:hint="default"/>
      </w:rPr>
    </w:lvl>
    <w:lvl w:ilvl="7" w:tplc="D6A89C14" w:tentative="1">
      <w:start w:val="1"/>
      <w:numFmt w:val="bullet"/>
      <w:lvlText w:val="o"/>
      <w:lvlJc w:val="left"/>
      <w:pPr>
        <w:ind w:left="6327" w:hanging="360"/>
      </w:pPr>
      <w:rPr>
        <w:rFonts w:ascii="Courier New" w:hAnsi="Courier New" w:cs="Courier New" w:hint="default"/>
      </w:rPr>
    </w:lvl>
    <w:lvl w:ilvl="8" w:tplc="2FB6E48E" w:tentative="1">
      <w:start w:val="1"/>
      <w:numFmt w:val="bullet"/>
      <w:lvlText w:val=""/>
      <w:lvlJc w:val="left"/>
      <w:pPr>
        <w:ind w:left="7047" w:hanging="360"/>
      </w:pPr>
      <w:rPr>
        <w:rFonts w:ascii="Wingdings" w:hAnsi="Wingdings" w:hint="default"/>
      </w:rPr>
    </w:lvl>
  </w:abstractNum>
  <w:abstractNum w:abstractNumId="21">
    <w:nsid w:val="22205A6B"/>
    <w:multiLevelType w:val="hybridMultilevel"/>
    <w:tmpl w:val="F2322F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23578AF"/>
    <w:multiLevelType w:val="hybridMultilevel"/>
    <w:tmpl w:val="0AB6278A"/>
    <w:lvl w:ilvl="0" w:tplc="FFFFFFFF">
      <w:numFmt w:val="none"/>
      <w:lvlText w:val=""/>
      <w:lvlJc w:val="left"/>
      <w:pPr>
        <w:tabs>
          <w:tab w:val="num" w:pos="360"/>
        </w:tabs>
      </w:pPr>
      <w:rPr>
        <w:rFonts w:cs="Times New Roman"/>
      </w:rPr>
    </w:lvl>
    <w:lvl w:ilvl="1" w:tplc="FFFFFFFF" w:tentative="1">
      <w:start w:val="1"/>
      <w:numFmt w:val="bullet"/>
      <w:lvlText w:val="o"/>
      <w:lvlJc w:val="left"/>
      <w:pPr>
        <w:tabs>
          <w:tab w:val="num" w:pos="1734"/>
        </w:tabs>
        <w:ind w:left="1734" w:hanging="360"/>
      </w:pPr>
      <w:rPr>
        <w:rFonts w:ascii="Courier New" w:hAnsi="Courier New" w:hint="default"/>
      </w:rPr>
    </w:lvl>
    <w:lvl w:ilvl="2" w:tplc="FFFFFFFF" w:tentative="1">
      <w:start w:val="1"/>
      <w:numFmt w:val="bullet"/>
      <w:lvlText w:val=""/>
      <w:lvlJc w:val="left"/>
      <w:pPr>
        <w:tabs>
          <w:tab w:val="num" w:pos="2454"/>
        </w:tabs>
        <w:ind w:left="2454" w:hanging="360"/>
      </w:pPr>
      <w:rPr>
        <w:rFonts w:ascii="Wingdings" w:hAnsi="Wingdings" w:hint="default"/>
      </w:rPr>
    </w:lvl>
    <w:lvl w:ilvl="3" w:tplc="FFFFFFFF" w:tentative="1">
      <w:start w:val="1"/>
      <w:numFmt w:val="bullet"/>
      <w:lvlText w:val=""/>
      <w:lvlJc w:val="left"/>
      <w:pPr>
        <w:tabs>
          <w:tab w:val="num" w:pos="3174"/>
        </w:tabs>
        <w:ind w:left="3174" w:hanging="360"/>
      </w:pPr>
      <w:rPr>
        <w:rFonts w:ascii="Symbol" w:hAnsi="Symbol" w:hint="default"/>
      </w:rPr>
    </w:lvl>
    <w:lvl w:ilvl="4" w:tplc="FFFFFFFF" w:tentative="1">
      <w:start w:val="1"/>
      <w:numFmt w:val="bullet"/>
      <w:lvlText w:val="o"/>
      <w:lvlJc w:val="left"/>
      <w:pPr>
        <w:tabs>
          <w:tab w:val="num" w:pos="3894"/>
        </w:tabs>
        <w:ind w:left="3894" w:hanging="360"/>
      </w:pPr>
      <w:rPr>
        <w:rFonts w:ascii="Courier New" w:hAnsi="Courier New" w:hint="default"/>
      </w:rPr>
    </w:lvl>
    <w:lvl w:ilvl="5" w:tplc="FFFFFFFF" w:tentative="1">
      <w:start w:val="1"/>
      <w:numFmt w:val="bullet"/>
      <w:lvlText w:val=""/>
      <w:lvlJc w:val="left"/>
      <w:pPr>
        <w:tabs>
          <w:tab w:val="num" w:pos="4614"/>
        </w:tabs>
        <w:ind w:left="4614" w:hanging="360"/>
      </w:pPr>
      <w:rPr>
        <w:rFonts w:ascii="Wingdings" w:hAnsi="Wingdings" w:hint="default"/>
      </w:rPr>
    </w:lvl>
    <w:lvl w:ilvl="6" w:tplc="FFFFFFFF" w:tentative="1">
      <w:start w:val="1"/>
      <w:numFmt w:val="bullet"/>
      <w:lvlText w:val=""/>
      <w:lvlJc w:val="left"/>
      <w:pPr>
        <w:tabs>
          <w:tab w:val="num" w:pos="5334"/>
        </w:tabs>
        <w:ind w:left="5334" w:hanging="360"/>
      </w:pPr>
      <w:rPr>
        <w:rFonts w:ascii="Symbol" w:hAnsi="Symbol" w:hint="default"/>
      </w:rPr>
    </w:lvl>
    <w:lvl w:ilvl="7" w:tplc="FFFFFFFF" w:tentative="1">
      <w:start w:val="1"/>
      <w:numFmt w:val="bullet"/>
      <w:lvlText w:val="o"/>
      <w:lvlJc w:val="left"/>
      <w:pPr>
        <w:tabs>
          <w:tab w:val="num" w:pos="6054"/>
        </w:tabs>
        <w:ind w:left="6054" w:hanging="360"/>
      </w:pPr>
      <w:rPr>
        <w:rFonts w:ascii="Courier New" w:hAnsi="Courier New" w:hint="default"/>
      </w:rPr>
    </w:lvl>
    <w:lvl w:ilvl="8" w:tplc="FFFFFFFF" w:tentative="1">
      <w:start w:val="1"/>
      <w:numFmt w:val="bullet"/>
      <w:lvlText w:val=""/>
      <w:lvlJc w:val="left"/>
      <w:pPr>
        <w:tabs>
          <w:tab w:val="num" w:pos="6774"/>
        </w:tabs>
        <w:ind w:left="6774" w:hanging="360"/>
      </w:pPr>
      <w:rPr>
        <w:rFonts w:ascii="Wingdings" w:hAnsi="Wingdings" w:hint="default"/>
      </w:rPr>
    </w:lvl>
  </w:abstractNum>
  <w:abstractNum w:abstractNumId="23">
    <w:nsid w:val="227356D8"/>
    <w:multiLevelType w:val="hybridMultilevel"/>
    <w:tmpl w:val="2E0CF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29C65E1"/>
    <w:multiLevelType w:val="hybridMultilevel"/>
    <w:tmpl w:val="463E1D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2A24EDA"/>
    <w:multiLevelType w:val="hybridMultilevel"/>
    <w:tmpl w:val="B32665D6"/>
    <w:lvl w:ilvl="0" w:tplc="53E6FB4C">
      <w:start w:val="1"/>
      <w:numFmt w:val="bullet"/>
      <w:lvlText w:val=""/>
      <w:lvlJc w:val="left"/>
      <w:pPr>
        <w:tabs>
          <w:tab w:val="num" w:pos="851"/>
        </w:tabs>
        <w:ind w:left="851" w:hanging="284"/>
      </w:pPr>
      <w:rPr>
        <w:rFonts w:ascii="Symbol" w:hAnsi="Symbol" w:hint="default"/>
      </w:rPr>
    </w:lvl>
    <w:lvl w:ilvl="1" w:tplc="04190003">
      <w:start w:val="1"/>
      <w:numFmt w:val="bullet"/>
      <w:lvlText w:val=""/>
      <w:lvlJc w:val="left"/>
      <w:pPr>
        <w:tabs>
          <w:tab w:val="num" w:pos="1620"/>
        </w:tabs>
        <w:ind w:left="162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24D4180F"/>
    <w:multiLevelType w:val="hybridMultilevel"/>
    <w:tmpl w:val="47668EAC"/>
    <w:lvl w:ilvl="0" w:tplc="8124C6F8">
      <w:start w:val="1"/>
      <w:numFmt w:val="bullet"/>
      <w:lvlText w:val=""/>
      <w:lvlJc w:val="left"/>
      <w:pPr>
        <w:tabs>
          <w:tab w:val="num" w:pos="2340"/>
        </w:tabs>
        <w:ind w:left="2340" w:hanging="360"/>
      </w:pPr>
      <w:rPr>
        <w:rFonts w:ascii="Symbol" w:hAnsi="Symbol" w:hint="default"/>
        <w:b/>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7261CC7"/>
    <w:multiLevelType w:val="singleLevel"/>
    <w:tmpl w:val="05B4023E"/>
    <w:lvl w:ilvl="0">
      <w:start w:val="1"/>
      <w:numFmt w:val="bullet"/>
      <w:pStyle w:val="a4"/>
      <w:lvlText w:val=""/>
      <w:lvlJc w:val="left"/>
      <w:pPr>
        <w:tabs>
          <w:tab w:val="num" w:pos="360"/>
        </w:tabs>
        <w:ind w:left="360" w:hanging="360"/>
      </w:pPr>
      <w:rPr>
        <w:rFonts w:ascii="Symbol" w:hAnsi="Symbol" w:hint="default"/>
      </w:rPr>
    </w:lvl>
  </w:abstractNum>
  <w:abstractNum w:abstractNumId="28">
    <w:nsid w:val="284A6BA5"/>
    <w:multiLevelType w:val="hybridMultilevel"/>
    <w:tmpl w:val="E566332A"/>
    <w:lvl w:ilvl="0" w:tplc="4D4AA7CC">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28B30467"/>
    <w:multiLevelType w:val="hybridMultilevel"/>
    <w:tmpl w:val="4B382650"/>
    <w:lvl w:ilvl="0" w:tplc="958EF530">
      <w:start w:val="1"/>
      <w:numFmt w:val="bullet"/>
      <w:lvlText w:val=""/>
      <w:lvlJc w:val="left"/>
      <w:pPr>
        <w:tabs>
          <w:tab w:val="num" w:pos="8640"/>
        </w:tabs>
        <w:ind w:left="8640" w:hanging="360"/>
      </w:pPr>
      <w:rPr>
        <w:rFonts w:ascii="Symbol" w:hAnsi="Symbol" w:hint="default"/>
      </w:rPr>
    </w:lvl>
    <w:lvl w:ilvl="1" w:tplc="04190003" w:tentative="1">
      <w:start w:val="1"/>
      <w:numFmt w:val="bullet"/>
      <w:lvlText w:val="o"/>
      <w:lvlJc w:val="left"/>
      <w:pPr>
        <w:tabs>
          <w:tab w:val="num" w:pos="9360"/>
        </w:tabs>
        <w:ind w:left="9360" w:hanging="360"/>
      </w:pPr>
      <w:rPr>
        <w:rFonts w:ascii="Courier New" w:hAnsi="Courier New" w:cs="Courier New" w:hint="default"/>
      </w:rPr>
    </w:lvl>
    <w:lvl w:ilvl="2" w:tplc="04190005" w:tentative="1">
      <w:start w:val="1"/>
      <w:numFmt w:val="bullet"/>
      <w:lvlText w:val=""/>
      <w:lvlJc w:val="left"/>
      <w:pPr>
        <w:tabs>
          <w:tab w:val="num" w:pos="10080"/>
        </w:tabs>
        <w:ind w:left="10080" w:hanging="360"/>
      </w:pPr>
      <w:rPr>
        <w:rFonts w:ascii="Wingdings" w:hAnsi="Wingdings" w:hint="default"/>
      </w:rPr>
    </w:lvl>
    <w:lvl w:ilvl="3" w:tplc="04190001" w:tentative="1">
      <w:start w:val="1"/>
      <w:numFmt w:val="bullet"/>
      <w:lvlText w:val=""/>
      <w:lvlJc w:val="left"/>
      <w:pPr>
        <w:tabs>
          <w:tab w:val="num" w:pos="10800"/>
        </w:tabs>
        <w:ind w:left="10800" w:hanging="360"/>
      </w:pPr>
      <w:rPr>
        <w:rFonts w:ascii="Symbol" w:hAnsi="Symbol" w:hint="default"/>
      </w:rPr>
    </w:lvl>
    <w:lvl w:ilvl="4" w:tplc="04190003" w:tentative="1">
      <w:start w:val="1"/>
      <w:numFmt w:val="bullet"/>
      <w:lvlText w:val="o"/>
      <w:lvlJc w:val="left"/>
      <w:pPr>
        <w:tabs>
          <w:tab w:val="num" w:pos="11520"/>
        </w:tabs>
        <w:ind w:left="11520" w:hanging="360"/>
      </w:pPr>
      <w:rPr>
        <w:rFonts w:ascii="Courier New" w:hAnsi="Courier New" w:cs="Courier New" w:hint="default"/>
      </w:rPr>
    </w:lvl>
    <w:lvl w:ilvl="5" w:tplc="04190005" w:tentative="1">
      <w:start w:val="1"/>
      <w:numFmt w:val="bullet"/>
      <w:lvlText w:val=""/>
      <w:lvlJc w:val="left"/>
      <w:pPr>
        <w:tabs>
          <w:tab w:val="num" w:pos="12240"/>
        </w:tabs>
        <w:ind w:left="12240" w:hanging="360"/>
      </w:pPr>
      <w:rPr>
        <w:rFonts w:ascii="Wingdings" w:hAnsi="Wingdings" w:hint="default"/>
      </w:rPr>
    </w:lvl>
    <w:lvl w:ilvl="6" w:tplc="04190001" w:tentative="1">
      <w:start w:val="1"/>
      <w:numFmt w:val="bullet"/>
      <w:lvlText w:val=""/>
      <w:lvlJc w:val="left"/>
      <w:pPr>
        <w:tabs>
          <w:tab w:val="num" w:pos="12960"/>
        </w:tabs>
        <w:ind w:left="12960" w:hanging="360"/>
      </w:pPr>
      <w:rPr>
        <w:rFonts w:ascii="Symbol" w:hAnsi="Symbol" w:hint="default"/>
      </w:rPr>
    </w:lvl>
    <w:lvl w:ilvl="7" w:tplc="04190003" w:tentative="1">
      <w:start w:val="1"/>
      <w:numFmt w:val="bullet"/>
      <w:lvlText w:val="o"/>
      <w:lvlJc w:val="left"/>
      <w:pPr>
        <w:tabs>
          <w:tab w:val="num" w:pos="13680"/>
        </w:tabs>
        <w:ind w:left="13680" w:hanging="360"/>
      </w:pPr>
      <w:rPr>
        <w:rFonts w:ascii="Courier New" w:hAnsi="Courier New" w:cs="Courier New" w:hint="default"/>
      </w:rPr>
    </w:lvl>
    <w:lvl w:ilvl="8" w:tplc="04190005" w:tentative="1">
      <w:start w:val="1"/>
      <w:numFmt w:val="bullet"/>
      <w:lvlText w:val=""/>
      <w:lvlJc w:val="left"/>
      <w:pPr>
        <w:tabs>
          <w:tab w:val="num" w:pos="14400"/>
        </w:tabs>
        <w:ind w:left="14400" w:hanging="360"/>
      </w:pPr>
      <w:rPr>
        <w:rFonts w:ascii="Wingdings" w:hAnsi="Wingdings" w:hint="default"/>
      </w:rPr>
    </w:lvl>
  </w:abstractNum>
  <w:abstractNum w:abstractNumId="30">
    <w:nsid w:val="2ACE5174"/>
    <w:multiLevelType w:val="hybridMultilevel"/>
    <w:tmpl w:val="8D8A7BD2"/>
    <w:lvl w:ilvl="0" w:tplc="DE82A3CC">
      <w:start w:val="1"/>
      <w:numFmt w:val="bullet"/>
      <w:pStyle w:val="a5"/>
      <w:lvlText w:val=""/>
      <w:lvlJc w:val="left"/>
      <w:pPr>
        <w:tabs>
          <w:tab w:val="num" w:pos="360"/>
        </w:tabs>
        <w:ind w:left="360" w:hanging="360"/>
      </w:pPr>
      <w:rPr>
        <w:rFonts w:ascii="Wingdings" w:hAnsi="Wingdings" w:hint="default"/>
      </w:rPr>
    </w:lvl>
    <w:lvl w:ilvl="1" w:tplc="49082A3C">
      <w:start w:val="1"/>
      <w:numFmt w:val="bullet"/>
      <w:lvlText w:val="o"/>
      <w:lvlJc w:val="left"/>
      <w:pPr>
        <w:tabs>
          <w:tab w:val="num" w:pos="1080"/>
        </w:tabs>
        <w:ind w:left="1080" w:hanging="360"/>
      </w:pPr>
      <w:rPr>
        <w:rFonts w:ascii="Courier New" w:hAnsi="Courier New" w:cs="Courier New" w:hint="default"/>
      </w:rPr>
    </w:lvl>
    <w:lvl w:ilvl="2" w:tplc="8F14730C">
      <w:start w:val="1"/>
      <w:numFmt w:val="bullet"/>
      <w:lvlText w:val=""/>
      <w:lvlJc w:val="left"/>
      <w:pPr>
        <w:tabs>
          <w:tab w:val="num" w:pos="1800"/>
        </w:tabs>
        <w:ind w:left="1800" w:hanging="360"/>
      </w:pPr>
      <w:rPr>
        <w:rFonts w:ascii="Wingdings" w:hAnsi="Wingdings" w:hint="default"/>
      </w:rPr>
    </w:lvl>
    <w:lvl w:ilvl="3" w:tplc="06D467E0">
      <w:start w:val="1"/>
      <w:numFmt w:val="decimal"/>
      <w:lvlText w:val="%4."/>
      <w:lvlJc w:val="left"/>
      <w:pPr>
        <w:tabs>
          <w:tab w:val="num" w:pos="2880"/>
        </w:tabs>
        <w:ind w:left="2880" w:hanging="360"/>
      </w:pPr>
    </w:lvl>
    <w:lvl w:ilvl="4" w:tplc="7FCAF132">
      <w:start w:val="1"/>
      <w:numFmt w:val="decimal"/>
      <w:lvlText w:val="%5."/>
      <w:lvlJc w:val="left"/>
      <w:pPr>
        <w:tabs>
          <w:tab w:val="num" w:pos="3600"/>
        </w:tabs>
        <w:ind w:left="3600" w:hanging="360"/>
      </w:pPr>
    </w:lvl>
    <w:lvl w:ilvl="5" w:tplc="B85C59A8">
      <w:start w:val="1"/>
      <w:numFmt w:val="decimal"/>
      <w:lvlText w:val="%6."/>
      <w:lvlJc w:val="left"/>
      <w:pPr>
        <w:tabs>
          <w:tab w:val="num" w:pos="4320"/>
        </w:tabs>
        <w:ind w:left="4320" w:hanging="360"/>
      </w:pPr>
    </w:lvl>
    <w:lvl w:ilvl="6" w:tplc="E72AC4A4">
      <w:start w:val="1"/>
      <w:numFmt w:val="decimal"/>
      <w:lvlText w:val="%7."/>
      <w:lvlJc w:val="left"/>
      <w:pPr>
        <w:tabs>
          <w:tab w:val="num" w:pos="5040"/>
        </w:tabs>
        <w:ind w:left="5040" w:hanging="360"/>
      </w:pPr>
    </w:lvl>
    <w:lvl w:ilvl="7" w:tplc="5E58D44C">
      <w:start w:val="1"/>
      <w:numFmt w:val="decimal"/>
      <w:lvlText w:val="%8."/>
      <w:lvlJc w:val="left"/>
      <w:pPr>
        <w:tabs>
          <w:tab w:val="num" w:pos="5760"/>
        </w:tabs>
        <w:ind w:left="5760" w:hanging="360"/>
      </w:pPr>
    </w:lvl>
    <w:lvl w:ilvl="8" w:tplc="EA44D730">
      <w:start w:val="1"/>
      <w:numFmt w:val="decimal"/>
      <w:lvlText w:val="%9."/>
      <w:lvlJc w:val="left"/>
      <w:pPr>
        <w:tabs>
          <w:tab w:val="num" w:pos="6480"/>
        </w:tabs>
        <w:ind w:left="6480" w:hanging="360"/>
      </w:pPr>
    </w:lvl>
  </w:abstractNum>
  <w:abstractNum w:abstractNumId="31">
    <w:nsid w:val="2AE25568"/>
    <w:multiLevelType w:val="hybridMultilevel"/>
    <w:tmpl w:val="5F7A42D8"/>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2">
    <w:nsid w:val="30C24C1E"/>
    <w:multiLevelType w:val="hybridMultilevel"/>
    <w:tmpl w:val="E43201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1C634D0"/>
    <w:multiLevelType w:val="hybridMultilevel"/>
    <w:tmpl w:val="CB32F9A2"/>
    <w:lvl w:ilvl="0" w:tplc="C4601E0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33306716"/>
    <w:multiLevelType w:val="hybridMultilevel"/>
    <w:tmpl w:val="8648D9CE"/>
    <w:lvl w:ilvl="0" w:tplc="04190001">
      <w:start w:val="1"/>
      <w:numFmt w:val="decimal"/>
      <w:pStyle w:val="1230"/>
      <w:lvlText w:val="%1)"/>
      <w:lvlJc w:val="right"/>
      <w:pPr>
        <w:tabs>
          <w:tab w:val="num" w:pos="1003"/>
        </w:tabs>
        <w:ind w:left="1003" w:hanging="283"/>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5952A63"/>
    <w:multiLevelType w:val="hybridMultilevel"/>
    <w:tmpl w:val="CC4CFE46"/>
    <w:lvl w:ilvl="0" w:tplc="9238DAFA">
      <w:start w:val="1"/>
      <w:numFmt w:val="bullet"/>
      <w:pStyle w:val="10"/>
      <w:lvlText w:val="–"/>
      <w:lvlJc w:val="left"/>
      <w:pPr>
        <w:ind w:left="720" w:hanging="360"/>
      </w:pPr>
      <w:rPr>
        <w:rFonts w:ascii="Times New Roman" w:hAnsi="Times New Roman" w:cs="Times New Roman" w:hint="default"/>
      </w:rPr>
    </w:lvl>
    <w:lvl w:ilvl="1" w:tplc="395CC82A">
      <w:numFmt w:val="bullet"/>
      <w:pStyle w:val="20"/>
      <w:lvlText w:val="-"/>
      <w:lvlJc w:val="left"/>
      <w:pPr>
        <w:ind w:left="1440" w:hanging="360"/>
      </w:pPr>
      <w:rPr>
        <w:rFonts w:ascii="Times New Roman" w:eastAsia="Times New Roman" w:hAnsi="Times New Roman" w:cs="Times New Roman" w:hint="default"/>
      </w:rPr>
    </w:lvl>
    <w:lvl w:ilvl="2" w:tplc="8D0C85BA" w:tentative="1">
      <w:start w:val="1"/>
      <w:numFmt w:val="bullet"/>
      <w:lvlText w:val=""/>
      <w:lvlJc w:val="left"/>
      <w:pPr>
        <w:ind w:left="2160" w:hanging="360"/>
      </w:pPr>
      <w:rPr>
        <w:rFonts w:ascii="Wingdings" w:hAnsi="Wingdings" w:hint="default"/>
      </w:rPr>
    </w:lvl>
    <w:lvl w:ilvl="3" w:tplc="9600EC9C" w:tentative="1">
      <w:start w:val="1"/>
      <w:numFmt w:val="bullet"/>
      <w:lvlText w:val=""/>
      <w:lvlJc w:val="left"/>
      <w:pPr>
        <w:ind w:left="2880" w:hanging="360"/>
      </w:pPr>
      <w:rPr>
        <w:rFonts w:ascii="Symbol" w:hAnsi="Symbol" w:hint="default"/>
      </w:rPr>
    </w:lvl>
    <w:lvl w:ilvl="4" w:tplc="BD2CDE46" w:tentative="1">
      <w:start w:val="1"/>
      <w:numFmt w:val="bullet"/>
      <w:lvlText w:val="o"/>
      <w:lvlJc w:val="left"/>
      <w:pPr>
        <w:ind w:left="3600" w:hanging="360"/>
      </w:pPr>
      <w:rPr>
        <w:rFonts w:ascii="Courier New" w:hAnsi="Courier New" w:cs="Courier New" w:hint="default"/>
      </w:rPr>
    </w:lvl>
    <w:lvl w:ilvl="5" w:tplc="E666800E" w:tentative="1">
      <w:start w:val="1"/>
      <w:numFmt w:val="bullet"/>
      <w:lvlText w:val=""/>
      <w:lvlJc w:val="left"/>
      <w:pPr>
        <w:ind w:left="4320" w:hanging="360"/>
      </w:pPr>
      <w:rPr>
        <w:rFonts w:ascii="Wingdings" w:hAnsi="Wingdings" w:hint="default"/>
      </w:rPr>
    </w:lvl>
    <w:lvl w:ilvl="6" w:tplc="2DB61092" w:tentative="1">
      <w:start w:val="1"/>
      <w:numFmt w:val="bullet"/>
      <w:lvlText w:val=""/>
      <w:lvlJc w:val="left"/>
      <w:pPr>
        <w:ind w:left="5040" w:hanging="360"/>
      </w:pPr>
      <w:rPr>
        <w:rFonts w:ascii="Symbol" w:hAnsi="Symbol" w:hint="default"/>
      </w:rPr>
    </w:lvl>
    <w:lvl w:ilvl="7" w:tplc="0A768B54" w:tentative="1">
      <w:start w:val="1"/>
      <w:numFmt w:val="bullet"/>
      <w:lvlText w:val="o"/>
      <w:lvlJc w:val="left"/>
      <w:pPr>
        <w:ind w:left="5760" w:hanging="360"/>
      </w:pPr>
      <w:rPr>
        <w:rFonts w:ascii="Courier New" w:hAnsi="Courier New" w:cs="Courier New" w:hint="default"/>
      </w:rPr>
    </w:lvl>
    <w:lvl w:ilvl="8" w:tplc="9B64D4E2" w:tentative="1">
      <w:start w:val="1"/>
      <w:numFmt w:val="bullet"/>
      <w:lvlText w:val=""/>
      <w:lvlJc w:val="left"/>
      <w:pPr>
        <w:ind w:left="6480" w:hanging="360"/>
      </w:pPr>
      <w:rPr>
        <w:rFonts w:ascii="Wingdings" w:hAnsi="Wingdings" w:hint="default"/>
      </w:rPr>
    </w:lvl>
  </w:abstractNum>
  <w:abstractNum w:abstractNumId="36">
    <w:nsid w:val="4CB15ECE"/>
    <w:multiLevelType w:val="multilevel"/>
    <w:tmpl w:val="B344D4AA"/>
    <w:lvl w:ilvl="0">
      <w:start w:val="4"/>
      <w:numFmt w:val="decimal"/>
      <w:lvlText w:val="%1."/>
      <w:lvlJc w:val="left"/>
      <w:pPr>
        <w:ind w:left="858" w:hanging="432"/>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37">
    <w:nsid w:val="4D592336"/>
    <w:multiLevelType w:val="hybridMultilevel"/>
    <w:tmpl w:val="85024292"/>
    <w:lvl w:ilvl="0" w:tplc="8124C6F8">
      <w:start w:val="1"/>
      <w:numFmt w:val="bullet"/>
      <w:lvlText w:val=""/>
      <w:lvlJc w:val="left"/>
      <w:pPr>
        <w:tabs>
          <w:tab w:val="num" w:pos="1353"/>
        </w:tabs>
        <w:ind w:left="1353" w:hanging="360"/>
      </w:pPr>
      <w:rPr>
        <w:rFonts w:ascii="Symbol" w:hAnsi="Symbol" w:hint="default"/>
        <w:b/>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F970BC0"/>
    <w:multiLevelType w:val="hybridMultilevel"/>
    <w:tmpl w:val="FB0A4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0441509"/>
    <w:multiLevelType w:val="hybridMultilevel"/>
    <w:tmpl w:val="1682BEEA"/>
    <w:lvl w:ilvl="0" w:tplc="B8981506">
      <w:start w:val="1"/>
      <w:numFmt w:val="bullet"/>
      <w:pStyle w:val="a6"/>
      <w:lvlText w:val=""/>
      <w:lvlJc w:val="left"/>
      <w:pPr>
        <w:tabs>
          <w:tab w:val="num" w:pos="1429"/>
        </w:tabs>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11D1479"/>
    <w:multiLevelType w:val="hybridMultilevel"/>
    <w:tmpl w:val="1F30DF24"/>
    <w:lvl w:ilvl="0" w:tplc="8EE67852">
      <w:start w:val="1"/>
      <w:numFmt w:val="bullet"/>
      <w:lvlText w:val=""/>
      <w:lvlJc w:val="left"/>
      <w:pPr>
        <w:tabs>
          <w:tab w:val="num" w:pos="1127"/>
        </w:tabs>
        <w:ind w:left="1127" w:hanging="227"/>
      </w:pPr>
      <w:rPr>
        <w:rFonts w:ascii="Symbol" w:hAnsi="Symbol" w:hint="default"/>
        <w:color w:val="auto"/>
      </w:rPr>
    </w:lvl>
    <w:lvl w:ilvl="1" w:tplc="04190003">
      <w:start w:val="1"/>
      <w:numFmt w:val="decimal"/>
      <w:lvlText w:val="%2."/>
      <w:lvlJc w:val="left"/>
      <w:pPr>
        <w:tabs>
          <w:tab w:val="num" w:pos="1413"/>
        </w:tabs>
        <w:ind w:left="1413" w:hanging="360"/>
      </w:pPr>
    </w:lvl>
    <w:lvl w:ilvl="2" w:tplc="04190005">
      <w:start w:val="1"/>
      <w:numFmt w:val="decimal"/>
      <w:lvlText w:val="%3."/>
      <w:lvlJc w:val="left"/>
      <w:pPr>
        <w:tabs>
          <w:tab w:val="num" w:pos="2133"/>
        </w:tabs>
        <w:ind w:left="2133" w:hanging="360"/>
      </w:pPr>
    </w:lvl>
    <w:lvl w:ilvl="3" w:tplc="04190001">
      <w:start w:val="1"/>
      <w:numFmt w:val="decimal"/>
      <w:lvlText w:val="%4."/>
      <w:lvlJc w:val="left"/>
      <w:pPr>
        <w:tabs>
          <w:tab w:val="num" w:pos="2853"/>
        </w:tabs>
        <w:ind w:left="2853" w:hanging="360"/>
      </w:pPr>
    </w:lvl>
    <w:lvl w:ilvl="4" w:tplc="04190003">
      <w:start w:val="1"/>
      <w:numFmt w:val="decimal"/>
      <w:lvlText w:val="%5."/>
      <w:lvlJc w:val="left"/>
      <w:pPr>
        <w:tabs>
          <w:tab w:val="num" w:pos="3573"/>
        </w:tabs>
        <w:ind w:left="3573" w:hanging="360"/>
      </w:pPr>
    </w:lvl>
    <w:lvl w:ilvl="5" w:tplc="04190005">
      <w:start w:val="1"/>
      <w:numFmt w:val="decimal"/>
      <w:lvlText w:val="%6."/>
      <w:lvlJc w:val="left"/>
      <w:pPr>
        <w:tabs>
          <w:tab w:val="num" w:pos="4293"/>
        </w:tabs>
        <w:ind w:left="4293" w:hanging="360"/>
      </w:pPr>
    </w:lvl>
    <w:lvl w:ilvl="6" w:tplc="04190001">
      <w:start w:val="1"/>
      <w:numFmt w:val="decimal"/>
      <w:lvlText w:val="%7."/>
      <w:lvlJc w:val="left"/>
      <w:pPr>
        <w:tabs>
          <w:tab w:val="num" w:pos="5013"/>
        </w:tabs>
        <w:ind w:left="5013" w:hanging="360"/>
      </w:pPr>
    </w:lvl>
    <w:lvl w:ilvl="7" w:tplc="04190003">
      <w:start w:val="1"/>
      <w:numFmt w:val="decimal"/>
      <w:lvlText w:val="%8."/>
      <w:lvlJc w:val="left"/>
      <w:pPr>
        <w:tabs>
          <w:tab w:val="num" w:pos="5733"/>
        </w:tabs>
        <w:ind w:left="5733" w:hanging="360"/>
      </w:pPr>
    </w:lvl>
    <w:lvl w:ilvl="8" w:tplc="04190005">
      <w:start w:val="1"/>
      <w:numFmt w:val="decimal"/>
      <w:lvlText w:val="%9."/>
      <w:lvlJc w:val="left"/>
      <w:pPr>
        <w:tabs>
          <w:tab w:val="num" w:pos="6453"/>
        </w:tabs>
        <w:ind w:left="6453" w:hanging="360"/>
      </w:pPr>
    </w:lvl>
  </w:abstractNum>
  <w:abstractNum w:abstractNumId="41">
    <w:nsid w:val="5309552A"/>
    <w:multiLevelType w:val="hybridMultilevel"/>
    <w:tmpl w:val="5C94F03A"/>
    <w:lvl w:ilvl="0" w:tplc="987A10E4">
      <w:start w:val="1"/>
      <w:numFmt w:val="bullet"/>
      <w:lvlText w:val=""/>
      <w:lvlJc w:val="left"/>
      <w:pPr>
        <w:tabs>
          <w:tab w:val="num" w:pos="1533"/>
        </w:tabs>
        <w:ind w:left="1533" w:hanging="360"/>
      </w:pPr>
      <w:rPr>
        <w:rFonts w:ascii="Symbol" w:hAnsi="Symbol" w:hint="default"/>
      </w:rPr>
    </w:lvl>
    <w:lvl w:ilvl="1" w:tplc="46A8F570" w:tentative="1">
      <w:start w:val="1"/>
      <w:numFmt w:val="bullet"/>
      <w:lvlText w:val="o"/>
      <w:lvlJc w:val="left"/>
      <w:pPr>
        <w:tabs>
          <w:tab w:val="num" w:pos="2253"/>
        </w:tabs>
        <w:ind w:left="2253" w:hanging="360"/>
      </w:pPr>
      <w:rPr>
        <w:rFonts w:ascii="Courier New" w:hAnsi="Courier New" w:cs="Courier New" w:hint="default"/>
      </w:rPr>
    </w:lvl>
    <w:lvl w:ilvl="2" w:tplc="63C27C16" w:tentative="1">
      <w:start w:val="1"/>
      <w:numFmt w:val="bullet"/>
      <w:lvlText w:val=""/>
      <w:lvlJc w:val="left"/>
      <w:pPr>
        <w:tabs>
          <w:tab w:val="num" w:pos="2973"/>
        </w:tabs>
        <w:ind w:left="2973" w:hanging="360"/>
      </w:pPr>
      <w:rPr>
        <w:rFonts w:ascii="Wingdings" w:hAnsi="Wingdings" w:hint="default"/>
      </w:rPr>
    </w:lvl>
    <w:lvl w:ilvl="3" w:tplc="C12C54F4" w:tentative="1">
      <w:start w:val="1"/>
      <w:numFmt w:val="bullet"/>
      <w:lvlText w:val=""/>
      <w:lvlJc w:val="left"/>
      <w:pPr>
        <w:tabs>
          <w:tab w:val="num" w:pos="3693"/>
        </w:tabs>
        <w:ind w:left="3693" w:hanging="360"/>
      </w:pPr>
      <w:rPr>
        <w:rFonts w:ascii="Symbol" w:hAnsi="Symbol" w:hint="default"/>
      </w:rPr>
    </w:lvl>
    <w:lvl w:ilvl="4" w:tplc="9B34B6CE" w:tentative="1">
      <w:start w:val="1"/>
      <w:numFmt w:val="bullet"/>
      <w:lvlText w:val="o"/>
      <w:lvlJc w:val="left"/>
      <w:pPr>
        <w:tabs>
          <w:tab w:val="num" w:pos="4413"/>
        </w:tabs>
        <w:ind w:left="4413" w:hanging="360"/>
      </w:pPr>
      <w:rPr>
        <w:rFonts w:ascii="Courier New" w:hAnsi="Courier New" w:cs="Courier New" w:hint="default"/>
      </w:rPr>
    </w:lvl>
    <w:lvl w:ilvl="5" w:tplc="9E468116" w:tentative="1">
      <w:start w:val="1"/>
      <w:numFmt w:val="bullet"/>
      <w:lvlText w:val=""/>
      <w:lvlJc w:val="left"/>
      <w:pPr>
        <w:tabs>
          <w:tab w:val="num" w:pos="5133"/>
        </w:tabs>
        <w:ind w:left="5133" w:hanging="360"/>
      </w:pPr>
      <w:rPr>
        <w:rFonts w:ascii="Wingdings" w:hAnsi="Wingdings" w:hint="default"/>
      </w:rPr>
    </w:lvl>
    <w:lvl w:ilvl="6" w:tplc="95741EAA" w:tentative="1">
      <w:start w:val="1"/>
      <w:numFmt w:val="bullet"/>
      <w:lvlText w:val=""/>
      <w:lvlJc w:val="left"/>
      <w:pPr>
        <w:tabs>
          <w:tab w:val="num" w:pos="5853"/>
        </w:tabs>
        <w:ind w:left="5853" w:hanging="360"/>
      </w:pPr>
      <w:rPr>
        <w:rFonts w:ascii="Symbol" w:hAnsi="Symbol" w:hint="default"/>
      </w:rPr>
    </w:lvl>
    <w:lvl w:ilvl="7" w:tplc="BABEC09C" w:tentative="1">
      <w:start w:val="1"/>
      <w:numFmt w:val="bullet"/>
      <w:lvlText w:val="o"/>
      <w:lvlJc w:val="left"/>
      <w:pPr>
        <w:tabs>
          <w:tab w:val="num" w:pos="6573"/>
        </w:tabs>
        <w:ind w:left="6573" w:hanging="360"/>
      </w:pPr>
      <w:rPr>
        <w:rFonts w:ascii="Courier New" w:hAnsi="Courier New" w:cs="Courier New" w:hint="default"/>
      </w:rPr>
    </w:lvl>
    <w:lvl w:ilvl="8" w:tplc="D8E2F72A" w:tentative="1">
      <w:start w:val="1"/>
      <w:numFmt w:val="bullet"/>
      <w:lvlText w:val=""/>
      <w:lvlJc w:val="left"/>
      <w:pPr>
        <w:tabs>
          <w:tab w:val="num" w:pos="7293"/>
        </w:tabs>
        <w:ind w:left="7293" w:hanging="360"/>
      </w:pPr>
      <w:rPr>
        <w:rFonts w:ascii="Wingdings" w:hAnsi="Wingdings" w:hint="default"/>
      </w:rPr>
    </w:lvl>
  </w:abstractNum>
  <w:abstractNum w:abstractNumId="42">
    <w:nsid w:val="538675B7"/>
    <w:multiLevelType w:val="hybridMultilevel"/>
    <w:tmpl w:val="1E38BE60"/>
    <w:lvl w:ilvl="0" w:tplc="FFF87206">
      <w:start w:val="1"/>
      <w:numFmt w:val="decimal"/>
      <w:pStyle w:val="11"/>
      <w:lvlText w:val="%1."/>
      <w:lvlJc w:val="left"/>
      <w:pPr>
        <w:ind w:left="1134" w:hanging="425"/>
      </w:pPr>
    </w:lvl>
    <w:lvl w:ilvl="1" w:tplc="04190019">
      <w:start w:val="1"/>
      <w:numFmt w:val="bullet"/>
      <w:lvlText w:val="o"/>
      <w:lvlJc w:val="left"/>
      <w:pPr>
        <w:ind w:left="1440"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61363D3"/>
    <w:multiLevelType w:val="multilevel"/>
    <w:tmpl w:val="EDE4077C"/>
    <w:lvl w:ilvl="0">
      <w:start w:val="4"/>
      <w:numFmt w:val="decimal"/>
      <w:lvlText w:val="%1."/>
      <w:lvlJc w:val="left"/>
      <w:pPr>
        <w:tabs>
          <w:tab w:val="num" w:pos="289"/>
        </w:tabs>
        <w:ind w:left="289"/>
      </w:pPr>
      <w:rPr>
        <w:rFonts w:cs="Times New Roman" w:hint="default"/>
      </w:rPr>
    </w:lvl>
    <w:lvl w:ilvl="1">
      <w:start w:val="1"/>
      <w:numFmt w:val="decimal"/>
      <w:pStyle w:val="31"/>
      <w:lvlText w:val="%2."/>
      <w:lvlJc w:val="left"/>
      <w:pPr>
        <w:tabs>
          <w:tab w:val="num" w:pos="5606"/>
        </w:tabs>
        <w:ind w:left="5606" w:hanging="360"/>
      </w:pPr>
      <w:rPr>
        <w:rFonts w:cs="Times New Roman" w:hint="default"/>
      </w:rPr>
    </w:lvl>
    <w:lvl w:ilvl="2">
      <w:start w:val="1"/>
      <w:numFmt w:val="decimal"/>
      <w:lvlText w:val="%1.%2.%3."/>
      <w:lvlJc w:val="left"/>
      <w:pPr>
        <w:tabs>
          <w:tab w:val="num" w:pos="289"/>
        </w:tabs>
        <w:ind w:left="289"/>
      </w:pPr>
      <w:rPr>
        <w:rFonts w:cs="Times New Roman" w:hint="default"/>
      </w:rPr>
    </w:lvl>
    <w:lvl w:ilvl="3">
      <w:start w:val="1"/>
      <w:numFmt w:val="decimal"/>
      <w:lvlText w:val="%1.%2.%3.%4."/>
      <w:lvlJc w:val="left"/>
      <w:pPr>
        <w:tabs>
          <w:tab w:val="num" w:pos="2449"/>
        </w:tabs>
        <w:ind w:left="2017" w:hanging="648"/>
      </w:pPr>
      <w:rPr>
        <w:rFonts w:cs="Times New Roman" w:hint="default"/>
      </w:rPr>
    </w:lvl>
    <w:lvl w:ilvl="4">
      <w:start w:val="1"/>
      <w:numFmt w:val="decimal"/>
      <w:lvlText w:val="%1.%2.%3.%4.%5."/>
      <w:lvlJc w:val="left"/>
      <w:pPr>
        <w:tabs>
          <w:tab w:val="num" w:pos="2809"/>
        </w:tabs>
        <w:ind w:left="2521" w:hanging="792"/>
      </w:pPr>
      <w:rPr>
        <w:rFonts w:cs="Times New Roman" w:hint="default"/>
      </w:rPr>
    </w:lvl>
    <w:lvl w:ilvl="5">
      <w:start w:val="1"/>
      <w:numFmt w:val="decimal"/>
      <w:lvlText w:val="%1.%2.%3.%4.%5.%6."/>
      <w:lvlJc w:val="left"/>
      <w:pPr>
        <w:tabs>
          <w:tab w:val="num" w:pos="3529"/>
        </w:tabs>
        <w:ind w:left="3025" w:hanging="936"/>
      </w:pPr>
      <w:rPr>
        <w:rFonts w:cs="Times New Roman" w:hint="default"/>
      </w:rPr>
    </w:lvl>
    <w:lvl w:ilvl="6">
      <w:start w:val="1"/>
      <w:numFmt w:val="decimal"/>
      <w:lvlText w:val="%1.%2.%3.%4.%5.%6.%7."/>
      <w:lvlJc w:val="left"/>
      <w:pPr>
        <w:tabs>
          <w:tab w:val="num" w:pos="4249"/>
        </w:tabs>
        <w:ind w:left="3529" w:hanging="1080"/>
      </w:pPr>
      <w:rPr>
        <w:rFonts w:cs="Times New Roman" w:hint="default"/>
      </w:rPr>
    </w:lvl>
    <w:lvl w:ilvl="7">
      <w:start w:val="1"/>
      <w:numFmt w:val="decimal"/>
      <w:lvlText w:val="%1.%2.%3.%4.%5.%6.%7.%8."/>
      <w:lvlJc w:val="left"/>
      <w:pPr>
        <w:tabs>
          <w:tab w:val="num" w:pos="4609"/>
        </w:tabs>
        <w:ind w:left="4033" w:hanging="1224"/>
      </w:pPr>
      <w:rPr>
        <w:rFonts w:cs="Times New Roman" w:hint="default"/>
      </w:rPr>
    </w:lvl>
    <w:lvl w:ilvl="8">
      <w:start w:val="1"/>
      <w:numFmt w:val="decimal"/>
      <w:lvlText w:val="%1.%2.%3.%4.%5.%6.%7.%8.%9."/>
      <w:lvlJc w:val="left"/>
      <w:pPr>
        <w:tabs>
          <w:tab w:val="num" w:pos="5329"/>
        </w:tabs>
        <w:ind w:left="4609" w:hanging="1440"/>
      </w:pPr>
      <w:rPr>
        <w:rFonts w:cs="Times New Roman" w:hint="default"/>
      </w:rPr>
    </w:lvl>
  </w:abstractNum>
  <w:abstractNum w:abstractNumId="44">
    <w:nsid w:val="59DA5510"/>
    <w:multiLevelType w:val="hybridMultilevel"/>
    <w:tmpl w:val="B34A9F56"/>
    <w:lvl w:ilvl="0" w:tplc="6710556E">
      <w:start w:val="1"/>
      <w:numFmt w:val="bullet"/>
      <w:pStyle w:val="a7"/>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D27776D"/>
    <w:multiLevelType w:val="hybridMultilevel"/>
    <w:tmpl w:val="5A2A639E"/>
    <w:lvl w:ilvl="0" w:tplc="8F7A9F2C">
      <w:start w:val="1"/>
      <w:numFmt w:val="bullet"/>
      <w:pStyle w:val="22"/>
      <w:lvlText w:val=""/>
      <w:lvlJc w:val="left"/>
      <w:pPr>
        <w:ind w:left="1800" w:hanging="666"/>
      </w:pPr>
      <w:rPr>
        <w:rFonts w:ascii="Symbol" w:hAnsi="Symbol" w:hint="default"/>
      </w:rPr>
    </w:lvl>
    <w:lvl w:ilvl="1" w:tplc="D6E6ADEA">
      <w:start w:val="1"/>
      <w:numFmt w:val="decimal"/>
      <w:lvlText w:val="%2."/>
      <w:lvlJc w:val="left"/>
      <w:pPr>
        <w:tabs>
          <w:tab w:val="num" w:pos="1440"/>
        </w:tabs>
        <w:ind w:left="1440" w:hanging="360"/>
      </w:pPr>
    </w:lvl>
    <w:lvl w:ilvl="2" w:tplc="936C0DC2">
      <w:start w:val="1"/>
      <w:numFmt w:val="decimal"/>
      <w:lvlText w:val="%3."/>
      <w:lvlJc w:val="left"/>
      <w:pPr>
        <w:tabs>
          <w:tab w:val="num" w:pos="2160"/>
        </w:tabs>
        <w:ind w:left="2160" w:hanging="360"/>
      </w:pPr>
    </w:lvl>
    <w:lvl w:ilvl="3" w:tplc="4A7A8F74">
      <w:start w:val="1"/>
      <w:numFmt w:val="decimal"/>
      <w:lvlText w:val="%4."/>
      <w:lvlJc w:val="left"/>
      <w:pPr>
        <w:tabs>
          <w:tab w:val="num" w:pos="2880"/>
        </w:tabs>
        <w:ind w:left="2880" w:hanging="360"/>
      </w:pPr>
    </w:lvl>
    <w:lvl w:ilvl="4" w:tplc="0194DA7C">
      <w:start w:val="1"/>
      <w:numFmt w:val="decimal"/>
      <w:lvlText w:val="%5."/>
      <w:lvlJc w:val="left"/>
      <w:pPr>
        <w:tabs>
          <w:tab w:val="num" w:pos="3600"/>
        </w:tabs>
        <w:ind w:left="3600" w:hanging="360"/>
      </w:pPr>
    </w:lvl>
    <w:lvl w:ilvl="5" w:tplc="676E816E">
      <w:start w:val="1"/>
      <w:numFmt w:val="decimal"/>
      <w:lvlText w:val="%6."/>
      <w:lvlJc w:val="left"/>
      <w:pPr>
        <w:tabs>
          <w:tab w:val="num" w:pos="4320"/>
        </w:tabs>
        <w:ind w:left="4320" w:hanging="360"/>
      </w:pPr>
    </w:lvl>
    <w:lvl w:ilvl="6" w:tplc="C5889D8C">
      <w:start w:val="1"/>
      <w:numFmt w:val="decimal"/>
      <w:lvlText w:val="%7."/>
      <w:lvlJc w:val="left"/>
      <w:pPr>
        <w:tabs>
          <w:tab w:val="num" w:pos="5040"/>
        </w:tabs>
        <w:ind w:left="5040" w:hanging="360"/>
      </w:pPr>
    </w:lvl>
    <w:lvl w:ilvl="7" w:tplc="840AD4BC">
      <w:start w:val="1"/>
      <w:numFmt w:val="decimal"/>
      <w:lvlText w:val="%8."/>
      <w:lvlJc w:val="left"/>
      <w:pPr>
        <w:tabs>
          <w:tab w:val="num" w:pos="5760"/>
        </w:tabs>
        <w:ind w:left="5760" w:hanging="360"/>
      </w:pPr>
    </w:lvl>
    <w:lvl w:ilvl="8" w:tplc="BD4EF198">
      <w:start w:val="1"/>
      <w:numFmt w:val="decimal"/>
      <w:lvlText w:val="%9."/>
      <w:lvlJc w:val="left"/>
      <w:pPr>
        <w:tabs>
          <w:tab w:val="num" w:pos="6480"/>
        </w:tabs>
        <w:ind w:left="6480" w:hanging="360"/>
      </w:pPr>
    </w:lvl>
  </w:abstractNum>
  <w:abstractNum w:abstractNumId="46">
    <w:nsid w:val="5EA94484"/>
    <w:multiLevelType w:val="singleLevel"/>
    <w:tmpl w:val="3D207538"/>
    <w:lvl w:ilvl="0">
      <w:start w:val="1"/>
      <w:numFmt w:val="bullet"/>
      <w:pStyle w:val="a8"/>
      <w:lvlText w:val="-"/>
      <w:lvlJc w:val="left"/>
      <w:pPr>
        <w:tabs>
          <w:tab w:val="num" w:pos="1077"/>
        </w:tabs>
        <w:ind w:left="1077" w:hanging="368"/>
      </w:pPr>
      <w:rPr>
        <w:rFonts w:ascii="Times New Roman" w:hAnsi="Times New Roman" w:cs="Times New Roman" w:hint="default"/>
        <w:b/>
        <w:i w:val="0"/>
        <w:sz w:val="24"/>
      </w:rPr>
    </w:lvl>
  </w:abstractNum>
  <w:abstractNum w:abstractNumId="47">
    <w:nsid w:val="617C1499"/>
    <w:multiLevelType w:val="hybridMultilevel"/>
    <w:tmpl w:val="7A548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46A06C9"/>
    <w:multiLevelType w:val="hybridMultilevel"/>
    <w:tmpl w:val="EA86BE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5053F9B"/>
    <w:multiLevelType w:val="hybridMultilevel"/>
    <w:tmpl w:val="2E0CF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6D26412"/>
    <w:multiLevelType w:val="hybridMultilevel"/>
    <w:tmpl w:val="D4B6D334"/>
    <w:styleLink w:val="a9"/>
    <w:lvl w:ilvl="0" w:tplc="A89C1A40">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83F0AA1"/>
    <w:multiLevelType w:val="hybridMultilevel"/>
    <w:tmpl w:val="DAB257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ACE20DD"/>
    <w:multiLevelType w:val="hybridMultilevel"/>
    <w:tmpl w:val="FB5458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CF535BE"/>
    <w:multiLevelType w:val="hybridMultilevel"/>
    <w:tmpl w:val="E98ADBAC"/>
    <w:lvl w:ilvl="0" w:tplc="04190011">
      <w:start w:val="1"/>
      <w:numFmt w:val="bullet"/>
      <w:lvlText w:val=""/>
      <w:lvlJc w:val="left"/>
      <w:pPr>
        <w:tabs>
          <w:tab w:val="num" w:pos="1920"/>
        </w:tabs>
        <w:ind w:left="1920" w:hanging="360"/>
      </w:pPr>
      <w:rPr>
        <w:rFonts w:ascii="Symbol" w:hAnsi="Symbol" w:hint="default"/>
        <w:b/>
        <w:color w:val="auto"/>
      </w:rPr>
    </w:lvl>
    <w:lvl w:ilvl="1" w:tplc="04190019">
      <w:start w:val="1"/>
      <w:numFmt w:val="bullet"/>
      <w:lvlText w:val="o"/>
      <w:lvlJc w:val="left"/>
      <w:pPr>
        <w:tabs>
          <w:tab w:val="num" w:pos="1020"/>
        </w:tabs>
        <w:ind w:left="1020" w:hanging="360"/>
      </w:pPr>
      <w:rPr>
        <w:rFonts w:ascii="Courier New" w:hAnsi="Courier New" w:hint="default"/>
      </w:rPr>
    </w:lvl>
    <w:lvl w:ilvl="2" w:tplc="0419001B" w:tentative="1">
      <w:start w:val="1"/>
      <w:numFmt w:val="bullet"/>
      <w:lvlText w:val=""/>
      <w:lvlJc w:val="left"/>
      <w:pPr>
        <w:tabs>
          <w:tab w:val="num" w:pos="1740"/>
        </w:tabs>
        <w:ind w:left="1740" w:hanging="360"/>
      </w:pPr>
      <w:rPr>
        <w:rFonts w:ascii="Wingdings" w:hAnsi="Wingdings" w:hint="default"/>
      </w:rPr>
    </w:lvl>
    <w:lvl w:ilvl="3" w:tplc="0419000F" w:tentative="1">
      <w:start w:val="1"/>
      <w:numFmt w:val="bullet"/>
      <w:lvlText w:val=""/>
      <w:lvlJc w:val="left"/>
      <w:pPr>
        <w:tabs>
          <w:tab w:val="num" w:pos="2460"/>
        </w:tabs>
        <w:ind w:left="2460" w:hanging="360"/>
      </w:pPr>
      <w:rPr>
        <w:rFonts w:ascii="Symbol" w:hAnsi="Symbol" w:hint="default"/>
      </w:rPr>
    </w:lvl>
    <w:lvl w:ilvl="4" w:tplc="04190019" w:tentative="1">
      <w:start w:val="1"/>
      <w:numFmt w:val="bullet"/>
      <w:lvlText w:val="o"/>
      <w:lvlJc w:val="left"/>
      <w:pPr>
        <w:tabs>
          <w:tab w:val="num" w:pos="3180"/>
        </w:tabs>
        <w:ind w:left="3180" w:hanging="360"/>
      </w:pPr>
      <w:rPr>
        <w:rFonts w:ascii="Courier New" w:hAnsi="Courier New" w:hint="default"/>
      </w:rPr>
    </w:lvl>
    <w:lvl w:ilvl="5" w:tplc="0419001B" w:tentative="1">
      <w:start w:val="1"/>
      <w:numFmt w:val="bullet"/>
      <w:lvlText w:val=""/>
      <w:lvlJc w:val="left"/>
      <w:pPr>
        <w:tabs>
          <w:tab w:val="num" w:pos="3900"/>
        </w:tabs>
        <w:ind w:left="3900" w:hanging="360"/>
      </w:pPr>
      <w:rPr>
        <w:rFonts w:ascii="Wingdings" w:hAnsi="Wingdings" w:hint="default"/>
      </w:rPr>
    </w:lvl>
    <w:lvl w:ilvl="6" w:tplc="0419000F" w:tentative="1">
      <w:start w:val="1"/>
      <w:numFmt w:val="bullet"/>
      <w:lvlText w:val=""/>
      <w:lvlJc w:val="left"/>
      <w:pPr>
        <w:tabs>
          <w:tab w:val="num" w:pos="4620"/>
        </w:tabs>
        <w:ind w:left="4620" w:hanging="360"/>
      </w:pPr>
      <w:rPr>
        <w:rFonts w:ascii="Symbol" w:hAnsi="Symbol" w:hint="default"/>
      </w:rPr>
    </w:lvl>
    <w:lvl w:ilvl="7" w:tplc="04190019" w:tentative="1">
      <w:start w:val="1"/>
      <w:numFmt w:val="bullet"/>
      <w:lvlText w:val="o"/>
      <w:lvlJc w:val="left"/>
      <w:pPr>
        <w:tabs>
          <w:tab w:val="num" w:pos="5340"/>
        </w:tabs>
        <w:ind w:left="5340" w:hanging="360"/>
      </w:pPr>
      <w:rPr>
        <w:rFonts w:ascii="Courier New" w:hAnsi="Courier New" w:hint="default"/>
      </w:rPr>
    </w:lvl>
    <w:lvl w:ilvl="8" w:tplc="0419001B" w:tentative="1">
      <w:start w:val="1"/>
      <w:numFmt w:val="bullet"/>
      <w:lvlText w:val=""/>
      <w:lvlJc w:val="left"/>
      <w:pPr>
        <w:tabs>
          <w:tab w:val="num" w:pos="6060"/>
        </w:tabs>
        <w:ind w:left="6060" w:hanging="360"/>
      </w:pPr>
      <w:rPr>
        <w:rFonts w:ascii="Wingdings" w:hAnsi="Wingdings" w:hint="default"/>
      </w:rPr>
    </w:lvl>
  </w:abstractNum>
  <w:abstractNum w:abstractNumId="54">
    <w:nsid w:val="6D343F76"/>
    <w:multiLevelType w:val="hybridMultilevel"/>
    <w:tmpl w:val="A7F87B9E"/>
    <w:lvl w:ilvl="0" w:tplc="04190001">
      <w:start w:val="1"/>
      <w:numFmt w:val="bullet"/>
      <w:lvlText w:val=""/>
      <w:lvlJc w:val="left"/>
      <w:pPr>
        <w:ind w:left="1287" w:hanging="360"/>
      </w:pPr>
      <w:rPr>
        <w:rFonts w:ascii="Symbol" w:hAnsi="Symbol" w:hint="default"/>
      </w:rPr>
    </w:lvl>
    <w:lvl w:ilvl="1" w:tplc="0419000F"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55">
    <w:nsid w:val="74006FB0"/>
    <w:multiLevelType w:val="hybridMultilevel"/>
    <w:tmpl w:val="165633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4757296"/>
    <w:multiLevelType w:val="hybridMultilevel"/>
    <w:tmpl w:val="6DE41AFA"/>
    <w:lvl w:ilvl="0" w:tplc="8124C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3"/>
  </w:num>
  <w:num w:numId="2">
    <w:abstractNumId w:val="3"/>
  </w:num>
  <w:num w:numId="3">
    <w:abstractNumId w:val="0"/>
  </w:num>
  <w:num w:numId="4">
    <w:abstractNumId w:val="27"/>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13"/>
  </w:num>
  <w:num w:numId="13">
    <w:abstractNumId w:val="15"/>
  </w:num>
  <w:num w:numId="14">
    <w:abstractNumId w:val="50"/>
  </w:num>
  <w:num w:numId="1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46"/>
  </w:num>
  <w:num w:numId="20">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5"/>
  </w:num>
  <w:num w:numId="23">
    <w:abstractNumId w:val="56"/>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44"/>
  </w:num>
  <w:num w:numId="28">
    <w:abstractNumId w:val="25"/>
  </w:num>
  <w:num w:numId="29">
    <w:abstractNumId w:val="31"/>
  </w:num>
  <w:num w:numId="30">
    <w:abstractNumId w:val="54"/>
  </w:num>
  <w:num w:numId="31">
    <w:abstractNumId w:val="9"/>
  </w:num>
  <w:num w:numId="32">
    <w:abstractNumId w:val="53"/>
  </w:num>
  <w:num w:numId="33">
    <w:abstractNumId w:val="26"/>
  </w:num>
  <w:num w:numId="34">
    <w:abstractNumId w:val="37"/>
  </w:num>
  <w:num w:numId="35">
    <w:abstractNumId w:val="17"/>
  </w:num>
  <w:num w:numId="36">
    <w:abstractNumId w:val="22"/>
  </w:num>
  <w:num w:numId="37">
    <w:abstractNumId w:val="14"/>
  </w:num>
  <w:num w:numId="38">
    <w:abstractNumId w:val="41"/>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num>
  <w:num w:numId="50">
    <w:abstractNumId w:val="33"/>
  </w:num>
  <w:num w:numId="51">
    <w:abstractNumId w:val="20"/>
  </w:num>
  <w:num w:numId="52">
    <w:abstractNumId w:val="10"/>
  </w:num>
  <w:num w:numId="53">
    <w:abstractNumId w:val="28"/>
  </w:num>
  <w:num w:numId="54">
    <w:abstractNumId w:val="49"/>
  </w:num>
  <w:num w:numId="55">
    <w:abstractNumId w:val="23"/>
  </w:num>
  <w:num w:numId="56">
    <w:abstractNumId w:val="36"/>
  </w:num>
  <w:num w:numId="57">
    <w:abstractNumId w:val="29"/>
  </w:num>
  <w:num w:numId="58">
    <w:abstractNumId w:val="1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170"/>
  <w:drawingGridHorizontalSpacing w:val="120"/>
  <w:displayHorizontalDrawingGridEvery w:val="2"/>
  <w:characterSpacingControl w:val="doNotCompress"/>
  <w:hdrShapeDefaults>
    <o:shapedefaults v:ext="edit" spidmax="226305"/>
  </w:hdrShapeDefaults>
  <w:footnotePr>
    <w:footnote w:id="-1"/>
    <w:footnote w:id="0"/>
  </w:footnotePr>
  <w:endnotePr>
    <w:endnote w:id="-1"/>
    <w:endnote w:id="0"/>
  </w:endnotePr>
  <w:compat/>
  <w:rsids>
    <w:rsidRoot w:val="00F16547"/>
    <w:rsid w:val="0000104B"/>
    <w:rsid w:val="00001249"/>
    <w:rsid w:val="0000127D"/>
    <w:rsid w:val="00001D3B"/>
    <w:rsid w:val="00002C76"/>
    <w:rsid w:val="0000321C"/>
    <w:rsid w:val="00005E5E"/>
    <w:rsid w:val="00007465"/>
    <w:rsid w:val="000113D0"/>
    <w:rsid w:val="0001190A"/>
    <w:rsid w:val="000136AD"/>
    <w:rsid w:val="00013A64"/>
    <w:rsid w:val="00014FAE"/>
    <w:rsid w:val="00015663"/>
    <w:rsid w:val="00017AFA"/>
    <w:rsid w:val="000203DB"/>
    <w:rsid w:val="00020D20"/>
    <w:rsid w:val="00021EDF"/>
    <w:rsid w:val="00023212"/>
    <w:rsid w:val="000236B6"/>
    <w:rsid w:val="000238B9"/>
    <w:rsid w:val="00023D09"/>
    <w:rsid w:val="00024C13"/>
    <w:rsid w:val="000269C5"/>
    <w:rsid w:val="000279D5"/>
    <w:rsid w:val="0003105D"/>
    <w:rsid w:val="0003122F"/>
    <w:rsid w:val="00033FAF"/>
    <w:rsid w:val="00034065"/>
    <w:rsid w:val="0003411F"/>
    <w:rsid w:val="0003432F"/>
    <w:rsid w:val="00034546"/>
    <w:rsid w:val="00034579"/>
    <w:rsid w:val="0003519E"/>
    <w:rsid w:val="0003553E"/>
    <w:rsid w:val="00036855"/>
    <w:rsid w:val="0003687B"/>
    <w:rsid w:val="00036EF6"/>
    <w:rsid w:val="00037238"/>
    <w:rsid w:val="00040EFA"/>
    <w:rsid w:val="00041B1A"/>
    <w:rsid w:val="0004234A"/>
    <w:rsid w:val="00043F56"/>
    <w:rsid w:val="00045092"/>
    <w:rsid w:val="00045198"/>
    <w:rsid w:val="0004545D"/>
    <w:rsid w:val="00045BC6"/>
    <w:rsid w:val="00046037"/>
    <w:rsid w:val="00046CC2"/>
    <w:rsid w:val="00047F4B"/>
    <w:rsid w:val="00050ADC"/>
    <w:rsid w:val="0005165F"/>
    <w:rsid w:val="000521F2"/>
    <w:rsid w:val="00056974"/>
    <w:rsid w:val="00057E86"/>
    <w:rsid w:val="000613E5"/>
    <w:rsid w:val="00061449"/>
    <w:rsid w:val="000618A4"/>
    <w:rsid w:val="0006281D"/>
    <w:rsid w:val="000631AF"/>
    <w:rsid w:val="00063C70"/>
    <w:rsid w:val="0006439A"/>
    <w:rsid w:val="00066131"/>
    <w:rsid w:val="00066E59"/>
    <w:rsid w:val="00066FFE"/>
    <w:rsid w:val="000676AB"/>
    <w:rsid w:val="00067AAE"/>
    <w:rsid w:val="00067E1C"/>
    <w:rsid w:val="00067E4F"/>
    <w:rsid w:val="0007100D"/>
    <w:rsid w:val="00071C60"/>
    <w:rsid w:val="00072A73"/>
    <w:rsid w:val="000735DA"/>
    <w:rsid w:val="00074212"/>
    <w:rsid w:val="00074A68"/>
    <w:rsid w:val="0007696E"/>
    <w:rsid w:val="00076D80"/>
    <w:rsid w:val="00077C6C"/>
    <w:rsid w:val="00077D28"/>
    <w:rsid w:val="00081687"/>
    <w:rsid w:val="000820ED"/>
    <w:rsid w:val="000844B2"/>
    <w:rsid w:val="000855A5"/>
    <w:rsid w:val="000867C7"/>
    <w:rsid w:val="00086DC6"/>
    <w:rsid w:val="0008780C"/>
    <w:rsid w:val="00092638"/>
    <w:rsid w:val="00092C1A"/>
    <w:rsid w:val="00092D44"/>
    <w:rsid w:val="00093072"/>
    <w:rsid w:val="000930DD"/>
    <w:rsid w:val="00094251"/>
    <w:rsid w:val="00094456"/>
    <w:rsid w:val="000944B3"/>
    <w:rsid w:val="000953A5"/>
    <w:rsid w:val="000A130C"/>
    <w:rsid w:val="000A1422"/>
    <w:rsid w:val="000A1E61"/>
    <w:rsid w:val="000A1E92"/>
    <w:rsid w:val="000A318C"/>
    <w:rsid w:val="000A3539"/>
    <w:rsid w:val="000A5C4B"/>
    <w:rsid w:val="000A678C"/>
    <w:rsid w:val="000A7FAD"/>
    <w:rsid w:val="000B0CB8"/>
    <w:rsid w:val="000B0E7A"/>
    <w:rsid w:val="000B14BE"/>
    <w:rsid w:val="000B2DC2"/>
    <w:rsid w:val="000B3338"/>
    <w:rsid w:val="000B42EC"/>
    <w:rsid w:val="000B539A"/>
    <w:rsid w:val="000B5DF2"/>
    <w:rsid w:val="000B75CF"/>
    <w:rsid w:val="000B7BA8"/>
    <w:rsid w:val="000C033E"/>
    <w:rsid w:val="000C083E"/>
    <w:rsid w:val="000C1890"/>
    <w:rsid w:val="000C2B36"/>
    <w:rsid w:val="000C4839"/>
    <w:rsid w:val="000C4E36"/>
    <w:rsid w:val="000C5781"/>
    <w:rsid w:val="000C649D"/>
    <w:rsid w:val="000C681E"/>
    <w:rsid w:val="000D0CC1"/>
    <w:rsid w:val="000D0CC8"/>
    <w:rsid w:val="000D3E7D"/>
    <w:rsid w:val="000D702D"/>
    <w:rsid w:val="000E085D"/>
    <w:rsid w:val="000E119C"/>
    <w:rsid w:val="000E4B8C"/>
    <w:rsid w:val="000E51EA"/>
    <w:rsid w:val="000E6DD3"/>
    <w:rsid w:val="000E718B"/>
    <w:rsid w:val="000F0241"/>
    <w:rsid w:val="000F120A"/>
    <w:rsid w:val="000F140C"/>
    <w:rsid w:val="000F15B3"/>
    <w:rsid w:val="000F1804"/>
    <w:rsid w:val="000F1EEC"/>
    <w:rsid w:val="000F3333"/>
    <w:rsid w:val="000F3552"/>
    <w:rsid w:val="000F3933"/>
    <w:rsid w:val="000F514D"/>
    <w:rsid w:val="000F523E"/>
    <w:rsid w:val="000F5805"/>
    <w:rsid w:val="000F712E"/>
    <w:rsid w:val="00100DD1"/>
    <w:rsid w:val="00102B05"/>
    <w:rsid w:val="00103287"/>
    <w:rsid w:val="001040A0"/>
    <w:rsid w:val="0010587B"/>
    <w:rsid w:val="001060D3"/>
    <w:rsid w:val="00106EC6"/>
    <w:rsid w:val="0011025D"/>
    <w:rsid w:val="00110A4A"/>
    <w:rsid w:val="00110CAB"/>
    <w:rsid w:val="00110D26"/>
    <w:rsid w:val="00112D9E"/>
    <w:rsid w:val="001149C0"/>
    <w:rsid w:val="0011530B"/>
    <w:rsid w:val="001154D5"/>
    <w:rsid w:val="00117080"/>
    <w:rsid w:val="00117CC4"/>
    <w:rsid w:val="00120B27"/>
    <w:rsid w:val="00120DF8"/>
    <w:rsid w:val="0012178D"/>
    <w:rsid w:val="00121DB7"/>
    <w:rsid w:val="0012300E"/>
    <w:rsid w:val="001238AF"/>
    <w:rsid w:val="00125103"/>
    <w:rsid w:val="001253E5"/>
    <w:rsid w:val="00125417"/>
    <w:rsid w:val="0012669F"/>
    <w:rsid w:val="001270BA"/>
    <w:rsid w:val="0013024A"/>
    <w:rsid w:val="00130DE4"/>
    <w:rsid w:val="00132B8D"/>
    <w:rsid w:val="00135B38"/>
    <w:rsid w:val="00140E4E"/>
    <w:rsid w:val="00143800"/>
    <w:rsid w:val="00146C9F"/>
    <w:rsid w:val="00146E7A"/>
    <w:rsid w:val="00150165"/>
    <w:rsid w:val="001501ED"/>
    <w:rsid w:val="001503D3"/>
    <w:rsid w:val="00150DCB"/>
    <w:rsid w:val="001526F1"/>
    <w:rsid w:val="00160281"/>
    <w:rsid w:val="00160974"/>
    <w:rsid w:val="00161652"/>
    <w:rsid w:val="001618F1"/>
    <w:rsid w:val="0016240A"/>
    <w:rsid w:val="001627BF"/>
    <w:rsid w:val="00162E38"/>
    <w:rsid w:val="00165950"/>
    <w:rsid w:val="00165A97"/>
    <w:rsid w:val="0016759F"/>
    <w:rsid w:val="00170F0C"/>
    <w:rsid w:val="001730FB"/>
    <w:rsid w:val="001739DA"/>
    <w:rsid w:val="00173CBB"/>
    <w:rsid w:val="001747BD"/>
    <w:rsid w:val="001758F4"/>
    <w:rsid w:val="00175E1F"/>
    <w:rsid w:val="0017704E"/>
    <w:rsid w:val="0018027F"/>
    <w:rsid w:val="001818BD"/>
    <w:rsid w:val="00181B12"/>
    <w:rsid w:val="001825C3"/>
    <w:rsid w:val="0018457F"/>
    <w:rsid w:val="001845F3"/>
    <w:rsid w:val="001857C9"/>
    <w:rsid w:val="00185CA6"/>
    <w:rsid w:val="001861DC"/>
    <w:rsid w:val="00187525"/>
    <w:rsid w:val="00190A35"/>
    <w:rsid w:val="00190FAD"/>
    <w:rsid w:val="001914CE"/>
    <w:rsid w:val="00191D72"/>
    <w:rsid w:val="00192628"/>
    <w:rsid w:val="0019480D"/>
    <w:rsid w:val="00197B16"/>
    <w:rsid w:val="001A1910"/>
    <w:rsid w:val="001A2426"/>
    <w:rsid w:val="001A36D0"/>
    <w:rsid w:val="001A3B67"/>
    <w:rsid w:val="001A5CFB"/>
    <w:rsid w:val="001A5F77"/>
    <w:rsid w:val="001A6F24"/>
    <w:rsid w:val="001A753D"/>
    <w:rsid w:val="001B049A"/>
    <w:rsid w:val="001B29B9"/>
    <w:rsid w:val="001B3A0F"/>
    <w:rsid w:val="001B430A"/>
    <w:rsid w:val="001B49AB"/>
    <w:rsid w:val="001B5B3D"/>
    <w:rsid w:val="001B6E27"/>
    <w:rsid w:val="001B7366"/>
    <w:rsid w:val="001B79E9"/>
    <w:rsid w:val="001B7CF0"/>
    <w:rsid w:val="001C0B86"/>
    <w:rsid w:val="001C11DA"/>
    <w:rsid w:val="001C25AF"/>
    <w:rsid w:val="001C3551"/>
    <w:rsid w:val="001C381B"/>
    <w:rsid w:val="001C4614"/>
    <w:rsid w:val="001C4956"/>
    <w:rsid w:val="001C4CA9"/>
    <w:rsid w:val="001C53AE"/>
    <w:rsid w:val="001C646F"/>
    <w:rsid w:val="001C7308"/>
    <w:rsid w:val="001C7498"/>
    <w:rsid w:val="001D0420"/>
    <w:rsid w:val="001D1295"/>
    <w:rsid w:val="001D342A"/>
    <w:rsid w:val="001D36B9"/>
    <w:rsid w:val="001D62D7"/>
    <w:rsid w:val="001D7494"/>
    <w:rsid w:val="001E0EF7"/>
    <w:rsid w:val="001E16B2"/>
    <w:rsid w:val="001E3E40"/>
    <w:rsid w:val="001E5259"/>
    <w:rsid w:val="001E5AEC"/>
    <w:rsid w:val="001E6909"/>
    <w:rsid w:val="001E6B0C"/>
    <w:rsid w:val="001F3A7B"/>
    <w:rsid w:val="001F3E0A"/>
    <w:rsid w:val="001F48D8"/>
    <w:rsid w:val="001F54D7"/>
    <w:rsid w:val="001F5DE5"/>
    <w:rsid w:val="002067C6"/>
    <w:rsid w:val="00207A89"/>
    <w:rsid w:val="00212FBC"/>
    <w:rsid w:val="0021318A"/>
    <w:rsid w:val="0021673C"/>
    <w:rsid w:val="00217CF6"/>
    <w:rsid w:val="00217D5B"/>
    <w:rsid w:val="00217D6A"/>
    <w:rsid w:val="0022013C"/>
    <w:rsid w:val="00221622"/>
    <w:rsid w:val="00225655"/>
    <w:rsid w:val="00231A61"/>
    <w:rsid w:val="0023273C"/>
    <w:rsid w:val="00232EC5"/>
    <w:rsid w:val="00233BCC"/>
    <w:rsid w:val="00234A40"/>
    <w:rsid w:val="00235CC3"/>
    <w:rsid w:val="00236914"/>
    <w:rsid w:val="00237E2A"/>
    <w:rsid w:val="002414C0"/>
    <w:rsid w:val="00241EE7"/>
    <w:rsid w:val="00241FA0"/>
    <w:rsid w:val="00242C07"/>
    <w:rsid w:val="002432C0"/>
    <w:rsid w:val="00244B5A"/>
    <w:rsid w:val="00246101"/>
    <w:rsid w:val="0024766A"/>
    <w:rsid w:val="00250ECA"/>
    <w:rsid w:val="00251D06"/>
    <w:rsid w:val="00252944"/>
    <w:rsid w:val="002533E2"/>
    <w:rsid w:val="0025415D"/>
    <w:rsid w:val="00256321"/>
    <w:rsid w:val="00256DA4"/>
    <w:rsid w:val="00256F5B"/>
    <w:rsid w:val="00257C16"/>
    <w:rsid w:val="00260089"/>
    <w:rsid w:val="00261978"/>
    <w:rsid w:val="002623AB"/>
    <w:rsid w:val="002628BC"/>
    <w:rsid w:val="0026477D"/>
    <w:rsid w:val="00264BA0"/>
    <w:rsid w:val="0026569D"/>
    <w:rsid w:val="00265EAC"/>
    <w:rsid w:val="002671EC"/>
    <w:rsid w:val="0026771F"/>
    <w:rsid w:val="00270220"/>
    <w:rsid w:val="00270B9D"/>
    <w:rsid w:val="00271F1E"/>
    <w:rsid w:val="00276F06"/>
    <w:rsid w:val="00280868"/>
    <w:rsid w:val="0028145E"/>
    <w:rsid w:val="00281E62"/>
    <w:rsid w:val="00283387"/>
    <w:rsid w:val="00283641"/>
    <w:rsid w:val="00283ED7"/>
    <w:rsid w:val="002843B4"/>
    <w:rsid w:val="0028564C"/>
    <w:rsid w:val="00286419"/>
    <w:rsid w:val="00286594"/>
    <w:rsid w:val="00286949"/>
    <w:rsid w:val="00286A89"/>
    <w:rsid w:val="00291A42"/>
    <w:rsid w:val="00291BBF"/>
    <w:rsid w:val="0029259F"/>
    <w:rsid w:val="00292B0E"/>
    <w:rsid w:val="00293C60"/>
    <w:rsid w:val="00293C71"/>
    <w:rsid w:val="00294E5A"/>
    <w:rsid w:val="00295690"/>
    <w:rsid w:val="002969E0"/>
    <w:rsid w:val="00296E08"/>
    <w:rsid w:val="002978B2"/>
    <w:rsid w:val="002978C4"/>
    <w:rsid w:val="002A0889"/>
    <w:rsid w:val="002A1C65"/>
    <w:rsid w:val="002A1D5B"/>
    <w:rsid w:val="002A5B42"/>
    <w:rsid w:val="002A6EE1"/>
    <w:rsid w:val="002A7757"/>
    <w:rsid w:val="002A7F2B"/>
    <w:rsid w:val="002B5353"/>
    <w:rsid w:val="002B5CDE"/>
    <w:rsid w:val="002B6BA6"/>
    <w:rsid w:val="002B6BD3"/>
    <w:rsid w:val="002B6E48"/>
    <w:rsid w:val="002B7F5B"/>
    <w:rsid w:val="002C0072"/>
    <w:rsid w:val="002C1693"/>
    <w:rsid w:val="002C1AF0"/>
    <w:rsid w:val="002C1FA0"/>
    <w:rsid w:val="002C2BE7"/>
    <w:rsid w:val="002C30DA"/>
    <w:rsid w:val="002C35F9"/>
    <w:rsid w:val="002C6154"/>
    <w:rsid w:val="002C6555"/>
    <w:rsid w:val="002C6773"/>
    <w:rsid w:val="002D02B2"/>
    <w:rsid w:val="002D0723"/>
    <w:rsid w:val="002D2ADE"/>
    <w:rsid w:val="002D42C3"/>
    <w:rsid w:val="002D7356"/>
    <w:rsid w:val="002D7D1A"/>
    <w:rsid w:val="002E2AC7"/>
    <w:rsid w:val="002E32FC"/>
    <w:rsid w:val="002E3D38"/>
    <w:rsid w:val="002E5B5A"/>
    <w:rsid w:val="002E628C"/>
    <w:rsid w:val="002E7D4C"/>
    <w:rsid w:val="002F0A9D"/>
    <w:rsid w:val="002F0F99"/>
    <w:rsid w:val="002F317D"/>
    <w:rsid w:val="002F5279"/>
    <w:rsid w:val="00300403"/>
    <w:rsid w:val="00301029"/>
    <w:rsid w:val="00301596"/>
    <w:rsid w:val="00301655"/>
    <w:rsid w:val="00302045"/>
    <w:rsid w:val="003031FC"/>
    <w:rsid w:val="003046E3"/>
    <w:rsid w:val="00304EE5"/>
    <w:rsid w:val="00305551"/>
    <w:rsid w:val="00306D93"/>
    <w:rsid w:val="0030755D"/>
    <w:rsid w:val="003104EA"/>
    <w:rsid w:val="00311A1A"/>
    <w:rsid w:val="0031213A"/>
    <w:rsid w:val="00312DB5"/>
    <w:rsid w:val="00313F9F"/>
    <w:rsid w:val="00321AC2"/>
    <w:rsid w:val="003227F1"/>
    <w:rsid w:val="00322AFB"/>
    <w:rsid w:val="00322F22"/>
    <w:rsid w:val="00324192"/>
    <w:rsid w:val="00324430"/>
    <w:rsid w:val="00324917"/>
    <w:rsid w:val="00326950"/>
    <w:rsid w:val="00326E23"/>
    <w:rsid w:val="0033032E"/>
    <w:rsid w:val="003314E0"/>
    <w:rsid w:val="003323E7"/>
    <w:rsid w:val="00332DCB"/>
    <w:rsid w:val="00333465"/>
    <w:rsid w:val="0033443A"/>
    <w:rsid w:val="00334BC5"/>
    <w:rsid w:val="00335BFD"/>
    <w:rsid w:val="0033702A"/>
    <w:rsid w:val="00337290"/>
    <w:rsid w:val="003400E8"/>
    <w:rsid w:val="00340729"/>
    <w:rsid w:val="003407AD"/>
    <w:rsid w:val="003416CB"/>
    <w:rsid w:val="003442F5"/>
    <w:rsid w:val="003458E4"/>
    <w:rsid w:val="00346A00"/>
    <w:rsid w:val="00347401"/>
    <w:rsid w:val="003476D2"/>
    <w:rsid w:val="003521B5"/>
    <w:rsid w:val="00352334"/>
    <w:rsid w:val="003532EE"/>
    <w:rsid w:val="00353D45"/>
    <w:rsid w:val="0035479A"/>
    <w:rsid w:val="00354B80"/>
    <w:rsid w:val="00354E0E"/>
    <w:rsid w:val="00354FB4"/>
    <w:rsid w:val="00356267"/>
    <w:rsid w:val="00357C72"/>
    <w:rsid w:val="0036050B"/>
    <w:rsid w:val="00360D06"/>
    <w:rsid w:val="00362135"/>
    <w:rsid w:val="00364103"/>
    <w:rsid w:val="00365A59"/>
    <w:rsid w:val="00365EC1"/>
    <w:rsid w:val="00366EA1"/>
    <w:rsid w:val="003670C6"/>
    <w:rsid w:val="0036723D"/>
    <w:rsid w:val="00371AF8"/>
    <w:rsid w:val="0037206A"/>
    <w:rsid w:val="003739F8"/>
    <w:rsid w:val="0037497D"/>
    <w:rsid w:val="00374F1F"/>
    <w:rsid w:val="003752BE"/>
    <w:rsid w:val="003757C0"/>
    <w:rsid w:val="003764EB"/>
    <w:rsid w:val="00377152"/>
    <w:rsid w:val="0038119A"/>
    <w:rsid w:val="003817D9"/>
    <w:rsid w:val="003842D5"/>
    <w:rsid w:val="00385858"/>
    <w:rsid w:val="003868AB"/>
    <w:rsid w:val="00387E3E"/>
    <w:rsid w:val="00390329"/>
    <w:rsid w:val="003909D1"/>
    <w:rsid w:val="003909EA"/>
    <w:rsid w:val="00390B01"/>
    <w:rsid w:val="00392461"/>
    <w:rsid w:val="00394FA6"/>
    <w:rsid w:val="00395378"/>
    <w:rsid w:val="0039553C"/>
    <w:rsid w:val="00395C53"/>
    <w:rsid w:val="00395D5C"/>
    <w:rsid w:val="00397B91"/>
    <w:rsid w:val="003A37CB"/>
    <w:rsid w:val="003A5444"/>
    <w:rsid w:val="003A643F"/>
    <w:rsid w:val="003A6EE2"/>
    <w:rsid w:val="003A73EF"/>
    <w:rsid w:val="003A7756"/>
    <w:rsid w:val="003B21A1"/>
    <w:rsid w:val="003B2498"/>
    <w:rsid w:val="003B30A4"/>
    <w:rsid w:val="003B3295"/>
    <w:rsid w:val="003B3879"/>
    <w:rsid w:val="003B4315"/>
    <w:rsid w:val="003B47D4"/>
    <w:rsid w:val="003B4AA4"/>
    <w:rsid w:val="003B6B4D"/>
    <w:rsid w:val="003C34CC"/>
    <w:rsid w:val="003C3698"/>
    <w:rsid w:val="003C3707"/>
    <w:rsid w:val="003C52F2"/>
    <w:rsid w:val="003C5BF9"/>
    <w:rsid w:val="003C6113"/>
    <w:rsid w:val="003C69EB"/>
    <w:rsid w:val="003C6D9F"/>
    <w:rsid w:val="003C6F23"/>
    <w:rsid w:val="003C6F9C"/>
    <w:rsid w:val="003C7CC3"/>
    <w:rsid w:val="003D10A8"/>
    <w:rsid w:val="003D282B"/>
    <w:rsid w:val="003D2E30"/>
    <w:rsid w:val="003D43D2"/>
    <w:rsid w:val="003D6620"/>
    <w:rsid w:val="003D6B6D"/>
    <w:rsid w:val="003E002F"/>
    <w:rsid w:val="003E218F"/>
    <w:rsid w:val="003E3329"/>
    <w:rsid w:val="003E3A88"/>
    <w:rsid w:val="003E5BCF"/>
    <w:rsid w:val="003E67D4"/>
    <w:rsid w:val="003E7DA1"/>
    <w:rsid w:val="003F0130"/>
    <w:rsid w:val="003F090D"/>
    <w:rsid w:val="003F17F3"/>
    <w:rsid w:val="003F2E27"/>
    <w:rsid w:val="003F4255"/>
    <w:rsid w:val="003F4EAA"/>
    <w:rsid w:val="003F533F"/>
    <w:rsid w:val="003F5E07"/>
    <w:rsid w:val="004036E3"/>
    <w:rsid w:val="004049DF"/>
    <w:rsid w:val="00410563"/>
    <w:rsid w:val="00410A97"/>
    <w:rsid w:val="00410CA9"/>
    <w:rsid w:val="00411BDD"/>
    <w:rsid w:val="00412674"/>
    <w:rsid w:val="00413264"/>
    <w:rsid w:val="004136A8"/>
    <w:rsid w:val="0041498C"/>
    <w:rsid w:val="0041590F"/>
    <w:rsid w:val="00416D74"/>
    <w:rsid w:val="0041787A"/>
    <w:rsid w:val="00417E7A"/>
    <w:rsid w:val="004202B9"/>
    <w:rsid w:val="00420C7A"/>
    <w:rsid w:val="00421B18"/>
    <w:rsid w:val="00421CF1"/>
    <w:rsid w:val="004226FC"/>
    <w:rsid w:val="00422932"/>
    <w:rsid w:val="00422D94"/>
    <w:rsid w:val="0042410D"/>
    <w:rsid w:val="004263F3"/>
    <w:rsid w:val="00426D9C"/>
    <w:rsid w:val="00426E18"/>
    <w:rsid w:val="0043048F"/>
    <w:rsid w:val="00431306"/>
    <w:rsid w:val="0043139B"/>
    <w:rsid w:val="00433461"/>
    <w:rsid w:val="0043524E"/>
    <w:rsid w:val="0044055D"/>
    <w:rsid w:val="004409EB"/>
    <w:rsid w:val="00441508"/>
    <w:rsid w:val="00441CF5"/>
    <w:rsid w:val="00442506"/>
    <w:rsid w:val="00443D28"/>
    <w:rsid w:val="00443DD3"/>
    <w:rsid w:val="00445C27"/>
    <w:rsid w:val="00446410"/>
    <w:rsid w:val="00446BE0"/>
    <w:rsid w:val="0044772D"/>
    <w:rsid w:val="00447960"/>
    <w:rsid w:val="00450000"/>
    <w:rsid w:val="00450FDF"/>
    <w:rsid w:val="00454C8E"/>
    <w:rsid w:val="00455D49"/>
    <w:rsid w:val="00456330"/>
    <w:rsid w:val="004573F1"/>
    <w:rsid w:val="00457FB5"/>
    <w:rsid w:val="00457FE1"/>
    <w:rsid w:val="00461A0B"/>
    <w:rsid w:val="00462055"/>
    <w:rsid w:val="004623B9"/>
    <w:rsid w:val="00462673"/>
    <w:rsid w:val="0046619A"/>
    <w:rsid w:val="00470D34"/>
    <w:rsid w:val="00471670"/>
    <w:rsid w:val="0047282B"/>
    <w:rsid w:val="00474339"/>
    <w:rsid w:val="00474686"/>
    <w:rsid w:val="004748B2"/>
    <w:rsid w:val="0047517C"/>
    <w:rsid w:val="00477E18"/>
    <w:rsid w:val="00480C74"/>
    <w:rsid w:val="00483379"/>
    <w:rsid w:val="004838B4"/>
    <w:rsid w:val="004847ED"/>
    <w:rsid w:val="00484B0E"/>
    <w:rsid w:val="004850B7"/>
    <w:rsid w:val="0048603B"/>
    <w:rsid w:val="00487051"/>
    <w:rsid w:val="00487E54"/>
    <w:rsid w:val="00491DC8"/>
    <w:rsid w:val="0049223C"/>
    <w:rsid w:val="00492599"/>
    <w:rsid w:val="004934EA"/>
    <w:rsid w:val="004947AC"/>
    <w:rsid w:val="00494C1F"/>
    <w:rsid w:val="004951BE"/>
    <w:rsid w:val="0049668D"/>
    <w:rsid w:val="00496F1F"/>
    <w:rsid w:val="0049748C"/>
    <w:rsid w:val="00497918"/>
    <w:rsid w:val="004A0179"/>
    <w:rsid w:val="004A0873"/>
    <w:rsid w:val="004A1036"/>
    <w:rsid w:val="004A152B"/>
    <w:rsid w:val="004A181C"/>
    <w:rsid w:val="004A53CE"/>
    <w:rsid w:val="004A587A"/>
    <w:rsid w:val="004A5F22"/>
    <w:rsid w:val="004A6870"/>
    <w:rsid w:val="004B02D5"/>
    <w:rsid w:val="004B15A5"/>
    <w:rsid w:val="004B188C"/>
    <w:rsid w:val="004B3E12"/>
    <w:rsid w:val="004B50DA"/>
    <w:rsid w:val="004B58B5"/>
    <w:rsid w:val="004C0C9E"/>
    <w:rsid w:val="004C29B7"/>
    <w:rsid w:val="004C3C15"/>
    <w:rsid w:val="004C5EFF"/>
    <w:rsid w:val="004C6256"/>
    <w:rsid w:val="004C69AB"/>
    <w:rsid w:val="004C758C"/>
    <w:rsid w:val="004C7723"/>
    <w:rsid w:val="004D4459"/>
    <w:rsid w:val="004D4955"/>
    <w:rsid w:val="004D5C51"/>
    <w:rsid w:val="004D61B6"/>
    <w:rsid w:val="004D7D17"/>
    <w:rsid w:val="004E1D02"/>
    <w:rsid w:val="004E2A53"/>
    <w:rsid w:val="004E2C5A"/>
    <w:rsid w:val="004E31BA"/>
    <w:rsid w:val="004E3F88"/>
    <w:rsid w:val="004E4784"/>
    <w:rsid w:val="004E543F"/>
    <w:rsid w:val="004F08A7"/>
    <w:rsid w:val="004F488C"/>
    <w:rsid w:val="004F56BC"/>
    <w:rsid w:val="004F6A2C"/>
    <w:rsid w:val="0050109D"/>
    <w:rsid w:val="00502275"/>
    <w:rsid w:val="00502413"/>
    <w:rsid w:val="005026AC"/>
    <w:rsid w:val="00502E27"/>
    <w:rsid w:val="00503E1F"/>
    <w:rsid w:val="00503F3C"/>
    <w:rsid w:val="00507C0F"/>
    <w:rsid w:val="005111B0"/>
    <w:rsid w:val="00511A59"/>
    <w:rsid w:val="005123B9"/>
    <w:rsid w:val="005137BA"/>
    <w:rsid w:val="00513C91"/>
    <w:rsid w:val="00514A54"/>
    <w:rsid w:val="00514F74"/>
    <w:rsid w:val="00514FC5"/>
    <w:rsid w:val="00517848"/>
    <w:rsid w:val="005229C6"/>
    <w:rsid w:val="00522C51"/>
    <w:rsid w:val="00523C64"/>
    <w:rsid w:val="00524FB3"/>
    <w:rsid w:val="005254AF"/>
    <w:rsid w:val="005262C4"/>
    <w:rsid w:val="005278C7"/>
    <w:rsid w:val="0053052D"/>
    <w:rsid w:val="00530C5B"/>
    <w:rsid w:val="00532B49"/>
    <w:rsid w:val="00533813"/>
    <w:rsid w:val="005348E1"/>
    <w:rsid w:val="00534D99"/>
    <w:rsid w:val="005356C6"/>
    <w:rsid w:val="00535993"/>
    <w:rsid w:val="00536685"/>
    <w:rsid w:val="005375BC"/>
    <w:rsid w:val="00540CFF"/>
    <w:rsid w:val="00541A0E"/>
    <w:rsid w:val="00542BAA"/>
    <w:rsid w:val="00543243"/>
    <w:rsid w:val="00543A82"/>
    <w:rsid w:val="00543DA2"/>
    <w:rsid w:val="00545DF0"/>
    <w:rsid w:val="00546203"/>
    <w:rsid w:val="005463CF"/>
    <w:rsid w:val="005464B8"/>
    <w:rsid w:val="0054672D"/>
    <w:rsid w:val="00546951"/>
    <w:rsid w:val="00546FC3"/>
    <w:rsid w:val="005471AC"/>
    <w:rsid w:val="00547336"/>
    <w:rsid w:val="005478AC"/>
    <w:rsid w:val="005478BE"/>
    <w:rsid w:val="00550C66"/>
    <w:rsid w:val="005528E2"/>
    <w:rsid w:val="00552F8A"/>
    <w:rsid w:val="00553836"/>
    <w:rsid w:val="00553A5E"/>
    <w:rsid w:val="00555F89"/>
    <w:rsid w:val="00556CC4"/>
    <w:rsid w:val="00557CBC"/>
    <w:rsid w:val="005634B9"/>
    <w:rsid w:val="00563D26"/>
    <w:rsid w:val="0056468E"/>
    <w:rsid w:val="00564C6F"/>
    <w:rsid w:val="00564F67"/>
    <w:rsid w:val="005651FD"/>
    <w:rsid w:val="00565B84"/>
    <w:rsid w:val="0056636E"/>
    <w:rsid w:val="005667D2"/>
    <w:rsid w:val="005674C6"/>
    <w:rsid w:val="00567F84"/>
    <w:rsid w:val="0057025B"/>
    <w:rsid w:val="005706B9"/>
    <w:rsid w:val="00571A47"/>
    <w:rsid w:val="00571D1C"/>
    <w:rsid w:val="00572835"/>
    <w:rsid w:val="00572C53"/>
    <w:rsid w:val="00572EA0"/>
    <w:rsid w:val="00573D3D"/>
    <w:rsid w:val="005742AD"/>
    <w:rsid w:val="00575C64"/>
    <w:rsid w:val="00576C68"/>
    <w:rsid w:val="00577EA7"/>
    <w:rsid w:val="00580522"/>
    <w:rsid w:val="005822A3"/>
    <w:rsid w:val="005853FA"/>
    <w:rsid w:val="00586B3E"/>
    <w:rsid w:val="00586C4A"/>
    <w:rsid w:val="0058791A"/>
    <w:rsid w:val="00590E1B"/>
    <w:rsid w:val="00591A74"/>
    <w:rsid w:val="005923E7"/>
    <w:rsid w:val="00594303"/>
    <w:rsid w:val="00594B33"/>
    <w:rsid w:val="0059535C"/>
    <w:rsid w:val="005960B1"/>
    <w:rsid w:val="005961A5"/>
    <w:rsid w:val="00597193"/>
    <w:rsid w:val="0059760D"/>
    <w:rsid w:val="005A0C67"/>
    <w:rsid w:val="005A0F90"/>
    <w:rsid w:val="005A15DF"/>
    <w:rsid w:val="005A1A38"/>
    <w:rsid w:val="005A1E11"/>
    <w:rsid w:val="005A20F4"/>
    <w:rsid w:val="005A3951"/>
    <w:rsid w:val="005A47F6"/>
    <w:rsid w:val="005A4998"/>
    <w:rsid w:val="005A5FAC"/>
    <w:rsid w:val="005B0893"/>
    <w:rsid w:val="005B0D5B"/>
    <w:rsid w:val="005B1189"/>
    <w:rsid w:val="005B40F2"/>
    <w:rsid w:val="005B4F42"/>
    <w:rsid w:val="005B5329"/>
    <w:rsid w:val="005B681E"/>
    <w:rsid w:val="005B759A"/>
    <w:rsid w:val="005C1F7C"/>
    <w:rsid w:val="005C3170"/>
    <w:rsid w:val="005C3AF5"/>
    <w:rsid w:val="005C59BC"/>
    <w:rsid w:val="005C5C44"/>
    <w:rsid w:val="005C6DF4"/>
    <w:rsid w:val="005C732A"/>
    <w:rsid w:val="005C7EF7"/>
    <w:rsid w:val="005D1F62"/>
    <w:rsid w:val="005D1F97"/>
    <w:rsid w:val="005D22A7"/>
    <w:rsid w:val="005D26EE"/>
    <w:rsid w:val="005D3436"/>
    <w:rsid w:val="005D48B3"/>
    <w:rsid w:val="005D6501"/>
    <w:rsid w:val="005D7483"/>
    <w:rsid w:val="005E066B"/>
    <w:rsid w:val="005E4DF3"/>
    <w:rsid w:val="005F11BF"/>
    <w:rsid w:val="005F1E6B"/>
    <w:rsid w:val="005F35FB"/>
    <w:rsid w:val="005F4610"/>
    <w:rsid w:val="005F6498"/>
    <w:rsid w:val="005F66F7"/>
    <w:rsid w:val="005F7340"/>
    <w:rsid w:val="005F75E6"/>
    <w:rsid w:val="005F7C68"/>
    <w:rsid w:val="00600C9E"/>
    <w:rsid w:val="00600F8C"/>
    <w:rsid w:val="0060197A"/>
    <w:rsid w:val="00602ACC"/>
    <w:rsid w:val="006037F9"/>
    <w:rsid w:val="006053DB"/>
    <w:rsid w:val="00607438"/>
    <w:rsid w:val="00610376"/>
    <w:rsid w:val="00611375"/>
    <w:rsid w:val="00611469"/>
    <w:rsid w:val="00615A47"/>
    <w:rsid w:val="00616194"/>
    <w:rsid w:val="006175A8"/>
    <w:rsid w:val="00620346"/>
    <w:rsid w:val="00620979"/>
    <w:rsid w:val="00620C5A"/>
    <w:rsid w:val="00622301"/>
    <w:rsid w:val="00622867"/>
    <w:rsid w:val="00625AAA"/>
    <w:rsid w:val="006310B9"/>
    <w:rsid w:val="00631412"/>
    <w:rsid w:val="00631C7B"/>
    <w:rsid w:val="00632138"/>
    <w:rsid w:val="00633C43"/>
    <w:rsid w:val="006346D1"/>
    <w:rsid w:val="00634F56"/>
    <w:rsid w:val="006355C3"/>
    <w:rsid w:val="00635AEF"/>
    <w:rsid w:val="00636C98"/>
    <w:rsid w:val="00636D85"/>
    <w:rsid w:val="00637101"/>
    <w:rsid w:val="00640F01"/>
    <w:rsid w:val="00641726"/>
    <w:rsid w:val="00642524"/>
    <w:rsid w:val="006428F7"/>
    <w:rsid w:val="00642F15"/>
    <w:rsid w:val="00644419"/>
    <w:rsid w:val="00645C0C"/>
    <w:rsid w:val="00646DB5"/>
    <w:rsid w:val="0065110D"/>
    <w:rsid w:val="006515FC"/>
    <w:rsid w:val="0065191B"/>
    <w:rsid w:val="00652AFA"/>
    <w:rsid w:val="006536D6"/>
    <w:rsid w:val="0065510A"/>
    <w:rsid w:val="00655920"/>
    <w:rsid w:val="006562C0"/>
    <w:rsid w:val="0065764F"/>
    <w:rsid w:val="006579E1"/>
    <w:rsid w:val="00660398"/>
    <w:rsid w:val="00660829"/>
    <w:rsid w:val="00665A20"/>
    <w:rsid w:val="00666BB7"/>
    <w:rsid w:val="00667037"/>
    <w:rsid w:val="00667067"/>
    <w:rsid w:val="00670CCE"/>
    <w:rsid w:val="00672F55"/>
    <w:rsid w:val="00674786"/>
    <w:rsid w:val="006752B2"/>
    <w:rsid w:val="00677882"/>
    <w:rsid w:val="00681DCB"/>
    <w:rsid w:val="00681F35"/>
    <w:rsid w:val="00682114"/>
    <w:rsid w:val="006828F4"/>
    <w:rsid w:val="00687B00"/>
    <w:rsid w:val="00690370"/>
    <w:rsid w:val="0069332B"/>
    <w:rsid w:val="006933DC"/>
    <w:rsid w:val="006956A2"/>
    <w:rsid w:val="0069585C"/>
    <w:rsid w:val="00696EE9"/>
    <w:rsid w:val="00697BD9"/>
    <w:rsid w:val="006A07F1"/>
    <w:rsid w:val="006A210C"/>
    <w:rsid w:val="006A27AD"/>
    <w:rsid w:val="006A4DD6"/>
    <w:rsid w:val="006A688E"/>
    <w:rsid w:val="006A74FE"/>
    <w:rsid w:val="006A7629"/>
    <w:rsid w:val="006A7718"/>
    <w:rsid w:val="006B0A59"/>
    <w:rsid w:val="006B19A3"/>
    <w:rsid w:val="006B2A66"/>
    <w:rsid w:val="006B46EF"/>
    <w:rsid w:val="006B594C"/>
    <w:rsid w:val="006B59D5"/>
    <w:rsid w:val="006B65BC"/>
    <w:rsid w:val="006B799B"/>
    <w:rsid w:val="006C1A99"/>
    <w:rsid w:val="006C25AB"/>
    <w:rsid w:val="006C313C"/>
    <w:rsid w:val="006C335D"/>
    <w:rsid w:val="006C349D"/>
    <w:rsid w:val="006C4171"/>
    <w:rsid w:val="006C4E39"/>
    <w:rsid w:val="006C5AB2"/>
    <w:rsid w:val="006D0A23"/>
    <w:rsid w:val="006D0EB4"/>
    <w:rsid w:val="006D306E"/>
    <w:rsid w:val="006D3A3F"/>
    <w:rsid w:val="006D47CB"/>
    <w:rsid w:val="006D51A8"/>
    <w:rsid w:val="006D53B2"/>
    <w:rsid w:val="006D62A8"/>
    <w:rsid w:val="006D6F35"/>
    <w:rsid w:val="006D75BC"/>
    <w:rsid w:val="006D78C2"/>
    <w:rsid w:val="006E282B"/>
    <w:rsid w:val="006E5A3E"/>
    <w:rsid w:val="006E5ABA"/>
    <w:rsid w:val="006E68FD"/>
    <w:rsid w:val="006E6ADA"/>
    <w:rsid w:val="006F0A65"/>
    <w:rsid w:val="006F0EC7"/>
    <w:rsid w:val="006F1E44"/>
    <w:rsid w:val="006F225A"/>
    <w:rsid w:val="006F6226"/>
    <w:rsid w:val="006F6694"/>
    <w:rsid w:val="006F708E"/>
    <w:rsid w:val="006F7DAC"/>
    <w:rsid w:val="0070224E"/>
    <w:rsid w:val="007031CE"/>
    <w:rsid w:val="0070336B"/>
    <w:rsid w:val="00703691"/>
    <w:rsid w:val="00705218"/>
    <w:rsid w:val="0070601A"/>
    <w:rsid w:val="007061FA"/>
    <w:rsid w:val="00706B61"/>
    <w:rsid w:val="00707FDF"/>
    <w:rsid w:val="00713709"/>
    <w:rsid w:val="00713E7D"/>
    <w:rsid w:val="00715128"/>
    <w:rsid w:val="00717048"/>
    <w:rsid w:val="00717726"/>
    <w:rsid w:val="00720580"/>
    <w:rsid w:val="00722BDC"/>
    <w:rsid w:val="007236A3"/>
    <w:rsid w:val="0072487D"/>
    <w:rsid w:val="00725927"/>
    <w:rsid w:val="00725A03"/>
    <w:rsid w:val="00725CC0"/>
    <w:rsid w:val="00730799"/>
    <w:rsid w:val="007309FB"/>
    <w:rsid w:val="007325D3"/>
    <w:rsid w:val="00732D91"/>
    <w:rsid w:val="00734237"/>
    <w:rsid w:val="00734B51"/>
    <w:rsid w:val="007364B9"/>
    <w:rsid w:val="00737797"/>
    <w:rsid w:val="007406E3"/>
    <w:rsid w:val="0074359F"/>
    <w:rsid w:val="00745125"/>
    <w:rsid w:val="00745FB6"/>
    <w:rsid w:val="00751A72"/>
    <w:rsid w:val="00752826"/>
    <w:rsid w:val="00752EC5"/>
    <w:rsid w:val="007537F0"/>
    <w:rsid w:val="00754FC9"/>
    <w:rsid w:val="007550D8"/>
    <w:rsid w:val="0075657E"/>
    <w:rsid w:val="00756A59"/>
    <w:rsid w:val="007613CA"/>
    <w:rsid w:val="00761FFD"/>
    <w:rsid w:val="00763617"/>
    <w:rsid w:val="007637A3"/>
    <w:rsid w:val="00767DF6"/>
    <w:rsid w:val="00770338"/>
    <w:rsid w:val="00772517"/>
    <w:rsid w:val="00773429"/>
    <w:rsid w:val="00774F6A"/>
    <w:rsid w:val="00775080"/>
    <w:rsid w:val="00775BA7"/>
    <w:rsid w:val="007766AE"/>
    <w:rsid w:val="00776955"/>
    <w:rsid w:val="007777DA"/>
    <w:rsid w:val="00777917"/>
    <w:rsid w:val="00780022"/>
    <w:rsid w:val="0078044F"/>
    <w:rsid w:val="0078129C"/>
    <w:rsid w:val="00781834"/>
    <w:rsid w:val="00782488"/>
    <w:rsid w:val="00782C85"/>
    <w:rsid w:val="00782DC2"/>
    <w:rsid w:val="007845C0"/>
    <w:rsid w:val="00786052"/>
    <w:rsid w:val="00786C99"/>
    <w:rsid w:val="00786EF1"/>
    <w:rsid w:val="0079009B"/>
    <w:rsid w:val="00790280"/>
    <w:rsid w:val="007910B2"/>
    <w:rsid w:val="00792180"/>
    <w:rsid w:val="007922FB"/>
    <w:rsid w:val="007927A0"/>
    <w:rsid w:val="00794077"/>
    <w:rsid w:val="00795E99"/>
    <w:rsid w:val="00796F80"/>
    <w:rsid w:val="007A00DE"/>
    <w:rsid w:val="007A2601"/>
    <w:rsid w:val="007A3EF8"/>
    <w:rsid w:val="007A54D7"/>
    <w:rsid w:val="007A5B1E"/>
    <w:rsid w:val="007A6DDD"/>
    <w:rsid w:val="007B058B"/>
    <w:rsid w:val="007B2BA9"/>
    <w:rsid w:val="007B38CF"/>
    <w:rsid w:val="007B47C1"/>
    <w:rsid w:val="007B4BA9"/>
    <w:rsid w:val="007B4F5C"/>
    <w:rsid w:val="007B6AA2"/>
    <w:rsid w:val="007B755D"/>
    <w:rsid w:val="007B7E58"/>
    <w:rsid w:val="007C035D"/>
    <w:rsid w:val="007C0A77"/>
    <w:rsid w:val="007C0CA9"/>
    <w:rsid w:val="007C0F5A"/>
    <w:rsid w:val="007C17CF"/>
    <w:rsid w:val="007C5493"/>
    <w:rsid w:val="007C58FC"/>
    <w:rsid w:val="007C5B33"/>
    <w:rsid w:val="007C77FF"/>
    <w:rsid w:val="007D0F9A"/>
    <w:rsid w:val="007D1992"/>
    <w:rsid w:val="007D1D60"/>
    <w:rsid w:val="007D293B"/>
    <w:rsid w:val="007D2AC4"/>
    <w:rsid w:val="007D60A5"/>
    <w:rsid w:val="007D71AB"/>
    <w:rsid w:val="007D75E1"/>
    <w:rsid w:val="007D7B1C"/>
    <w:rsid w:val="007E063A"/>
    <w:rsid w:val="007E1202"/>
    <w:rsid w:val="007E1394"/>
    <w:rsid w:val="007E14E4"/>
    <w:rsid w:val="007E210D"/>
    <w:rsid w:val="007E2706"/>
    <w:rsid w:val="007E2D27"/>
    <w:rsid w:val="007E3DC8"/>
    <w:rsid w:val="007E51ED"/>
    <w:rsid w:val="007E5955"/>
    <w:rsid w:val="007E63E5"/>
    <w:rsid w:val="007E7353"/>
    <w:rsid w:val="007E7D56"/>
    <w:rsid w:val="007F1242"/>
    <w:rsid w:val="007F1A20"/>
    <w:rsid w:val="007F30B6"/>
    <w:rsid w:val="007F3210"/>
    <w:rsid w:val="007F4A6B"/>
    <w:rsid w:val="007F5469"/>
    <w:rsid w:val="007F6A77"/>
    <w:rsid w:val="00800B4B"/>
    <w:rsid w:val="008015FE"/>
    <w:rsid w:val="00801A79"/>
    <w:rsid w:val="00802C97"/>
    <w:rsid w:val="00802DC2"/>
    <w:rsid w:val="00804232"/>
    <w:rsid w:val="00804D1E"/>
    <w:rsid w:val="00805C53"/>
    <w:rsid w:val="008064C9"/>
    <w:rsid w:val="00806A93"/>
    <w:rsid w:val="00807C82"/>
    <w:rsid w:val="00812443"/>
    <w:rsid w:val="00813589"/>
    <w:rsid w:val="00816633"/>
    <w:rsid w:val="00816CB0"/>
    <w:rsid w:val="00817CDB"/>
    <w:rsid w:val="00820091"/>
    <w:rsid w:val="008206D7"/>
    <w:rsid w:val="00820A93"/>
    <w:rsid w:val="00821210"/>
    <w:rsid w:val="008219D9"/>
    <w:rsid w:val="00821FB2"/>
    <w:rsid w:val="008324DD"/>
    <w:rsid w:val="008332E2"/>
    <w:rsid w:val="00834EBD"/>
    <w:rsid w:val="00836467"/>
    <w:rsid w:val="0084245D"/>
    <w:rsid w:val="00843856"/>
    <w:rsid w:val="00844384"/>
    <w:rsid w:val="0084719D"/>
    <w:rsid w:val="00847432"/>
    <w:rsid w:val="00847DFA"/>
    <w:rsid w:val="008500E0"/>
    <w:rsid w:val="00853BFD"/>
    <w:rsid w:val="00854175"/>
    <w:rsid w:val="00854343"/>
    <w:rsid w:val="00855341"/>
    <w:rsid w:val="00861120"/>
    <w:rsid w:val="00861208"/>
    <w:rsid w:val="00861FCA"/>
    <w:rsid w:val="00863014"/>
    <w:rsid w:val="0086539D"/>
    <w:rsid w:val="00865A0D"/>
    <w:rsid w:val="008666A3"/>
    <w:rsid w:val="00867591"/>
    <w:rsid w:val="0087174D"/>
    <w:rsid w:val="00873D3D"/>
    <w:rsid w:val="0087434F"/>
    <w:rsid w:val="00874F19"/>
    <w:rsid w:val="0087664C"/>
    <w:rsid w:val="0088088A"/>
    <w:rsid w:val="00882D4A"/>
    <w:rsid w:val="008839BE"/>
    <w:rsid w:val="00884EAE"/>
    <w:rsid w:val="00886298"/>
    <w:rsid w:val="00886506"/>
    <w:rsid w:val="00891097"/>
    <w:rsid w:val="00893476"/>
    <w:rsid w:val="00893830"/>
    <w:rsid w:val="008942D9"/>
    <w:rsid w:val="0089448A"/>
    <w:rsid w:val="00894984"/>
    <w:rsid w:val="00897044"/>
    <w:rsid w:val="0089782E"/>
    <w:rsid w:val="00897AC8"/>
    <w:rsid w:val="008A2FCE"/>
    <w:rsid w:val="008A3221"/>
    <w:rsid w:val="008A470B"/>
    <w:rsid w:val="008A57A9"/>
    <w:rsid w:val="008A5E64"/>
    <w:rsid w:val="008A6722"/>
    <w:rsid w:val="008A7CE2"/>
    <w:rsid w:val="008B32F6"/>
    <w:rsid w:val="008B7A10"/>
    <w:rsid w:val="008C6081"/>
    <w:rsid w:val="008C6843"/>
    <w:rsid w:val="008C6981"/>
    <w:rsid w:val="008D08ED"/>
    <w:rsid w:val="008D10DA"/>
    <w:rsid w:val="008D164A"/>
    <w:rsid w:val="008D1BFF"/>
    <w:rsid w:val="008D393F"/>
    <w:rsid w:val="008D3D24"/>
    <w:rsid w:val="008D3EC2"/>
    <w:rsid w:val="008D6A53"/>
    <w:rsid w:val="008D6F78"/>
    <w:rsid w:val="008D7081"/>
    <w:rsid w:val="008D7BD1"/>
    <w:rsid w:val="008E0015"/>
    <w:rsid w:val="008E0D77"/>
    <w:rsid w:val="008E2155"/>
    <w:rsid w:val="008E41DD"/>
    <w:rsid w:val="008E6497"/>
    <w:rsid w:val="008F1019"/>
    <w:rsid w:val="008F4781"/>
    <w:rsid w:val="008F4953"/>
    <w:rsid w:val="009008BB"/>
    <w:rsid w:val="00902F77"/>
    <w:rsid w:val="0090498F"/>
    <w:rsid w:val="00904FE1"/>
    <w:rsid w:val="009059B7"/>
    <w:rsid w:val="00905D4F"/>
    <w:rsid w:val="0090692D"/>
    <w:rsid w:val="00910883"/>
    <w:rsid w:val="00911F75"/>
    <w:rsid w:val="00915295"/>
    <w:rsid w:val="009165BD"/>
    <w:rsid w:val="00917D7B"/>
    <w:rsid w:val="0092087D"/>
    <w:rsid w:val="00920CB8"/>
    <w:rsid w:val="00924743"/>
    <w:rsid w:val="00925DAB"/>
    <w:rsid w:val="00925DB3"/>
    <w:rsid w:val="009261F4"/>
    <w:rsid w:val="00931872"/>
    <w:rsid w:val="00931BDB"/>
    <w:rsid w:val="00935890"/>
    <w:rsid w:val="00936F79"/>
    <w:rsid w:val="00937A22"/>
    <w:rsid w:val="0094045E"/>
    <w:rsid w:val="00941D90"/>
    <w:rsid w:val="00941DF0"/>
    <w:rsid w:val="00943666"/>
    <w:rsid w:val="009442D4"/>
    <w:rsid w:val="0094641F"/>
    <w:rsid w:val="00947573"/>
    <w:rsid w:val="009476BC"/>
    <w:rsid w:val="00947A5E"/>
    <w:rsid w:val="00950D87"/>
    <w:rsid w:val="00952D9A"/>
    <w:rsid w:val="00953EB0"/>
    <w:rsid w:val="0095490B"/>
    <w:rsid w:val="00955366"/>
    <w:rsid w:val="00955B25"/>
    <w:rsid w:val="00956BE6"/>
    <w:rsid w:val="0096044F"/>
    <w:rsid w:val="0096089F"/>
    <w:rsid w:val="0096100B"/>
    <w:rsid w:val="00961784"/>
    <w:rsid w:val="00961C7D"/>
    <w:rsid w:val="00961E8A"/>
    <w:rsid w:val="00963570"/>
    <w:rsid w:val="00963C73"/>
    <w:rsid w:val="009647AB"/>
    <w:rsid w:val="00966DBC"/>
    <w:rsid w:val="00967698"/>
    <w:rsid w:val="00971B27"/>
    <w:rsid w:val="009725BE"/>
    <w:rsid w:val="0097472C"/>
    <w:rsid w:val="009748AB"/>
    <w:rsid w:val="009774CE"/>
    <w:rsid w:val="00977ACC"/>
    <w:rsid w:val="00977B4E"/>
    <w:rsid w:val="0098104C"/>
    <w:rsid w:val="00981C8D"/>
    <w:rsid w:val="00982790"/>
    <w:rsid w:val="00982B7B"/>
    <w:rsid w:val="0098328F"/>
    <w:rsid w:val="00985AE0"/>
    <w:rsid w:val="009870F0"/>
    <w:rsid w:val="009905F0"/>
    <w:rsid w:val="0099215A"/>
    <w:rsid w:val="00992E01"/>
    <w:rsid w:val="00992E64"/>
    <w:rsid w:val="009965CC"/>
    <w:rsid w:val="009A1A25"/>
    <w:rsid w:val="009A221F"/>
    <w:rsid w:val="009A30CF"/>
    <w:rsid w:val="009A3657"/>
    <w:rsid w:val="009A4198"/>
    <w:rsid w:val="009A4E79"/>
    <w:rsid w:val="009A5BC4"/>
    <w:rsid w:val="009A7598"/>
    <w:rsid w:val="009B0B77"/>
    <w:rsid w:val="009B0C4D"/>
    <w:rsid w:val="009B1ED3"/>
    <w:rsid w:val="009B28BE"/>
    <w:rsid w:val="009B3CAB"/>
    <w:rsid w:val="009B4226"/>
    <w:rsid w:val="009B5108"/>
    <w:rsid w:val="009C0E5C"/>
    <w:rsid w:val="009C240E"/>
    <w:rsid w:val="009C2C9B"/>
    <w:rsid w:val="009C2DDD"/>
    <w:rsid w:val="009C31C0"/>
    <w:rsid w:val="009C3547"/>
    <w:rsid w:val="009C3916"/>
    <w:rsid w:val="009C6668"/>
    <w:rsid w:val="009C67C3"/>
    <w:rsid w:val="009C6A90"/>
    <w:rsid w:val="009D0DAE"/>
    <w:rsid w:val="009D19E6"/>
    <w:rsid w:val="009D2BA8"/>
    <w:rsid w:val="009D467A"/>
    <w:rsid w:val="009D4CCF"/>
    <w:rsid w:val="009D5373"/>
    <w:rsid w:val="009D5583"/>
    <w:rsid w:val="009D6005"/>
    <w:rsid w:val="009D61F5"/>
    <w:rsid w:val="009D64E5"/>
    <w:rsid w:val="009D7848"/>
    <w:rsid w:val="009E06A4"/>
    <w:rsid w:val="009E4548"/>
    <w:rsid w:val="009E5D4D"/>
    <w:rsid w:val="009E6030"/>
    <w:rsid w:val="009E7268"/>
    <w:rsid w:val="009E7CC4"/>
    <w:rsid w:val="009F0606"/>
    <w:rsid w:val="009F0DAF"/>
    <w:rsid w:val="009F309B"/>
    <w:rsid w:val="009F42B3"/>
    <w:rsid w:val="009F5A52"/>
    <w:rsid w:val="009F5C9C"/>
    <w:rsid w:val="009F7E29"/>
    <w:rsid w:val="00A00734"/>
    <w:rsid w:val="00A00868"/>
    <w:rsid w:val="00A01758"/>
    <w:rsid w:val="00A04D32"/>
    <w:rsid w:val="00A04EC2"/>
    <w:rsid w:val="00A0553E"/>
    <w:rsid w:val="00A06C00"/>
    <w:rsid w:val="00A075D7"/>
    <w:rsid w:val="00A113B7"/>
    <w:rsid w:val="00A12121"/>
    <w:rsid w:val="00A130A0"/>
    <w:rsid w:val="00A13303"/>
    <w:rsid w:val="00A13A3F"/>
    <w:rsid w:val="00A13BC8"/>
    <w:rsid w:val="00A149FF"/>
    <w:rsid w:val="00A158E1"/>
    <w:rsid w:val="00A159FF"/>
    <w:rsid w:val="00A166E7"/>
    <w:rsid w:val="00A16921"/>
    <w:rsid w:val="00A201F0"/>
    <w:rsid w:val="00A21087"/>
    <w:rsid w:val="00A220EB"/>
    <w:rsid w:val="00A229AD"/>
    <w:rsid w:val="00A2322A"/>
    <w:rsid w:val="00A23D41"/>
    <w:rsid w:val="00A248B2"/>
    <w:rsid w:val="00A24B14"/>
    <w:rsid w:val="00A2597C"/>
    <w:rsid w:val="00A26A97"/>
    <w:rsid w:val="00A279A5"/>
    <w:rsid w:val="00A27F5C"/>
    <w:rsid w:val="00A30072"/>
    <w:rsid w:val="00A302CF"/>
    <w:rsid w:val="00A32CD4"/>
    <w:rsid w:val="00A34750"/>
    <w:rsid w:val="00A36692"/>
    <w:rsid w:val="00A3683F"/>
    <w:rsid w:val="00A41217"/>
    <w:rsid w:val="00A41FA7"/>
    <w:rsid w:val="00A4418B"/>
    <w:rsid w:val="00A4499B"/>
    <w:rsid w:val="00A4582D"/>
    <w:rsid w:val="00A46C21"/>
    <w:rsid w:val="00A50112"/>
    <w:rsid w:val="00A5063A"/>
    <w:rsid w:val="00A51B22"/>
    <w:rsid w:val="00A51D79"/>
    <w:rsid w:val="00A54417"/>
    <w:rsid w:val="00A550F1"/>
    <w:rsid w:val="00A555A8"/>
    <w:rsid w:val="00A566E3"/>
    <w:rsid w:val="00A56E16"/>
    <w:rsid w:val="00A60DC4"/>
    <w:rsid w:val="00A61733"/>
    <w:rsid w:val="00A61DF1"/>
    <w:rsid w:val="00A62047"/>
    <w:rsid w:val="00A622EC"/>
    <w:rsid w:val="00A63CA9"/>
    <w:rsid w:val="00A66C69"/>
    <w:rsid w:val="00A675D4"/>
    <w:rsid w:val="00A67FAC"/>
    <w:rsid w:val="00A70F49"/>
    <w:rsid w:val="00A83BDE"/>
    <w:rsid w:val="00A8424B"/>
    <w:rsid w:val="00A8482F"/>
    <w:rsid w:val="00A86320"/>
    <w:rsid w:val="00A87530"/>
    <w:rsid w:val="00A90836"/>
    <w:rsid w:val="00A90A8B"/>
    <w:rsid w:val="00A90F32"/>
    <w:rsid w:val="00A91335"/>
    <w:rsid w:val="00A91C3B"/>
    <w:rsid w:val="00A92666"/>
    <w:rsid w:val="00A93C6F"/>
    <w:rsid w:val="00A94CB2"/>
    <w:rsid w:val="00A94F7B"/>
    <w:rsid w:val="00A9523A"/>
    <w:rsid w:val="00A95E18"/>
    <w:rsid w:val="00A9606A"/>
    <w:rsid w:val="00A9617C"/>
    <w:rsid w:val="00A964E0"/>
    <w:rsid w:val="00A970EA"/>
    <w:rsid w:val="00A97470"/>
    <w:rsid w:val="00A9764A"/>
    <w:rsid w:val="00AA10BD"/>
    <w:rsid w:val="00AA25F1"/>
    <w:rsid w:val="00AA4B63"/>
    <w:rsid w:val="00AA4BE7"/>
    <w:rsid w:val="00AA638F"/>
    <w:rsid w:val="00AA6BC2"/>
    <w:rsid w:val="00AA6D67"/>
    <w:rsid w:val="00AA74EE"/>
    <w:rsid w:val="00AA7909"/>
    <w:rsid w:val="00AA7B7F"/>
    <w:rsid w:val="00AB052C"/>
    <w:rsid w:val="00AB2938"/>
    <w:rsid w:val="00AB2D12"/>
    <w:rsid w:val="00AB4A61"/>
    <w:rsid w:val="00AB4C5A"/>
    <w:rsid w:val="00AB50CD"/>
    <w:rsid w:val="00AB69DD"/>
    <w:rsid w:val="00AB6CE4"/>
    <w:rsid w:val="00AB77E2"/>
    <w:rsid w:val="00AB787C"/>
    <w:rsid w:val="00AC14CA"/>
    <w:rsid w:val="00AC1DE8"/>
    <w:rsid w:val="00AC25D0"/>
    <w:rsid w:val="00AC3874"/>
    <w:rsid w:val="00AC4890"/>
    <w:rsid w:val="00AC4D07"/>
    <w:rsid w:val="00AC4F1F"/>
    <w:rsid w:val="00AC5E98"/>
    <w:rsid w:val="00AC7D32"/>
    <w:rsid w:val="00AD0508"/>
    <w:rsid w:val="00AD333B"/>
    <w:rsid w:val="00AD476F"/>
    <w:rsid w:val="00AD49D8"/>
    <w:rsid w:val="00AD5190"/>
    <w:rsid w:val="00AD51A5"/>
    <w:rsid w:val="00AD5A4F"/>
    <w:rsid w:val="00AD5FC7"/>
    <w:rsid w:val="00AD62C1"/>
    <w:rsid w:val="00AD67B4"/>
    <w:rsid w:val="00AD6B3B"/>
    <w:rsid w:val="00AD755D"/>
    <w:rsid w:val="00AE3CE9"/>
    <w:rsid w:val="00AE52D9"/>
    <w:rsid w:val="00AE5602"/>
    <w:rsid w:val="00AF15C9"/>
    <w:rsid w:val="00AF2C22"/>
    <w:rsid w:val="00AF36F9"/>
    <w:rsid w:val="00AF3760"/>
    <w:rsid w:val="00AF3999"/>
    <w:rsid w:val="00AF5CFD"/>
    <w:rsid w:val="00AF6F6C"/>
    <w:rsid w:val="00AF6FAD"/>
    <w:rsid w:val="00B00CD4"/>
    <w:rsid w:val="00B01692"/>
    <w:rsid w:val="00B02BE9"/>
    <w:rsid w:val="00B0538E"/>
    <w:rsid w:val="00B0581B"/>
    <w:rsid w:val="00B058EE"/>
    <w:rsid w:val="00B068B8"/>
    <w:rsid w:val="00B10152"/>
    <w:rsid w:val="00B1257F"/>
    <w:rsid w:val="00B174CA"/>
    <w:rsid w:val="00B2095D"/>
    <w:rsid w:val="00B21903"/>
    <w:rsid w:val="00B21A66"/>
    <w:rsid w:val="00B21D52"/>
    <w:rsid w:val="00B22A37"/>
    <w:rsid w:val="00B2465D"/>
    <w:rsid w:val="00B24BC5"/>
    <w:rsid w:val="00B24E32"/>
    <w:rsid w:val="00B25D15"/>
    <w:rsid w:val="00B25E5B"/>
    <w:rsid w:val="00B25E67"/>
    <w:rsid w:val="00B26E94"/>
    <w:rsid w:val="00B278CE"/>
    <w:rsid w:val="00B27A17"/>
    <w:rsid w:val="00B27BF5"/>
    <w:rsid w:val="00B31C9E"/>
    <w:rsid w:val="00B32B2A"/>
    <w:rsid w:val="00B3369A"/>
    <w:rsid w:val="00B355A9"/>
    <w:rsid w:val="00B36025"/>
    <w:rsid w:val="00B415DF"/>
    <w:rsid w:val="00B46AA0"/>
    <w:rsid w:val="00B475A2"/>
    <w:rsid w:val="00B507EE"/>
    <w:rsid w:val="00B540A6"/>
    <w:rsid w:val="00B55262"/>
    <w:rsid w:val="00B5526C"/>
    <w:rsid w:val="00B557F2"/>
    <w:rsid w:val="00B56BB1"/>
    <w:rsid w:val="00B577E6"/>
    <w:rsid w:val="00B57F4F"/>
    <w:rsid w:val="00B57FE6"/>
    <w:rsid w:val="00B61619"/>
    <w:rsid w:val="00B623B6"/>
    <w:rsid w:val="00B63C6C"/>
    <w:rsid w:val="00B655E6"/>
    <w:rsid w:val="00B65642"/>
    <w:rsid w:val="00B71477"/>
    <w:rsid w:val="00B734FE"/>
    <w:rsid w:val="00B743A2"/>
    <w:rsid w:val="00B74A4D"/>
    <w:rsid w:val="00B74CCF"/>
    <w:rsid w:val="00B757D7"/>
    <w:rsid w:val="00B760C1"/>
    <w:rsid w:val="00B7724A"/>
    <w:rsid w:val="00B80289"/>
    <w:rsid w:val="00B8092C"/>
    <w:rsid w:val="00B80DDC"/>
    <w:rsid w:val="00B81EC4"/>
    <w:rsid w:val="00B83171"/>
    <w:rsid w:val="00B84611"/>
    <w:rsid w:val="00B84BD8"/>
    <w:rsid w:val="00B869FE"/>
    <w:rsid w:val="00B86EE0"/>
    <w:rsid w:val="00B9153B"/>
    <w:rsid w:val="00B91C14"/>
    <w:rsid w:val="00B9230C"/>
    <w:rsid w:val="00B92759"/>
    <w:rsid w:val="00B93293"/>
    <w:rsid w:val="00B935B9"/>
    <w:rsid w:val="00B93B4F"/>
    <w:rsid w:val="00B94467"/>
    <w:rsid w:val="00B94ECB"/>
    <w:rsid w:val="00B967EC"/>
    <w:rsid w:val="00B96BBF"/>
    <w:rsid w:val="00BA17E5"/>
    <w:rsid w:val="00BA2701"/>
    <w:rsid w:val="00BA2B55"/>
    <w:rsid w:val="00BA36DC"/>
    <w:rsid w:val="00BA3DD8"/>
    <w:rsid w:val="00BA5D3C"/>
    <w:rsid w:val="00BA6C29"/>
    <w:rsid w:val="00BA7A38"/>
    <w:rsid w:val="00BB27B6"/>
    <w:rsid w:val="00BB31ED"/>
    <w:rsid w:val="00BB44A5"/>
    <w:rsid w:val="00BB543E"/>
    <w:rsid w:val="00BB56CD"/>
    <w:rsid w:val="00BB70FC"/>
    <w:rsid w:val="00BB741F"/>
    <w:rsid w:val="00BB750D"/>
    <w:rsid w:val="00BB79EF"/>
    <w:rsid w:val="00BB7CA3"/>
    <w:rsid w:val="00BC0140"/>
    <w:rsid w:val="00BC0A11"/>
    <w:rsid w:val="00BC0D64"/>
    <w:rsid w:val="00BC0E3D"/>
    <w:rsid w:val="00BC1D09"/>
    <w:rsid w:val="00BC2F96"/>
    <w:rsid w:val="00BC3F9F"/>
    <w:rsid w:val="00BC4137"/>
    <w:rsid w:val="00BC6D7B"/>
    <w:rsid w:val="00BD0F63"/>
    <w:rsid w:val="00BD2985"/>
    <w:rsid w:val="00BD3AB2"/>
    <w:rsid w:val="00BD4543"/>
    <w:rsid w:val="00BD5671"/>
    <w:rsid w:val="00BD57AE"/>
    <w:rsid w:val="00BD589C"/>
    <w:rsid w:val="00BD5A02"/>
    <w:rsid w:val="00BD6A4C"/>
    <w:rsid w:val="00BD7CE2"/>
    <w:rsid w:val="00BE1782"/>
    <w:rsid w:val="00BE2B7F"/>
    <w:rsid w:val="00BE5C1A"/>
    <w:rsid w:val="00BF0EFD"/>
    <w:rsid w:val="00BF2E5A"/>
    <w:rsid w:val="00BF361B"/>
    <w:rsid w:val="00BF403B"/>
    <w:rsid w:val="00BF4849"/>
    <w:rsid w:val="00BF491E"/>
    <w:rsid w:val="00BF4CC6"/>
    <w:rsid w:val="00BF504E"/>
    <w:rsid w:val="00BF50CC"/>
    <w:rsid w:val="00BF5F11"/>
    <w:rsid w:val="00BF6BD8"/>
    <w:rsid w:val="00BF72F9"/>
    <w:rsid w:val="00BF7808"/>
    <w:rsid w:val="00C0071D"/>
    <w:rsid w:val="00C0100C"/>
    <w:rsid w:val="00C01351"/>
    <w:rsid w:val="00C02328"/>
    <w:rsid w:val="00C050E4"/>
    <w:rsid w:val="00C058C9"/>
    <w:rsid w:val="00C07227"/>
    <w:rsid w:val="00C072DE"/>
    <w:rsid w:val="00C077C2"/>
    <w:rsid w:val="00C07C6E"/>
    <w:rsid w:val="00C11522"/>
    <w:rsid w:val="00C11815"/>
    <w:rsid w:val="00C1482A"/>
    <w:rsid w:val="00C15717"/>
    <w:rsid w:val="00C157B3"/>
    <w:rsid w:val="00C17344"/>
    <w:rsid w:val="00C20A37"/>
    <w:rsid w:val="00C2145B"/>
    <w:rsid w:val="00C22139"/>
    <w:rsid w:val="00C22319"/>
    <w:rsid w:val="00C224DD"/>
    <w:rsid w:val="00C23678"/>
    <w:rsid w:val="00C23C67"/>
    <w:rsid w:val="00C2494D"/>
    <w:rsid w:val="00C25365"/>
    <w:rsid w:val="00C30412"/>
    <w:rsid w:val="00C30A53"/>
    <w:rsid w:val="00C30F6B"/>
    <w:rsid w:val="00C32433"/>
    <w:rsid w:val="00C32FE1"/>
    <w:rsid w:val="00C332D9"/>
    <w:rsid w:val="00C33773"/>
    <w:rsid w:val="00C3464E"/>
    <w:rsid w:val="00C3543A"/>
    <w:rsid w:val="00C363A3"/>
    <w:rsid w:val="00C37A00"/>
    <w:rsid w:val="00C40993"/>
    <w:rsid w:val="00C41365"/>
    <w:rsid w:val="00C4154A"/>
    <w:rsid w:val="00C4205E"/>
    <w:rsid w:val="00C42D21"/>
    <w:rsid w:val="00C43B63"/>
    <w:rsid w:val="00C4585D"/>
    <w:rsid w:val="00C468C7"/>
    <w:rsid w:val="00C47D7E"/>
    <w:rsid w:val="00C50222"/>
    <w:rsid w:val="00C51C0B"/>
    <w:rsid w:val="00C52C86"/>
    <w:rsid w:val="00C53B1E"/>
    <w:rsid w:val="00C53EB8"/>
    <w:rsid w:val="00C544A3"/>
    <w:rsid w:val="00C56E58"/>
    <w:rsid w:val="00C57AE6"/>
    <w:rsid w:val="00C604A6"/>
    <w:rsid w:val="00C6179A"/>
    <w:rsid w:val="00C63355"/>
    <w:rsid w:val="00C64531"/>
    <w:rsid w:val="00C6508C"/>
    <w:rsid w:val="00C654F8"/>
    <w:rsid w:val="00C659C1"/>
    <w:rsid w:val="00C6678D"/>
    <w:rsid w:val="00C66CC1"/>
    <w:rsid w:val="00C66EEF"/>
    <w:rsid w:val="00C70611"/>
    <w:rsid w:val="00C70BFF"/>
    <w:rsid w:val="00C71032"/>
    <w:rsid w:val="00C71052"/>
    <w:rsid w:val="00C7245B"/>
    <w:rsid w:val="00C72C9E"/>
    <w:rsid w:val="00C72D1B"/>
    <w:rsid w:val="00C73E8A"/>
    <w:rsid w:val="00C73F5C"/>
    <w:rsid w:val="00C760F3"/>
    <w:rsid w:val="00C771B2"/>
    <w:rsid w:val="00C77389"/>
    <w:rsid w:val="00C7795A"/>
    <w:rsid w:val="00C77D27"/>
    <w:rsid w:val="00C80085"/>
    <w:rsid w:val="00C809BF"/>
    <w:rsid w:val="00C815B5"/>
    <w:rsid w:val="00C81E9C"/>
    <w:rsid w:val="00C83469"/>
    <w:rsid w:val="00C83D88"/>
    <w:rsid w:val="00C84714"/>
    <w:rsid w:val="00C85470"/>
    <w:rsid w:val="00C8717F"/>
    <w:rsid w:val="00C8734B"/>
    <w:rsid w:val="00C87D90"/>
    <w:rsid w:val="00C909D3"/>
    <w:rsid w:val="00C9133C"/>
    <w:rsid w:val="00C91692"/>
    <w:rsid w:val="00C9211D"/>
    <w:rsid w:val="00C959F8"/>
    <w:rsid w:val="00CA0783"/>
    <w:rsid w:val="00CA0D29"/>
    <w:rsid w:val="00CA11AC"/>
    <w:rsid w:val="00CA1538"/>
    <w:rsid w:val="00CA380A"/>
    <w:rsid w:val="00CA4E00"/>
    <w:rsid w:val="00CA5676"/>
    <w:rsid w:val="00CA6085"/>
    <w:rsid w:val="00CA72D6"/>
    <w:rsid w:val="00CB75DE"/>
    <w:rsid w:val="00CB7761"/>
    <w:rsid w:val="00CB7FDB"/>
    <w:rsid w:val="00CC1277"/>
    <w:rsid w:val="00CC20F7"/>
    <w:rsid w:val="00CC284C"/>
    <w:rsid w:val="00CC713A"/>
    <w:rsid w:val="00CC7BD2"/>
    <w:rsid w:val="00CC7D54"/>
    <w:rsid w:val="00CD0EE6"/>
    <w:rsid w:val="00CD124A"/>
    <w:rsid w:val="00CD1F85"/>
    <w:rsid w:val="00CD2DF6"/>
    <w:rsid w:val="00CD33F4"/>
    <w:rsid w:val="00CD519F"/>
    <w:rsid w:val="00CD58CA"/>
    <w:rsid w:val="00CD66D3"/>
    <w:rsid w:val="00CD67EE"/>
    <w:rsid w:val="00CD6A5A"/>
    <w:rsid w:val="00CD7365"/>
    <w:rsid w:val="00CD7736"/>
    <w:rsid w:val="00CD7917"/>
    <w:rsid w:val="00CE3C23"/>
    <w:rsid w:val="00CE45AA"/>
    <w:rsid w:val="00CE47D8"/>
    <w:rsid w:val="00CE4FBA"/>
    <w:rsid w:val="00CE5514"/>
    <w:rsid w:val="00CE64B3"/>
    <w:rsid w:val="00CE6E08"/>
    <w:rsid w:val="00CF0A3A"/>
    <w:rsid w:val="00CF0D52"/>
    <w:rsid w:val="00CF1102"/>
    <w:rsid w:val="00CF1B97"/>
    <w:rsid w:val="00CF3A05"/>
    <w:rsid w:val="00CF43EF"/>
    <w:rsid w:val="00CF4796"/>
    <w:rsid w:val="00CF747A"/>
    <w:rsid w:val="00CF7B02"/>
    <w:rsid w:val="00D00E0C"/>
    <w:rsid w:val="00D02715"/>
    <w:rsid w:val="00D04593"/>
    <w:rsid w:val="00D045C8"/>
    <w:rsid w:val="00D04AEB"/>
    <w:rsid w:val="00D06178"/>
    <w:rsid w:val="00D10F2A"/>
    <w:rsid w:val="00D117EC"/>
    <w:rsid w:val="00D12A6F"/>
    <w:rsid w:val="00D13610"/>
    <w:rsid w:val="00D1422F"/>
    <w:rsid w:val="00D15EE8"/>
    <w:rsid w:val="00D16CD0"/>
    <w:rsid w:val="00D201FE"/>
    <w:rsid w:val="00D2090C"/>
    <w:rsid w:val="00D20E5E"/>
    <w:rsid w:val="00D2325B"/>
    <w:rsid w:val="00D234EF"/>
    <w:rsid w:val="00D25BDE"/>
    <w:rsid w:val="00D25E43"/>
    <w:rsid w:val="00D2650D"/>
    <w:rsid w:val="00D270C3"/>
    <w:rsid w:val="00D271F2"/>
    <w:rsid w:val="00D2732F"/>
    <w:rsid w:val="00D30111"/>
    <w:rsid w:val="00D308C0"/>
    <w:rsid w:val="00D30BC2"/>
    <w:rsid w:val="00D30EFF"/>
    <w:rsid w:val="00D31EA0"/>
    <w:rsid w:val="00D32101"/>
    <w:rsid w:val="00D33F1B"/>
    <w:rsid w:val="00D35376"/>
    <w:rsid w:val="00D368B6"/>
    <w:rsid w:val="00D36E80"/>
    <w:rsid w:val="00D37271"/>
    <w:rsid w:val="00D37E7A"/>
    <w:rsid w:val="00D4062E"/>
    <w:rsid w:val="00D42ABB"/>
    <w:rsid w:val="00D434DE"/>
    <w:rsid w:val="00D447B9"/>
    <w:rsid w:val="00D456A2"/>
    <w:rsid w:val="00D4710E"/>
    <w:rsid w:val="00D501C0"/>
    <w:rsid w:val="00D51407"/>
    <w:rsid w:val="00D52A61"/>
    <w:rsid w:val="00D52E0C"/>
    <w:rsid w:val="00D53239"/>
    <w:rsid w:val="00D55C0C"/>
    <w:rsid w:val="00D56B12"/>
    <w:rsid w:val="00D56ED7"/>
    <w:rsid w:val="00D573F7"/>
    <w:rsid w:val="00D630AE"/>
    <w:rsid w:val="00D633CB"/>
    <w:rsid w:val="00D64F23"/>
    <w:rsid w:val="00D6622E"/>
    <w:rsid w:val="00D71373"/>
    <w:rsid w:val="00D71BF5"/>
    <w:rsid w:val="00D72164"/>
    <w:rsid w:val="00D74EA6"/>
    <w:rsid w:val="00D75626"/>
    <w:rsid w:val="00D7588F"/>
    <w:rsid w:val="00D764E4"/>
    <w:rsid w:val="00D76EE6"/>
    <w:rsid w:val="00D800CF"/>
    <w:rsid w:val="00D82780"/>
    <w:rsid w:val="00D82DD4"/>
    <w:rsid w:val="00D83A00"/>
    <w:rsid w:val="00D844DB"/>
    <w:rsid w:val="00D84535"/>
    <w:rsid w:val="00D84539"/>
    <w:rsid w:val="00D85C1D"/>
    <w:rsid w:val="00D86ED7"/>
    <w:rsid w:val="00D9121F"/>
    <w:rsid w:val="00D91961"/>
    <w:rsid w:val="00D91ADC"/>
    <w:rsid w:val="00D91D2E"/>
    <w:rsid w:val="00D923C8"/>
    <w:rsid w:val="00D9337B"/>
    <w:rsid w:val="00D951C6"/>
    <w:rsid w:val="00D96049"/>
    <w:rsid w:val="00D97C54"/>
    <w:rsid w:val="00DA3CC9"/>
    <w:rsid w:val="00DA4203"/>
    <w:rsid w:val="00DA7AD6"/>
    <w:rsid w:val="00DB1C55"/>
    <w:rsid w:val="00DB1C99"/>
    <w:rsid w:val="00DB3802"/>
    <w:rsid w:val="00DB3F7E"/>
    <w:rsid w:val="00DB4468"/>
    <w:rsid w:val="00DB5A83"/>
    <w:rsid w:val="00DB5AE1"/>
    <w:rsid w:val="00DB64D3"/>
    <w:rsid w:val="00DC07E1"/>
    <w:rsid w:val="00DC0C68"/>
    <w:rsid w:val="00DC3EFA"/>
    <w:rsid w:val="00DC64B9"/>
    <w:rsid w:val="00DC676C"/>
    <w:rsid w:val="00DC69D9"/>
    <w:rsid w:val="00DC765C"/>
    <w:rsid w:val="00DC7968"/>
    <w:rsid w:val="00DC7E3F"/>
    <w:rsid w:val="00DC7E52"/>
    <w:rsid w:val="00DD01F3"/>
    <w:rsid w:val="00DD02A0"/>
    <w:rsid w:val="00DD11B1"/>
    <w:rsid w:val="00DD1559"/>
    <w:rsid w:val="00DD27C1"/>
    <w:rsid w:val="00DD2A87"/>
    <w:rsid w:val="00DD43E9"/>
    <w:rsid w:val="00DD4D24"/>
    <w:rsid w:val="00DD5997"/>
    <w:rsid w:val="00DD6E41"/>
    <w:rsid w:val="00DD6E4D"/>
    <w:rsid w:val="00DD7255"/>
    <w:rsid w:val="00DE1750"/>
    <w:rsid w:val="00DE2D21"/>
    <w:rsid w:val="00DE2EC6"/>
    <w:rsid w:val="00DE34F3"/>
    <w:rsid w:val="00DE4117"/>
    <w:rsid w:val="00DE4AB3"/>
    <w:rsid w:val="00DE56CF"/>
    <w:rsid w:val="00DE5B23"/>
    <w:rsid w:val="00DE5B55"/>
    <w:rsid w:val="00DE5DD3"/>
    <w:rsid w:val="00DE70DA"/>
    <w:rsid w:val="00DF0CE0"/>
    <w:rsid w:val="00DF1335"/>
    <w:rsid w:val="00DF2A7F"/>
    <w:rsid w:val="00DF36C3"/>
    <w:rsid w:val="00DF5181"/>
    <w:rsid w:val="00DF7A41"/>
    <w:rsid w:val="00E01660"/>
    <w:rsid w:val="00E0167E"/>
    <w:rsid w:val="00E0192B"/>
    <w:rsid w:val="00E0229B"/>
    <w:rsid w:val="00E0522F"/>
    <w:rsid w:val="00E0673E"/>
    <w:rsid w:val="00E112CD"/>
    <w:rsid w:val="00E117FF"/>
    <w:rsid w:val="00E131BF"/>
    <w:rsid w:val="00E144E8"/>
    <w:rsid w:val="00E159BA"/>
    <w:rsid w:val="00E168E2"/>
    <w:rsid w:val="00E16C4A"/>
    <w:rsid w:val="00E170F8"/>
    <w:rsid w:val="00E17315"/>
    <w:rsid w:val="00E207A5"/>
    <w:rsid w:val="00E216A3"/>
    <w:rsid w:val="00E22154"/>
    <w:rsid w:val="00E23D9D"/>
    <w:rsid w:val="00E278B8"/>
    <w:rsid w:val="00E300FF"/>
    <w:rsid w:val="00E31BA3"/>
    <w:rsid w:val="00E3229C"/>
    <w:rsid w:val="00E32334"/>
    <w:rsid w:val="00E33510"/>
    <w:rsid w:val="00E35543"/>
    <w:rsid w:val="00E35B8A"/>
    <w:rsid w:val="00E37C70"/>
    <w:rsid w:val="00E40CC5"/>
    <w:rsid w:val="00E41310"/>
    <w:rsid w:val="00E4351F"/>
    <w:rsid w:val="00E437D3"/>
    <w:rsid w:val="00E43828"/>
    <w:rsid w:val="00E454D7"/>
    <w:rsid w:val="00E454FC"/>
    <w:rsid w:val="00E4563C"/>
    <w:rsid w:val="00E46B19"/>
    <w:rsid w:val="00E47631"/>
    <w:rsid w:val="00E50FA1"/>
    <w:rsid w:val="00E51B9A"/>
    <w:rsid w:val="00E51BA6"/>
    <w:rsid w:val="00E52CFC"/>
    <w:rsid w:val="00E531BC"/>
    <w:rsid w:val="00E53BD1"/>
    <w:rsid w:val="00E53F9A"/>
    <w:rsid w:val="00E57406"/>
    <w:rsid w:val="00E575D5"/>
    <w:rsid w:val="00E57624"/>
    <w:rsid w:val="00E609CE"/>
    <w:rsid w:val="00E60A50"/>
    <w:rsid w:val="00E62485"/>
    <w:rsid w:val="00E633D2"/>
    <w:rsid w:val="00E64961"/>
    <w:rsid w:val="00E64BDA"/>
    <w:rsid w:val="00E65036"/>
    <w:rsid w:val="00E70452"/>
    <w:rsid w:val="00E71934"/>
    <w:rsid w:val="00E73267"/>
    <w:rsid w:val="00E744BC"/>
    <w:rsid w:val="00E75E20"/>
    <w:rsid w:val="00E77BD8"/>
    <w:rsid w:val="00E8118D"/>
    <w:rsid w:val="00E82F3A"/>
    <w:rsid w:val="00E843FC"/>
    <w:rsid w:val="00E846DA"/>
    <w:rsid w:val="00E85380"/>
    <w:rsid w:val="00E86DA2"/>
    <w:rsid w:val="00E87A24"/>
    <w:rsid w:val="00E92A37"/>
    <w:rsid w:val="00E94AA2"/>
    <w:rsid w:val="00E95846"/>
    <w:rsid w:val="00E9766F"/>
    <w:rsid w:val="00E97792"/>
    <w:rsid w:val="00EA0C21"/>
    <w:rsid w:val="00EA163F"/>
    <w:rsid w:val="00EA287D"/>
    <w:rsid w:val="00EA2CA5"/>
    <w:rsid w:val="00EA3B83"/>
    <w:rsid w:val="00EA413E"/>
    <w:rsid w:val="00EA65EC"/>
    <w:rsid w:val="00EA6BCE"/>
    <w:rsid w:val="00EA7B78"/>
    <w:rsid w:val="00EB02E9"/>
    <w:rsid w:val="00EB0FF5"/>
    <w:rsid w:val="00EB178D"/>
    <w:rsid w:val="00EB1C2C"/>
    <w:rsid w:val="00EB242E"/>
    <w:rsid w:val="00EB479E"/>
    <w:rsid w:val="00EB4914"/>
    <w:rsid w:val="00EB5A8E"/>
    <w:rsid w:val="00EB65CF"/>
    <w:rsid w:val="00EB6E59"/>
    <w:rsid w:val="00EB6F6C"/>
    <w:rsid w:val="00EC0366"/>
    <w:rsid w:val="00EC0D13"/>
    <w:rsid w:val="00EC2137"/>
    <w:rsid w:val="00EC3FC2"/>
    <w:rsid w:val="00EC4048"/>
    <w:rsid w:val="00EC4CCE"/>
    <w:rsid w:val="00EC620E"/>
    <w:rsid w:val="00EC6CE7"/>
    <w:rsid w:val="00EC77D3"/>
    <w:rsid w:val="00EC7EC5"/>
    <w:rsid w:val="00ED0620"/>
    <w:rsid w:val="00ED0FA9"/>
    <w:rsid w:val="00ED3910"/>
    <w:rsid w:val="00ED5769"/>
    <w:rsid w:val="00ED6209"/>
    <w:rsid w:val="00ED6A58"/>
    <w:rsid w:val="00ED6AEA"/>
    <w:rsid w:val="00EE15F7"/>
    <w:rsid w:val="00EE24EB"/>
    <w:rsid w:val="00EE3D1D"/>
    <w:rsid w:val="00EE3D85"/>
    <w:rsid w:val="00EE4D3E"/>
    <w:rsid w:val="00EE4E38"/>
    <w:rsid w:val="00EE4ECD"/>
    <w:rsid w:val="00EE51FA"/>
    <w:rsid w:val="00EE5F98"/>
    <w:rsid w:val="00EE712B"/>
    <w:rsid w:val="00EF0C0C"/>
    <w:rsid w:val="00EF18E6"/>
    <w:rsid w:val="00EF1B97"/>
    <w:rsid w:val="00EF215C"/>
    <w:rsid w:val="00EF262B"/>
    <w:rsid w:val="00EF2781"/>
    <w:rsid w:val="00EF2C71"/>
    <w:rsid w:val="00EF3888"/>
    <w:rsid w:val="00EF3FF4"/>
    <w:rsid w:val="00EF4670"/>
    <w:rsid w:val="00EF5E61"/>
    <w:rsid w:val="00EF6A84"/>
    <w:rsid w:val="00F0006F"/>
    <w:rsid w:val="00F00219"/>
    <w:rsid w:val="00F05341"/>
    <w:rsid w:val="00F063EA"/>
    <w:rsid w:val="00F12327"/>
    <w:rsid w:val="00F12C73"/>
    <w:rsid w:val="00F16547"/>
    <w:rsid w:val="00F16B1A"/>
    <w:rsid w:val="00F21B87"/>
    <w:rsid w:val="00F21CC3"/>
    <w:rsid w:val="00F22562"/>
    <w:rsid w:val="00F22BB2"/>
    <w:rsid w:val="00F2417A"/>
    <w:rsid w:val="00F242C0"/>
    <w:rsid w:val="00F24E71"/>
    <w:rsid w:val="00F25EE6"/>
    <w:rsid w:val="00F26968"/>
    <w:rsid w:val="00F27775"/>
    <w:rsid w:val="00F27E4F"/>
    <w:rsid w:val="00F31101"/>
    <w:rsid w:val="00F313A3"/>
    <w:rsid w:val="00F318AC"/>
    <w:rsid w:val="00F32A37"/>
    <w:rsid w:val="00F33DF1"/>
    <w:rsid w:val="00F344E3"/>
    <w:rsid w:val="00F36819"/>
    <w:rsid w:val="00F36E72"/>
    <w:rsid w:val="00F37123"/>
    <w:rsid w:val="00F374D6"/>
    <w:rsid w:val="00F37B2F"/>
    <w:rsid w:val="00F4282B"/>
    <w:rsid w:val="00F43BCA"/>
    <w:rsid w:val="00F4499D"/>
    <w:rsid w:val="00F44D8D"/>
    <w:rsid w:val="00F47D72"/>
    <w:rsid w:val="00F50602"/>
    <w:rsid w:val="00F51DDA"/>
    <w:rsid w:val="00F524F5"/>
    <w:rsid w:val="00F52F7D"/>
    <w:rsid w:val="00F556D9"/>
    <w:rsid w:val="00F55880"/>
    <w:rsid w:val="00F558C4"/>
    <w:rsid w:val="00F55AEE"/>
    <w:rsid w:val="00F560E8"/>
    <w:rsid w:val="00F567A3"/>
    <w:rsid w:val="00F60098"/>
    <w:rsid w:val="00F60E45"/>
    <w:rsid w:val="00F61C59"/>
    <w:rsid w:val="00F62430"/>
    <w:rsid w:val="00F63306"/>
    <w:rsid w:val="00F63885"/>
    <w:rsid w:val="00F66062"/>
    <w:rsid w:val="00F67EEC"/>
    <w:rsid w:val="00F707A6"/>
    <w:rsid w:val="00F71B13"/>
    <w:rsid w:val="00F71FCA"/>
    <w:rsid w:val="00F7373F"/>
    <w:rsid w:val="00F73C5E"/>
    <w:rsid w:val="00F80E5B"/>
    <w:rsid w:val="00F81389"/>
    <w:rsid w:val="00F84004"/>
    <w:rsid w:val="00F858DA"/>
    <w:rsid w:val="00F85C13"/>
    <w:rsid w:val="00F9172F"/>
    <w:rsid w:val="00F92DFE"/>
    <w:rsid w:val="00F94397"/>
    <w:rsid w:val="00F94521"/>
    <w:rsid w:val="00F955E2"/>
    <w:rsid w:val="00F95A68"/>
    <w:rsid w:val="00F95ABE"/>
    <w:rsid w:val="00F96F59"/>
    <w:rsid w:val="00F96F5F"/>
    <w:rsid w:val="00F97450"/>
    <w:rsid w:val="00F976D2"/>
    <w:rsid w:val="00FA0E9A"/>
    <w:rsid w:val="00FA2383"/>
    <w:rsid w:val="00FA4AEE"/>
    <w:rsid w:val="00FA6CE9"/>
    <w:rsid w:val="00FB07E2"/>
    <w:rsid w:val="00FB13EA"/>
    <w:rsid w:val="00FB2600"/>
    <w:rsid w:val="00FB2D6A"/>
    <w:rsid w:val="00FB4A08"/>
    <w:rsid w:val="00FB4C1A"/>
    <w:rsid w:val="00FB513F"/>
    <w:rsid w:val="00FB5FCA"/>
    <w:rsid w:val="00FB7304"/>
    <w:rsid w:val="00FB7427"/>
    <w:rsid w:val="00FB742C"/>
    <w:rsid w:val="00FC03FE"/>
    <w:rsid w:val="00FC0631"/>
    <w:rsid w:val="00FC11CF"/>
    <w:rsid w:val="00FC1E0E"/>
    <w:rsid w:val="00FC27E5"/>
    <w:rsid w:val="00FC34EA"/>
    <w:rsid w:val="00FC4295"/>
    <w:rsid w:val="00FC6707"/>
    <w:rsid w:val="00FC6C7A"/>
    <w:rsid w:val="00FD016D"/>
    <w:rsid w:val="00FD0805"/>
    <w:rsid w:val="00FD0DCC"/>
    <w:rsid w:val="00FD1FA5"/>
    <w:rsid w:val="00FD267C"/>
    <w:rsid w:val="00FD553E"/>
    <w:rsid w:val="00FD5752"/>
    <w:rsid w:val="00FE0716"/>
    <w:rsid w:val="00FE1309"/>
    <w:rsid w:val="00FE195C"/>
    <w:rsid w:val="00FE2B1A"/>
    <w:rsid w:val="00FE74CD"/>
    <w:rsid w:val="00FE7AA3"/>
    <w:rsid w:val="00FF07B8"/>
    <w:rsid w:val="00FF2905"/>
    <w:rsid w:val="00FF2C5B"/>
    <w:rsid w:val="00FF381F"/>
    <w:rsid w:val="00FF3997"/>
    <w:rsid w:val="00FF4291"/>
    <w:rsid w:val="00FF5557"/>
    <w:rsid w:val="00FF5592"/>
    <w:rsid w:val="00FF6197"/>
    <w:rsid w:val="00FF6EC5"/>
    <w:rsid w:val="00FF6F32"/>
    <w:rsid w:val="00FF6F54"/>
    <w:rsid w:val="00FF787C"/>
    <w:rsid w:val="00FF7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6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0"/>
    <w:lsdException w:name="toc 1" w:uiPriority="39"/>
    <w:lsdException w:name="toc 2" w:uiPriority="39"/>
    <w:lsdException w:name="toc 3" w:uiPriority="0"/>
    <w:lsdException w:name="toc 4" w:uiPriority="39"/>
    <w:lsdException w:name="toc 5" w:uiPriority="39"/>
    <w:lsdException w:name="toc 6" w:uiPriority="0"/>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Title" w:semiHidden="0" w:unhideWhenUsed="0" w:qFormat="1"/>
    <w:lsdException w:name="Signature" w:uiPriority="0"/>
    <w:lsdException w:name="Default Paragraph Font" w:uiPriority="1"/>
    <w:lsdException w:name="Body Text" w:uiPriority="0" w:qFormat="1"/>
    <w:lsdException w:name="Body Text Indent" w:uiPriority="0"/>
    <w:lsdException w:name="List Continue 2" w:uiPriority="0"/>
    <w:lsdException w:name="Message Header" w:uiPriority="0"/>
    <w:lsdException w:name="Subtitle" w:semiHidden="0" w:unhideWhenUsed="0" w:qFormat="1"/>
    <w:lsdException w:name="Body Text First Indent" w:uiPriority="0"/>
    <w:lsdException w:name="Body Text First Indent 2" w:uiPriority="0"/>
    <w:lsdException w:name="Body Text Indent 2"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annotation subject" w:uiPriority="0"/>
    <w:lsdException w:name="Outline List 3" w:uiPriority="0"/>
    <w:lsdException w:name="Table Simple 1" w:uiPriority="0"/>
    <w:lsdException w:name="Table Classic 4" w:uiPriority="0"/>
    <w:lsdException w:name="Table Columns 1" w:uiPriority="0"/>
    <w:lsdException w:name="Table Columns 5" w:uiPriority="0"/>
    <w:lsdException w:name="Table List 2" w:uiPriority="0"/>
    <w:lsdException w:name="Table List 7" w:uiPriority="0"/>
    <w:lsdException w:name="Table List 8"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754FC9"/>
    <w:rPr>
      <w:sz w:val="24"/>
      <w:szCs w:val="24"/>
    </w:rPr>
  </w:style>
  <w:style w:type="paragraph" w:styleId="12">
    <w:name w:val="heading 1"/>
    <w:aliases w:val="Заголовок 1 Знак Знак Знак,Заголовок 1 Знак Знак,Заголовок 1 Знак Знак Знак Знак Знак Знак Знак,Заголовок 11,Заголовок 1 Знак Знак Знак Знак Знак Знак1,Заголовок 1 Знак Знак Знак Знак Знак Знак,H1"/>
    <w:basedOn w:val="aa"/>
    <w:next w:val="aa"/>
    <w:link w:val="13"/>
    <w:qFormat/>
    <w:rsid w:val="003C3707"/>
    <w:pPr>
      <w:keepNext/>
      <w:spacing w:before="120" w:line="360" w:lineRule="auto"/>
      <w:jc w:val="center"/>
      <w:outlineLvl w:val="0"/>
    </w:pPr>
    <w:rPr>
      <w:rFonts w:eastAsia="Calibri" w:cstheme="majorBidi"/>
      <w:sz w:val="28"/>
    </w:rPr>
  </w:style>
  <w:style w:type="paragraph" w:styleId="23">
    <w:name w:val="heading 2"/>
    <w:aliases w:val="Заголовок 2 Знак1 Знак Знак,Знак,Заголовок 2 Знак1,Знак Знак Знак Знак,Заголовок 2 Знак1 Знак Знак Знак,Знак Знак Знак Знак Знак,Заголовок 2 Знак1 Знак,H2,h2, Знак Знак Знак Знак Знак"/>
    <w:basedOn w:val="aa"/>
    <w:next w:val="aa"/>
    <w:link w:val="24"/>
    <w:uiPriority w:val="99"/>
    <w:qFormat/>
    <w:rsid w:val="003C3707"/>
    <w:pPr>
      <w:spacing w:before="100" w:beforeAutospacing="1" w:after="100" w:afterAutospacing="1"/>
      <w:outlineLvl w:val="1"/>
    </w:pPr>
    <w:rPr>
      <w:rFonts w:ascii="Tahoma" w:eastAsia="Calibri" w:hAnsi="Tahoma" w:cstheme="majorBidi"/>
      <w:sz w:val="20"/>
      <w:szCs w:val="20"/>
      <w:lang w:val="en-US" w:eastAsia="en-US"/>
    </w:rPr>
  </w:style>
  <w:style w:type="paragraph" w:styleId="31">
    <w:name w:val="heading 3"/>
    <w:aliases w:val="ПодЗаголовок,H3,h3"/>
    <w:basedOn w:val="aa"/>
    <w:next w:val="aa"/>
    <w:link w:val="32"/>
    <w:uiPriority w:val="99"/>
    <w:qFormat/>
    <w:rsid w:val="003C3707"/>
    <w:pPr>
      <w:numPr>
        <w:ilvl w:val="1"/>
        <w:numId w:val="1"/>
      </w:numPr>
      <w:spacing w:before="120" w:line="360" w:lineRule="auto"/>
      <w:outlineLvl w:val="2"/>
    </w:pPr>
    <w:rPr>
      <w:rFonts w:eastAsia="Calibri" w:cstheme="majorBidi"/>
      <w:sz w:val="28"/>
      <w:szCs w:val="28"/>
      <w:u w:val="thick"/>
    </w:rPr>
  </w:style>
  <w:style w:type="paragraph" w:styleId="41">
    <w:name w:val="heading 4"/>
    <w:basedOn w:val="aa"/>
    <w:next w:val="aa"/>
    <w:link w:val="42"/>
    <w:uiPriority w:val="99"/>
    <w:qFormat/>
    <w:rsid w:val="003C3707"/>
    <w:pPr>
      <w:keepNext/>
      <w:spacing w:before="120" w:line="360" w:lineRule="auto"/>
      <w:outlineLvl w:val="3"/>
    </w:pPr>
    <w:rPr>
      <w:rFonts w:eastAsia="Calibri" w:cstheme="majorBidi"/>
      <w:sz w:val="28"/>
    </w:rPr>
  </w:style>
  <w:style w:type="paragraph" w:styleId="5">
    <w:name w:val="heading 5"/>
    <w:aliases w:val="Underline"/>
    <w:basedOn w:val="aa"/>
    <w:next w:val="aa"/>
    <w:link w:val="50"/>
    <w:uiPriority w:val="99"/>
    <w:qFormat/>
    <w:rsid w:val="003C3707"/>
    <w:pPr>
      <w:keepNext/>
      <w:spacing w:before="120" w:line="360" w:lineRule="auto"/>
      <w:jc w:val="center"/>
      <w:outlineLvl w:val="4"/>
    </w:pPr>
    <w:rPr>
      <w:rFonts w:ascii="Times New Roman CYR" w:eastAsia="Calibri" w:hAnsi="Times New Roman CYR" w:cstheme="majorBidi"/>
      <w:b/>
      <w:u w:val="single"/>
    </w:rPr>
  </w:style>
  <w:style w:type="paragraph" w:styleId="6">
    <w:name w:val="heading 6"/>
    <w:basedOn w:val="aa"/>
    <w:next w:val="aa"/>
    <w:link w:val="60"/>
    <w:uiPriority w:val="99"/>
    <w:qFormat/>
    <w:rsid w:val="003C3707"/>
    <w:pPr>
      <w:keepNext/>
      <w:spacing w:before="120"/>
      <w:ind w:firstLine="567"/>
      <w:jc w:val="center"/>
      <w:outlineLvl w:val="5"/>
    </w:pPr>
    <w:rPr>
      <w:rFonts w:eastAsia="Calibri" w:cstheme="majorBidi"/>
      <w:b/>
      <w:bCs/>
    </w:rPr>
  </w:style>
  <w:style w:type="paragraph" w:styleId="7">
    <w:name w:val="heading 7"/>
    <w:basedOn w:val="aa"/>
    <w:next w:val="aa"/>
    <w:link w:val="70"/>
    <w:uiPriority w:val="99"/>
    <w:qFormat/>
    <w:rsid w:val="003C3707"/>
    <w:pPr>
      <w:spacing w:before="240" w:after="60" w:line="360" w:lineRule="auto"/>
      <w:ind w:firstLine="720"/>
      <w:outlineLvl w:val="6"/>
    </w:pPr>
    <w:rPr>
      <w:rFonts w:eastAsia="Calibri" w:cstheme="majorBidi"/>
    </w:rPr>
  </w:style>
  <w:style w:type="paragraph" w:styleId="8">
    <w:name w:val="heading 8"/>
    <w:basedOn w:val="aa"/>
    <w:next w:val="aa"/>
    <w:link w:val="80"/>
    <w:uiPriority w:val="99"/>
    <w:qFormat/>
    <w:rsid w:val="003C3707"/>
    <w:pPr>
      <w:spacing w:before="240" w:after="60" w:line="360" w:lineRule="auto"/>
      <w:ind w:firstLine="720"/>
      <w:outlineLvl w:val="7"/>
    </w:pPr>
    <w:rPr>
      <w:rFonts w:eastAsia="Calibri" w:cstheme="majorBidi"/>
      <w:i/>
      <w:iCs/>
    </w:rPr>
  </w:style>
  <w:style w:type="paragraph" w:styleId="9">
    <w:name w:val="heading 9"/>
    <w:basedOn w:val="aa"/>
    <w:next w:val="aa"/>
    <w:link w:val="90"/>
    <w:uiPriority w:val="99"/>
    <w:qFormat/>
    <w:rsid w:val="003C3707"/>
    <w:pPr>
      <w:keepNext/>
      <w:spacing w:before="120" w:line="360" w:lineRule="auto"/>
      <w:jc w:val="center"/>
      <w:outlineLvl w:val="8"/>
    </w:pPr>
    <w:rPr>
      <w:rFonts w:eastAsia="Calibri" w:cstheme="majorBidi"/>
      <w:u w:val="single"/>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3">
    <w:name w:val="Заголовок 1 Знак"/>
    <w:aliases w:val="Заголовок 1 Знак Знак Знак Знак,Заголовок 1 Знак Знак Знак1,Заголовок 1 Знак Знак Знак Знак Знак Знак Знак Знак,Заголовок 11 Знак,Заголовок 1 Знак Знак Знак Знак Знак Знак1 Знак,Заголовок 1 Знак Знак Знак Знак Знак Знак Знак1,H1 Знак"/>
    <w:basedOn w:val="ab"/>
    <w:link w:val="12"/>
    <w:rsid w:val="003C3707"/>
    <w:rPr>
      <w:rFonts w:eastAsia="Calibri" w:cstheme="majorBidi"/>
      <w:sz w:val="28"/>
      <w:szCs w:val="24"/>
    </w:rPr>
  </w:style>
  <w:style w:type="character" w:customStyle="1" w:styleId="24">
    <w:name w:val="Заголовок 2 Знак"/>
    <w:aliases w:val="Заголовок 2 Знак1 Знак Знак Знак1,Знак Знак,Заголовок 2 Знак1 Знак1,Знак Знак Знак Знак Знак1,Заголовок 2 Знак1 Знак Знак Знак Знак,Знак Знак Знак Знак Знак Знак,Заголовок 2 Знак1 Знак Знак1,H2 Знак,h2 Знак"/>
    <w:basedOn w:val="ab"/>
    <w:link w:val="23"/>
    <w:uiPriority w:val="99"/>
    <w:rsid w:val="003C3707"/>
    <w:rPr>
      <w:rFonts w:ascii="Tahoma" w:eastAsia="Calibri" w:hAnsi="Tahoma" w:cstheme="majorBidi"/>
      <w:lang w:val="en-US" w:eastAsia="en-US"/>
    </w:rPr>
  </w:style>
  <w:style w:type="character" w:customStyle="1" w:styleId="32">
    <w:name w:val="Заголовок 3 Знак"/>
    <w:aliases w:val="ПодЗаголовок Знак1,H3 Знак,h3 Знак"/>
    <w:basedOn w:val="ab"/>
    <w:link w:val="31"/>
    <w:uiPriority w:val="99"/>
    <w:rsid w:val="00DC7968"/>
    <w:rPr>
      <w:rFonts w:eastAsia="Calibri" w:cstheme="majorBidi"/>
      <w:sz w:val="28"/>
      <w:szCs w:val="28"/>
      <w:u w:val="thick"/>
    </w:rPr>
  </w:style>
  <w:style w:type="character" w:customStyle="1" w:styleId="42">
    <w:name w:val="Заголовок 4 Знак"/>
    <w:basedOn w:val="ab"/>
    <w:link w:val="41"/>
    <w:uiPriority w:val="99"/>
    <w:rsid w:val="003C3707"/>
    <w:rPr>
      <w:rFonts w:eastAsia="Calibri" w:cstheme="majorBidi"/>
      <w:sz w:val="28"/>
      <w:szCs w:val="24"/>
    </w:rPr>
  </w:style>
  <w:style w:type="character" w:customStyle="1" w:styleId="50">
    <w:name w:val="Заголовок 5 Знак"/>
    <w:aliases w:val="Underline Знак"/>
    <w:basedOn w:val="ab"/>
    <w:link w:val="5"/>
    <w:uiPriority w:val="99"/>
    <w:rsid w:val="003C3707"/>
    <w:rPr>
      <w:rFonts w:ascii="Times New Roman CYR" w:eastAsia="Calibri" w:hAnsi="Times New Roman CYR" w:cstheme="majorBidi"/>
      <w:b/>
      <w:sz w:val="24"/>
      <w:szCs w:val="24"/>
      <w:u w:val="single"/>
    </w:rPr>
  </w:style>
  <w:style w:type="character" w:customStyle="1" w:styleId="60">
    <w:name w:val="Заголовок 6 Знак"/>
    <w:basedOn w:val="ab"/>
    <w:link w:val="6"/>
    <w:uiPriority w:val="99"/>
    <w:rsid w:val="003C3707"/>
    <w:rPr>
      <w:rFonts w:eastAsia="Calibri" w:cstheme="majorBidi"/>
      <w:b/>
      <w:bCs/>
      <w:sz w:val="24"/>
      <w:szCs w:val="24"/>
    </w:rPr>
  </w:style>
  <w:style w:type="character" w:customStyle="1" w:styleId="70">
    <w:name w:val="Заголовок 7 Знак"/>
    <w:basedOn w:val="ab"/>
    <w:link w:val="7"/>
    <w:uiPriority w:val="99"/>
    <w:rsid w:val="003C3707"/>
    <w:rPr>
      <w:rFonts w:eastAsia="Calibri" w:cstheme="majorBidi"/>
      <w:sz w:val="24"/>
      <w:szCs w:val="24"/>
    </w:rPr>
  </w:style>
  <w:style w:type="character" w:customStyle="1" w:styleId="80">
    <w:name w:val="Заголовок 8 Знак"/>
    <w:basedOn w:val="ab"/>
    <w:link w:val="8"/>
    <w:uiPriority w:val="99"/>
    <w:rsid w:val="003C3707"/>
    <w:rPr>
      <w:rFonts w:eastAsia="Calibri" w:cstheme="majorBidi"/>
      <w:i/>
      <w:iCs/>
      <w:sz w:val="24"/>
      <w:szCs w:val="24"/>
    </w:rPr>
  </w:style>
  <w:style w:type="character" w:customStyle="1" w:styleId="90">
    <w:name w:val="Заголовок 9 Знак"/>
    <w:basedOn w:val="ab"/>
    <w:link w:val="9"/>
    <w:uiPriority w:val="99"/>
    <w:rsid w:val="003C3707"/>
    <w:rPr>
      <w:rFonts w:eastAsia="Calibri" w:cstheme="majorBidi"/>
      <w:sz w:val="24"/>
      <w:szCs w:val="24"/>
      <w:u w:val="single"/>
    </w:rPr>
  </w:style>
  <w:style w:type="paragraph" w:styleId="ae">
    <w:name w:val="caption"/>
    <w:aliases w:val="Номер объекта"/>
    <w:basedOn w:val="aa"/>
    <w:next w:val="aa"/>
    <w:link w:val="af"/>
    <w:qFormat/>
    <w:rsid w:val="003C3707"/>
    <w:pPr>
      <w:spacing w:before="120" w:after="120"/>
    </w:pPr>
    <w:rPr>
      <w:rFonts w:eastAsia="Calibri"/>
      <w:b/>
      <w:bCs/>
      <w:sz w:val="20"/>
      <w:szCs w:val="20"/>
    </w:rPr>
  </w:style>
  <w:style w:type="paragraph" w:styleId="af0">
    <w:name w:val="Title"/>
    <w:aliases w:val=" Знак"/>
    <w:basedOn w:val="aa"/>
    <w:link w:val="af1"/>
    <w:uiPriority w:val="99"/>
    <w:qFormat/>
    <w:rsid w:val="003C3707"/>
    <w:pPr>
      <w:spacing w:before="240" w:after="60"/>
      <w:jc w:val="center"/>
      <w:outlineLvl w:val="0"/>
    </w:pPr>
    <w:rPr>
      <w:rFonts w:ascii="Arial" w:eastAsiaTheme="majorEastAsia" w:hAnsi="Arial" w:cs="Arial"/>
      <w:b/>
      <w:bCs/>
      <w:kern w:val="28"/>
      <w:sz w:val="32"/>
      <w:szCs w:val="32"/>
    </w:rPr>
  </w:style>
  <w:style w:type="character" w:customStyle="1" w:styleId="af1">
    <w:name w:val="Название Знак"/>
    <w:aliases w:val=" Знак Знак"/>
    <w:basedOn w:val="ab"/>
    <w:link w:val="af0"/>
    <w:uiPriority w:val="99"/>
    <w:rsid w:val="003C3707"/>
    <w:rPr>
      <w:rFonts w:ascii="Arial" w:eastAsiaTheme="majorEastAsia" w:hAnsi="Arial" w:cs="Arial"/>
      <w:b/>
      <w:bCs/>
      <w:kern w:val="28"/>
      <w:sz w:val="32"/>
      <w:szCs w:val="32"/>
    </w:rPr>
  </w:style>
  <w:style w:type="paragraph" w:styleId="af2">
    <w:name w:val="Subtitle"/>
    <w:basedOn w:val="aa"/>
    <w:link w:val="af3"/>
    <w:uiPriority w:val="99"/>
    <w:qFormat/>
    <w:rsid w:val="003C3707"/>
    <w:pPr>
      <w:spacing w:after="60"/>
      <w:jc w:val="center"/>
      <w:outlineLvl w:val="1"/>
    </w:pPr>
    <w:rPr>
      <w:rFonts w:ascii="Arial" w:eastAsia="Calibri" w:hAnsi="Arial" w:cs="Arial"/>
    </w:rPr>
  </w:style>
  <w:style w:type="character" w:customStyle="1" w:styleId="af3">
    <w:name w:val="Подзаголовок Знак"/>
    <w:basedOn w:val="ab"/>
    <w:link w:val="af2"/>
    <w:uiPriority w:val="99"/>
    <w:rsid w:val="003C3707"/>
    <w:rPr>
      <w:rFonts w:ascii="Arial" w:eastAsia="Calibri" w:hAnsi="Arial" w:cs="Arial"/>
      <w:sz w:val="24"/>
      <w:szCs w:val="24"/>
      <w:lang w:val="ru-RU" w:eastAsia="ru-RU" w:bidi="ar-SA"/>
    </w:rPr>
  </w:style>
  <w:style w:type="character" w:styleId="af4">
    <w:name w:val="Strong"/>
    <w:basedOn w:val="ab"/>
    <w:uiPriority w:val="22"/>
    <w:qFormat/>
    <w:rsid w:val="003C3707"/>
    <w:rPr>
      <w:rFonts w:cs="Times New Roman"/>
      <w:b/>
      <w:bCs/>
    </w:rPr>
  </w:style>
  <w:style w:type="character" w:styleId="af5">
    <w:name w:val="Emphasis"/>
    <w:basedOn w:val="ab"/>
    <w:uiPriority w:val="20"/>
    <w:qFormat/>
    <w:rsid w:val="00DC7968"/>
    <w:rPr>
      <w:i/>
      <w:iCs/>
    </w:rPr>
  </w:style>
  <w:style w:type="paragraph" w:styleId="af6">
    <w:name w:val="No Spacing"/>
    <w:uiPriority w:val="1"/>
    <w:qFormat/>
    <w:rsid w:val="00DC7968"/>
    <w:rPr>
      <w:sz w:val="24"/>
      <w:szCs w:val="24"/>
    </w:rPr>
  </w:style>
  <w:style w:type="paragraph" w:styleId="af7">
    <w:name w:val="List Paragraph"/>
    <w:basedOn w:val="aa"/>
    <w:link w:val="af8"/>
    <w:qFormat/>
    <w:rsid w:val="003C3707"/>
    <w:pPr>
      <w:spacing w:after="200" w:line="276" w:lineRule="auto"/>
      <w:ind w:left="720"/>
      <w:contextualSpacing/>
    </w:pPr>
    <w:rPr>
      <w:rFonts w:ascii="Calibri" w:hAnsi="Calibri"/>
      <w:sz w:val="22"/>
      <w:szCs w:val="22"/>
    </w:rPr>
  </w:style>
  <w:style w:type="paragraph" w:styleId="25">
    <w:name w:val="Quote"/>
    <w:basedOn w:val="aa"/>
    <w:next w:val="aa"/>
    <w:link w:val="26"/>
    <w:uiPriority w:val="29"/>
    <w:qFormat/>
    <w:rsid w:val="00DC7968"/>
    <w:rPr>
      <w:i/>
      <w:iCs/>
      <w:color w:val="000000" w:themeColor="text1"/>
    </w:rPr>
  </w:style>
  <w:style w:type="character" w:customStyle="1" w:styleId="26">
    <w:name w:val="Цитата 2 Знак"/>
    <w:basedOn w:val="ab"/>
    <w:link w:val="25"/>
    <w:uiPriority w:val="29"/>
    <w:rsid w:val="00DC7968"/>
    <w:rPr>
      <w:i/>
      <w:iCs/>
      <w:color w:val="000000" w:themeColor="text1"/>
      <w:sz w:val="24"/>
      <w:szCs w:val="24"/>
    </w:rPr>
  </w:style>
  <w:style w:type="paragraph" w:styleId="af9">
    <w:name w:val="Intense Quote"/>
    <w:basedOn w:val="aa"/>
    <w:next w:val="aa"/>
    <w:link w:val="afa"/>
    <w:uiPriority w:val="30"/>
    <w:qFormat/>
    <w:rsid w:val="00DC7968"/>
    <w:pPr>
      <w:pBdr>
        <w:bottom w:val="single" w:sz="4" w:space="4"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b"/>
    <w:link w:val="af9"/>
    <w:uiPriority w:val="30"/>
    <w:rsid w:val="00DC7968"/>
    <w:rPr>
      <w:b/>
      <w:bCs/>
      <w:i/>
      <w:iCs/>
      <w:color w:val="4F81BD" w:themeColor="accent1"/>
      <w:sz w:val="24"/>
      <w:szCs w:val="24"/>
    </w:rPr>
  </w:style>
  <w:style w:type="character" w:styleId="afb">
    <w:name w:val="Subtle Emphasis"/>
    <w:basedOn w:val="ab"/>
    <w:uiPriority w:val="19"/>
    <w:qFormat/>
    <w:rsid w:val="00DC7968"/>
    <w:rPr>
      <w:i/>
      <w:iCs/>
      <w:color w:val="808080" w:themeColor="text1" w:themeTint="7F"/>
    </w:rPr>
  </w:style>
  <w:style w:type="character" w:styleId="afc">
    <w:name w:val="Intense Emphasis"/>
    <w:basedOn w:val="ab"/>
    <w:uiPriority w:val="21"/>
    <w:qFormat/>
    <w:rsid w:val="00DC7968"/>
    <w:rPr>
      <w:b/>
      <w:bCs/>
      <w:i/>
      <w:iCs/>
      <w:color w:val="4F81BD" w:themeColor="accent1"/>
    </w:rPr>
  </w:style>
  <w:style w:type="character" w:styleId="afd">
    <w:name w:val="Subtle Reference"/>
    <w:basedOn w:val="ab"/>
    <w:uiPriority w:val="31"/>
    <w:qFormat/>
    <w:rsid w:val="00DC7968"/>
    <w:rPr>
      <w:smallCaps/>
      <w:color w:val="C0504D" w:themeColor="accent2"/>
      <w:u w:val="single"/>
    </w:rPr>
  </w:style>
  <w:style w:type="character" w:styleId="afe">
    <w:name w:val="Intense Reference"/>
    <w:basedOn w:val="ab"/>
    <w:uiPriority w:val="32"/>
    <w:qFormat/>
    <w:rsid w:val="00DC7968"/>
    <w:rPr>
      <w:b/>
      <w:bCs/>
      <w:smallCaps/>
      <w:color w:val="C0504D" w:themeColor="accent2"/>
      <w:spacing w:val="5"/>
      <w:u w:val="single"/>
    </w:rPr>
  </w:style>
  <w:style w:type="character" w:styleId="aff">
    <w:name w:val="Book Title"/>
    <w:basedOn w:val="ab"/>
    <w:uiPriority w:val="33"/>
    <w:qFormat/>
    <w:rsid w:val="00DC7968"/>
    <w:rPr>
      <w:b/>
      <w:bCs/>
      <w:smallCaps/>
      <w:spacing w:val="5"/>
    </w:rPr>
  </w:style>
  <w:style w:type="paragraph" w:styleId="aff0">
    <w:name w:val="TOC Heading"/>
    <w:basedOn w:val="12"/>
    <w:next w:val="aa"/>
    <w:uiPriority w:val="39"/>
    <w:semiHidden/>
    <w:unhideWhenUsed/>
    <w:qFormat/>
    <w:rsid w:val="00DC7968"/>
    <w:pPr>
      <w:spacing w:before="240" w:after="60" w:line="240" w:lineRule="auto"/>
      <w:jc w:val="left"/>
      <w:outlineLvl w:val="9"/>
    </w:pPr>
    <w:rPr>
      <w:rFonts w:asciiTheme="majorHAnsi" w:eastAsiaTheme="majorEastAsia" w:hAnsiTheme="majorHAnsi"/>
      <w:b/>
      <w:bCs/>
      <w:kern w:val="32"/>
      <w:sz w:val="32"/>
      <w:szCs w:val="32"/>
    </w:rPr>
  </w:style>
  <w:style w:type="character" w:customStyle="1" w:styleId="310">
    <w:name w:val="Заголовок 3 Знак1"/>
    <w:aliases w:val="ПодЗаголовок Знак,H3 Знак1,h3 Знак1"/>
    <w:basedOn w:val="ab"/>
    <w:locked/>
    <w:rsid w:val="003C3707"/>
    <w:rPr>
      <w:rFonts w:eastAsia="Calibri"/>
      <w:sz w:val="28"/>
      <w:szCs w:val="28"/>
      <w:u w:val="thick"/>
      <w:lang w:val="ru-RU" w:eastAsia="ru-RU" w:bidi="ar-SA"/>
    </w:rPr>
  </w:style>
  <w:style w:type="paragraph" w:customStyle="1" w:styleId="15">
    <w:name w:val="Основной текст 1"/>
    <w:basedOn w:val="aa"/>
    <w:qFormat/>
    <w:rsid w:val="003C3707"/>
    <w:pPr>
      <w:spacing w:line="360" w:lineRule="auto"/>
      <w:ind w:firstLine="709"/>
      <w:jc w:val="both"/>
    </w:pPr>
  </w:style>
  <w:style w:type="paragraph" w:styleId="aff1">
    <w:name w:val="header"/>
    <w:aliases w:val="ВерхКолонтитул,Верхний колонтитул1,I.L.T."/>
    <w:basedOn w:val="aa"/>
    <w:link w:val="aff2"/>
    <w:uiPriority w:val="99"/>
    <w:unhideWhenUsed/>
    <w:rsid w:val="00F16547"/>
    <w:pPr>
      <w:tabs>
        <w:tab w:val="center" w:pos="4677"/>
        <w:tab w:val="right" w:pos="9355"/>
      </w:tabs>
    </w:pPr>
  </w:style>
  <w:style w:type="character" w:customStyle="1" w:styleId="aff2">
    <w:name w:val="Верхний колонтитул Знак"/>
    <w:aliases w:val="ВерхКолонтитул Знак,Верхний колонтитул1 Знак,I.L.T. Знак"/>
    <w:basedOn w:val="ab"/>
    <w:link w:val="aff1"/>
    <w:uiPriority w:val="99"/>
    <w:rsid w:val="00F16547"/>
    <w:rPr>
      <w:sz w:val="24"/>
      <w:szCs w:val="24"/>
    </w:rPr>
  </w:style>
  <w:style w:type="paragraph" w:styleId="aff3">
    <w:name w:val="footer"/>
    <w:basedOn w:val="aa"/>
    <w:link w:val="aff4"/>
    <w:uiPriority w:val="99"/>
    <w:unhideWhenUsed/>
    <w:rsid w:val="00F16547"/>
    <w:pPr>
      <w:tabs>
        <w:tab w:val="center" w:pos="4677"/>
        <w:tab w:val="right" w:pos="9355"/>
      </w:tabs>
    </w:pPr>
  </w:style>
  <w:style w:type="character" w:customStyle="1" w:styleId="aff4">
    <w:name w:val="Нижний колонтитул Знак"/>
    <w:basedOn w:val="ab"/>
    <w:link w:val="aff3"/>
    <w:uiPriority w:val="99"/>
    <w:rsid w:val="00F16547"/>
    <w:rPr>
      <w:sz w:val="24"/>
      <w:szCs w:val="24"/>
    </w:rPr>
  </w:style>
  <w:style w:type="character" w:customStyle="1" w:styleId="aff5">
    <w:name w:val="Основной текст Знак"/>
    <w:aliases w:val="Основной текст Знак Знак Знак Знак1,Основной текст Знак Знак Знак Знак Знак,Основной текст таблиц Знак,в таблице Знак,таблицы Знак,в таблицах Знак"/>
    <w:basedOn w:val="ab"/>
    <w:link w:val="aff6"/>
    <w:uiPriority w:val="99"/>
    <w:locked/>
    <w:rsid w:val="00754FC9"/>
    <w:rPr>
      <w:sz w:val="24"/>
      <w:szCs w:val="24"/>
    </w:rPr>
  </w:style>
  <w:style w:type="paragraph" w:styleId="aff6">
    <w:name w:val="Body Text"/>
    <w:aliases w:val="Основной текст Знак Знак Знак,Основной текст Знак Знак Знак Знак,Основной текст таблиц,в таблице,таблицы,в таблицах"/>
    <w:basedOn w:val="aa"/>
    <w:link w:val="aff5"/>
    <w:unhideWhenUsed/>
    <w:qFormat/>
    <w:rsid w:val="00754FC9"/>
    <w:pPr>
      <w:spacing w:after="120"/>
    </w:pPr>
  </w:style>
  <w:style w:type="character" w:customStyle="1" w:styleId="16">
    <w:name w:val="Основной текст Знак1"/>
    <w:aliases w:val="Основной текст Знак Знак Знак Знак2,Основной текст Знак Знак Знак Знак Знак1,Основной текст таблиц Знак1,в таблице Знак1,таблицы Знак1,в таблицах Знак1,в таблицах Знак2,в таблицах Знак Знак"/>
    <w:basedOn w:val="ab"/>
    <w:link w:val="aff6"/>
    <w:rsid w:val="00754FC9"/>
    <w:rPr>
      <w:sz w:val="24"/>
      <w:szCs w:val="24"/>
    </w:rPr>
  </w:style>
  <w:style w:type="paragraph" w:styleId="aff7">
    <w:name w:val="Body Text Indent"/>
    <w:basedOn w:val="aa"/>
    <w:link w:val="17"/>
    <w:unhideWhenUsed/>
    <w:rsid w:val="00754FC9"/>
    <w:pPr>
      <w:overflowPunct w:val="0"/>
      <w:autoSpaceDE w:val="0"/>
      <w:autoSpaceDN w:val="0"/>
      <w:adjustRightInd w:val="0"/>
      <w:ind w:left="425" w:firstLine="425"/>
      <w:jc w:val="both"/>
    </w:pPr>
    <w:rPr>
      <w:szCs w:val="20"/>
    </w:rPr>
  </w:style>
  <w:style w:type="character" w:customStyle="1" w:styleId="aff8">
    <w:name w:val="Основной текст с отступом Знак"/>
    <w:basedOn w:val="ab"/>
    <w:link w:val="aff7"/>
    <w:rsid w:val="00754FC9"/>
    <w:rPr>
      <w:sz w:val="24"/>
      <w:szCs w:val="24"/>
    </w:rPr>
  </w:style>
  <w:style w:type="character" w:customStyle="1" w:styleId="17">
    <w:name w:val="Основной текст с отступом Знак1"/>
    <w:basedOn w:val="ab"/>
    <w:link w:val="aff7"/>
    <w:locked/>
    <w:rsid w:val="00754FC9"/>
    <w:rPr>
      <w:sz w:val="24"/>
    </w:rPr>
  </w:style>
  <w:style w:type="character" w:styleId="aff9">
    <w:name w:val="Hyperlink"/>
    <w:basedOn w:val="ab"/>
    <w:unhideWhenUsed/>
    <w:rsid w:val="00632138"/>
    <w:rPr>
      <w:color w:val="0000FF"/>
      <w:u w:val="single"/>
    </w:rPr>
  </w:style>
  <w:style w:type="character" w:styleId="affa">
    <w:name w:val="FollowedHyperlink"/>
    <w:basedOn w:val="ab"/>
    <w:unhideWhenUsed/>
    <w:rsid w:val="00632138"/>
    <w:rPr>
      <w:color w:val="800080"/>
      <w:u w:val="single"/>
    </w:rPr>
  </w:style>
  <w:style w:type="paragraph" w:styleId="HTML">
    <w:name w:val="HTML Preformatted"/>
    <w:basedOn w:val="aa"/>
    <w:link w:val="HTML0"/>
    <w:unhideWhenUsed/>
    <w:rsid w:val="0063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hAnsi="Courier New" w:cs="Courier New"/>
      <w:sz w:val="20"/>
      <w:szCs w:val="20"/>
    </w:rPr>
  </w:style>
  <w:style w:type="character" w:customStyle="1" w:styleId="HTML0">
    <w:name w:val="Стандартный HTML Знак"/>
    <w:basedOn w:val="ab"/>
    <w:link w:val="HTML"/>
    <w:semiHidden/>
    <w:rsid w:val="00632138"/>
    <w:rPr>
      <w:rFonts w:ascii="Courier New" w:hAnsi="Courier New" w:cs="Courier New"/>
    </w:rPr>
  </w:style>
  <w:style w:type="paragraph" w:styleId="a7">
    <w:name w:val="Normal (Web)"/>
    <w:aliases w:val="Обычный (Web),Обычный (Web)1,Обычный (Web)1 Знак"/>
    <w:basedOn w:val="12"/>
    <w:next w:val="aa"/>
    <w:autoRedefine/>
    <w:uiPriority w:val="99"/>
    <w:unhideWhenUsed/>
    <w:qFormat/>
    <w:rsid w:val="001F48D8"/>
    <w:pPr>
      <w:keepNext w:val="0"/>
      <w:widowControl w:val="0"/>
      <w:numPr>
        <w:numId w:val="27"/>
      </w:numPr>
      <w:spacing w:after="200" w:line="240" w:lineRule="auto"/>
      <w:jc w:val="both"/>
      <w:outlineLvl w:val="9"/>
    </w:pPr>
    <w:rPr>
      <w:rFonts w:cs="Times New Roman"/>
      <w:b/>
      <w:bCs/>
      <w:sz w:val="24"/>
      <w:lang w:eastAsia="en-US"/>
    </w:rPr>
  </w:style>
  <w:style w:type="character" w:customStyle="1" w:styleId="affb">
    <w:name w:val="Текст сноски Знак"/>
    <w:aliases w:val="Знак Знак Знак Знак Знак Знак Знак Знак Знак Знак Знак Знак Знак Знак Знак Знак Знак Знак Знак Знак Знак Знак1,сноска Знак, Знак Знак13 Знак, Знак Знак14 Знак,Table_Footnote_last Знак Знак1,Table_Footnote_last Знак Знак Знак"/>
    <w:basedOn w:val="ab"/>
    <w:link w:val="affc"/>
    <w:locked/>
    <w:rsid w:val="00632138"/>
  </w:style>
  <w:style w:type="paragraph" w:styleId="affc">
    <w:name w:val="footnote text"/>
    <w:aliases w:val="Знак Знак Знак Знак Знак Знак Знак Знак Знак Знак Знак Знак Знак Знак Знак Знак Знак Знак Знак Знак Знак,сноска, Знак Знак13, Знак Знак14,Table_Footnote_last Знак,Table_Footnote_last Знак Знак,Table_Footnote_last"/>
    <w:basedOn w:val="aa"/>
    <w:link w:val="affb"/>
    <w:unhideWhenUsed/>
    <w:qFormat/>
    <w:rsid w:val="00632138"/>
    <w:pPr>
      <w:overflowPunct w:val="0"/>
      <w:autoSpaceDE w:val="0"/>
      <w:autoSpaceDN w:val="0"/>
      <w:adjustRightInd w:val="0"/>
    </w:pPr>
    <w:rPr>
      <w:sz w:val="20"/>
      <w:szCs w:val="20"/>
    </w:rPr>
  </w:style>
  <w:style w:type="character" w:customStyle="1" w:styleId="18">
    <w:name w:val="Текст сноски Знак1"/>
    <w:aliases w:val="Знак Знак Знак Знак Знак Знак Знак Знак Знак Знак Знак Знак Знак Знак Знак Знак Знак Знак Знак Знак Знак Знак,Знак Знак Знак Знак2,сноска Знак1,Знак3 Знак1,Знак Знак Знак2,Знак Знак Знак1,Знак Знак Знак Знак Знак Знак Знак"/>
    <w:basedOn w:val="ab"/>
    <w:link w:val="affc"/>
    <w:rsid w:val="00632138"/>
  </w:style>
  <w:style w:type="character" w:customStyle="1" w:styleId="affd">
    <w:name w:val="Текст примечания Знак"/>
    <w:basedOn w:val="ab"/>
    <w:link w:val="affe"/>
    <w:uiPriority w:val="99"/>
    <w:locked/>
    <w:rsid w:val="00632138"/>
  </w:style>
  <w:style w:type="character" w:customStyle="1" w:styleId="afff">
    <w:name w:val="Текст концевой сноски Знак"/>
    <w:basedOn w:val="ab"/>
    <w:link w:val="afff0"/>
    <w:uiPriority w:val="99"/>
    <w:semiHidden/>
    <w:locked/>
    <w:rsid w:val="00632138"/>
  </w:style>
  <w:style w:type="character" w:customStyle="1" w:styleId="afff1">
    <w:name w:val="Подпись Знак"/>
    <w:basedOn w:val="ab"/>
    <w:link w:val="afff2"/>
    <w:semiHidden/>
    <w:locked/>
    <w:rsid w:val="00632138"/>
    <w:rPr>
      <w:sz w:val="24"/>
    </w:rPr>
  </w:style>
  <w:style w:type="character" w:customStyle="1" w:styleId="afff3">
    <w:name w:val="Шапка Знак"/>
    <w:basedOn w:val="ab"/>
    <w:link w:val="afff4"/>
    <w:locked/>
    <w:rsid w:val="00632138"/>
    <w:rPr>
      <w:rFonts w:ascii="NTHelvetica/Cyrillic" w:hAnsi="NTHelvetica/Cyrillic"/>
      <w:sz w:val="16"/>
      <w:shd w:val="pct20" w:color="auto" w:fill="auto"/>
    </w:rPr>
  </w:style>
  <w:style w:type="character" w:customStyle="1" w:styleId="27">
    <w:name w:val="Красная строка 2 Знак"/>
    <w:basedOn w:val="17"/>
    <w:link w:val="28"/>
    <w:semiHidden/>
    <w:locked/>
    <w:rsid w:val="00632138"/>
    <w:rPr>
      <w:szCs w:val="24"/>
    </w:rPr>
  </w:style>
  <w:style w:type="character" w:customStyle="1" w:styleId="29">
    <w:name w:val="Основной текст 2 Знак"/>
    <w:basedOn w:val="ab"/>
    <w:link w:val="2a"/>
    <w:uiPriority w:val="99"/>
    <w:semiHidden/>
    <w:locked/>
    <w:rsid w:val="00632138"/>
    <w:rPr>
      <w:sz w:val="24"/>
      <w:szCs w:val="24"/>
    </w:rPr>
  </w:style>
  <w:style w:type="character" w:customStyle="1" w:styleId="33">
    <w:name w:val="Основной текст 3 Знак"/>
    <w:basedOn w:val="ab"/>
    <w:link w:val="34"/>
    <w:uiPriority w:val="99"/>
    <w:semiHidden/>
    <w:locked/>
    <w:rsid w:val="00632138"/>
    <w:rPr>
      <w:sz w:val="16"/>
      <w:szCs w:val="16"/>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Знак1 Знак2 Знак,Основной текст с отступом 2 Знак Знак1 Знак1"/>
    <w:basedOn w:val="ab"/>
    <w:link w:val="2b"/>
    <w:locked/>
    <w:rsid w:val="00632138"/>
    <w:rPr>
      <w:sz w:val="24"/>
      <w:szCs w:val="24"/>
    </w:rPr>
  </w:style>
  <w:style w:type="paragraph" w:styleId="2b">
    <w:name w:val="Body Text Indent 2"/>
    <w:aliases w:val="Основной текст с отступом 2 Знак1,Знак1 Знак1,Основной текст с отступом 2 Знак Знак,Знак1 Знак Знак,Знак1 Знак2,Основной текст с отступом 2 Знак Знак1,Основной текст с отступом 2 Знак Знак Знак Знак Знак"/>
    <w:basedOn w:val="aa"/>
    <w:link w:val="220"/>
    <w:uiPriority w:val="99"/>
    <w:unhideWhenUsed/>
    <w:qFormat/>
    <w:rsid w:val="00632138"/>
    <w:pPr>
      <w:autoSpaceDN w:val="0"/>
      <w:spacing w:after="120" w:line="480" w:lineRule="auto"/>
      <w:ind w:left="283"/>
    </w:pPr>
  </w:style>
  <w:style w:type="character" w:customStyle="1" w:styleId="2c">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 Знак1,Знак1 Знак2 Знак1,Основной текст с отступом 2 Знак Знак1 Знак,Основной текст с отступом 22 Знак"/>
    <w:basedOn w:val="ab"/>
    <w:link w:val="2b"/>
    <w:uiPriority w:val="99"/>
    <w:rsid w:val="00632138"/>
    <w:rPr>
      <w:sz w:val="24"/>
      <w:szCs w:val="24"/>
    </w:rPr>
  </w:style>
  <w:style w:type="character" w:customStyle="1" w:styleId="35">
    <w:name w:val="Основной текст с отступом 3 Знак"/>
    <w:basedOn w:val="ab"/>
    <w:link w:val="36"/>
    <w:uiPriority w:val="99"/>
    <w:semiHidden/>
    <w:locked/>
    <w:rsid w:val="00632138"/>
    <w:rPr>
      <w:sz w:val="16"/>
      <w:szCs w:val="16"/>
    </w:rPr>
  </w:style>
  <w:style w:type="character" w:customStyle="1" w:styleId="afff5">
    <w:name w:val="Схема документа Знак"/>
    <w:basedOn w:val="ab"/>
    <w:link w:val="afff6"/>
    <w:uiPriority w:val="99"/>
    <w:locked/>
    <w:rsid w:val="00632138"/>
    <w:rPr>
      <w:rFonts w:ascii="Tahoma" w:hAnsi="Tahoma" w:cs="Tahoma"/>
    </w:rPr>
  </w:style>
  <w:style w:type="character" w:customStyle="1" w:styleId="afff7">
    <w:name w:val="Текст Знак"/>
    <w:basedOn w:val="ab"/>
    <w:link w:val="afff8"/>
    <w:locked/>
    <w:rsid w:val="00632138"/>
    <w:rPr>
      <w:rFonts w:ascii="Courier New" w:hAnsi="Courier New" w:cs="Courier New"/>
    </w:rPr>
  </w:style>
  <w:style w:type="paragraph" w:styleId="affe">
    <w:name w:val="annotation text"/>
    <w:basedOn w:val="aa"/>
    <w:link w:val="affd"/>
    <w:unhideWhenUsed/>
    <w:rsid w:val="00632138"/>
    <w:pPr>
      <w:autoSpaceDN w:val="0"/>
    </w:pPr>
    <w:rPr>
      <w:sz w:val="20"/>
      <w:szCs w:val="20"/>
    </w:rPr>
  </w:style>
  <w:style w:type="character" w:customStyle="1" w:styleId="19">
    <w:name w:val="Текст примечания Знак1"/>
    <w:basedOn w:val="ab"/>
    <w:link w:val="affe"/>
    <w:semiHidden/>
    <w:rsid w:val="00632138"/>
  </w:style>
  <w:style w:type="character" w:customStyle="1" w:styleId="afff9">
    <w:name w:val="Тема примечания Знак"/>
    <w:basedOn w:val="affd"/>
    <w:link w:val="afffa"/>
    <w:uiPriority w:val="99"/>
    <w:semiHidden/>
    <w:locked/>
    <w:rsid w:val="00632138"/>
    <w:rPr>
      <w:b/>
      <w:bCs/>
    </w:rPr>
  </w:style>
  <w:style w:type="character" w:customStyle="1" w:styleId="2d">
    <w:name w:val="Текст выноски Знак2"/>
    <w:basedOn w:val="ab"/>
    <w:link w:val="afffb"/>
    <w:semiHidden/>
    <w:locked/>
    <w:rsid w:val="00632138"/>
    <w:rPr>
      <w:rFonts w:ascii="Tahoma" w:hAnsi="Tahoma" w:cs="Tahoma"/>
      <w:sz w:val="16"/>
      <w:szCs w:val="16"/>
    </w:rPr>
  </w:style>
  <w:style w:type="paragraph" w:customStyle="1" w:styleId="2e">
    <w:name w:val="Знак2"/>
    <w:basedOn w:val="aa"/>
    <w:next w:val="23"/>
    <w:autoRedefine/>
    <w:qFormat/>
    <w:rsid w:val="00632138"/>
    <w:pPr>
      <w:autoSpaceDN w:val="0"/>
      <w:spacing w:after="160" w:line="240" w:lineRule="exact"/>
      <w:jc w:val="right"/>
    </w:pPr>
    <w:rPr>
      <w:noProof/>
      <w:lang w:val="en-US" w:eastAsia="en-US"/>
    </w:rPr>
  </w:style>
  <w:style w:type="paragraph" w:customStyle="1" w:styleId="afffc">
    <w:name w:val="Письмо"/>
    <w:basedOn w:val="aa"/>
    <w:qFormat/>
    <w:rsid w:val="00632138"/>
    <w:pPr>
      <w:autoSpaceDN w:val="0"/>
      <w:ind w:firstLine="709"/>
      <w:jc w:val="both"/>
    </w:pPr>
    <w:rPr>
      <w:sz w:val="28"/>
    </w:rPr>
  </w:style>
  <w:style w:type="paragraph" w:customStyle="1" w:styleId="210">
    <w:name w:val="Основной текст с отступом 21"/>
    <w:basedOn w:val="aa"/>
    <w:rsid w:val="00632138"/>
    <w:pPr>
      <w:overflowPunct w:val="0"/>
      <w:autoSpaceDE w:val="0"/>
      <w:autoSpaceDN w:val="0"/>
      <w:adjustRightInd w:val="0"/>
      <w:spacing w:before="120"/>
      <w:ind w:firstLine="709"/>
      <w:jc w:val="both"/>
    </w:pPr>
    <w:rPr>
      <w:szCs w:val="20"/>
    </w:rPr>
  </w:style>
  <w:style w:type="paragraph" w:customStyle="1" w:styleId="211">
    <w:name w:val="Основной текст 21"/>
    <w:basedOn w:val="aa"/>
    <w:rsid w:val="00632138"/>
    <w:pPr>
      <w:overflowPunct w:val="0"/>
      <w:autoSpaceDE w:val="0"/>
      <w:autoSpaceDN w:val="0"/>
      <w:adjustRightInd w:val="0"/>
      <w:spacing w:before="120"/>
      <w:ind w:firstLine="709"/>
      <w:jc w:val="both"/>
    </w:pPr>
    <w:rPr>
      <w:szCs w:val="20"/>
    </w:rPr>
  </w:style>
  <w:style w:type="character" w:customStyle="1" w:styleId="212pt">
    <w:name w:val="Заголовок 2 + 12 pt Знак Знак"/>
    <w:basedOn w:val="ab"/>
    <w:link w:val="212pt0"/>
    <w:locked/>
    <w:rsid w:val="00632138"/>
    <w:rPr>
      <w:b/>
      <w:bCs/>
      <w:sz w:val="24"/>
    </w:rPr>
  </w:style>
  <w:style w:type="paragraph" w:customStyle="1" w:styleId="212pt0">
    <w:name w:val="Заголовок 2 + 12 pt Знак"/>
    <w:basedOn w:val="aa"/>
    <w:next w:val="aa"/>
    <w:link w:val="212pt"/>
    <w:autoRedefine/>
    <w:qFormat/>
    <w:rsid w:val="00632138"/>
    <w:pPr>
      <w:keepNext/>
      <w:autoSpaceDN w:val="0"/>
      <w:jc w:val="center"/>
      <w:outlineLvl w:val="0"/>
    </w:pPr>
    <w:rPr>
      <w:b/>
      <w:bCs/>
      <w:szCs w:val="20"/>
    </w:rPr>
  </w:style>
  <w:style w:type="paragraph" w:customStyle="1" w:styleId="212pt1">
    <w:name w:val="Заголовок 2 + 12 pt"/>
    <w:basedOn w:val="aa"/>
    <w:next w:val="aa"/>
    <w:autoRedefine/>
    <w:qFormat/>
    <w:rsid w:val="00632138"/>
    <w:pPr>
      <w:keepNext/>
      <w:autoSpaceDN w:val="0"/>
      <w:jc w:val="center"/>
      <w:outlineLvl w:val="0"/>
    </w:pPr>
    <w:rPr>
      <w:bCs/>
      <w:sz w:val="28"/>
      <w:szCs w:val="28"/>
    </w:rPr>
  </w:style>
  <w:style w:type="paragraph" w:customStyle="1" w:styleId="2TimesNewRoman">
    <w:name w:val="Стиль Заголовок 2 + Times New Roman по центру"/>
    <w:basedOn w:val="23"/>
    <w:next w:val="aff6"/>
    <w:autoRedefine/>
    <w:qFormat/>
    <w:rsid w:val="00632138"/>
    <w:pPr>
      <w:keepNext/>
      <w:autoSpaceDN w:val="0"/>
      <w:spacing w:before="240" w:beforeAutospacing="0" w:after="60" w:afterAutospacing="0"/>
      <w:ind w:left="1702"/>
      <w:jc w:val="center"/>
    </w:pPr>
    <w:rPr>
      <w:rFonts w:ascii="Times New Roman" w:eastAsia="Times New Roman" w:hAnsi="Times New Roman" w:cs="Times New Roman"/>
      <w:bCs/>
      <w:iCs/>
      <w:sz w:val="28"/>
      <w:lang w:val="ru-RU" w:eastAsia="ru-RU"/>
    </w:rPr>
  </w:style>
  <w:style w:type="paragraph" w:customStyle="1" w:styleId="afffd">
    <w:name w:val="Краткий обратный адрес"/>
    <w:basedOn w:val="aa"/>
    <w:qFormat/>
    <w:rsid w:val="00632138"/>
    <w:pPr>
      <w:overflowPunct w:val="0"/>
      <w:autoSpaceDE w:val="0"/>
      <w:autoSpaceDN w:val="0"/>
      <w:adjustRightInd w:val="0"/>
    </w:pPr>
    <w:rPr>
      <w:szCs w:val="20"/>
    </w:rPr>
  </w:style>
  <w:style w:type="paragraph" w:styleId="afff2">
    <w:name w:val="Signature"/>
    <w:basedOn w:val="aa"/>
    <w:link w:val="afff1"/>
    <w:semiHidden/>
    <w:unhideWhenUsed/>
    <w:rsid w:val="00632138"/>
    <w:pPr>
      <w:autoSpaceDN w:val="0"/>
      <w:ind w:left="4252"/>
    </w:pPr>
    <w:rPr>
      <w:szCs w:val="20"/>
    </w:rPr>
  </w:style>
  <w:style w:type="character" w:customStyle="1" w:styleId="1a">
    <w:name w:val="Подпись Знак1"/>
    <w:basedOn w:val="ab"/>
    <w:link w:val="afff2"/>
    <w:semiHidden/>
    <w:rsid w:val="00632138"/>
    <w:rPr>
      <w:sz w:val="24"/>
      <w:szCs w:val="24"/>
    </w:rPr>
  </w:style>
  <w:style w:type="paragraph" w:customStyle="1" w:styleId="PP">
    <w:name w:val="Строка PP"/>
    <w:basedOn w:val="afff2"/>
    <w:qFormat/>
    <w:rsid w:val="00632138"/>
    <w:pPr>
      <w:overflowPunct w:val="0"/>
      <w:autoSpaceDE w:val="0"/>
      <w:adjustRightInd w:val="0"/>
    </w:pPr>
  </w:style>
  <w:style w:type="paragraph" w:customStyle="1" w:styleId="1b">
    <w:name w:val="Текст1"/>
    <w:basedOn w:val="aa"/>
    <w:rsid w:val="00632138"/>
    <w:pPr>
      <w:autoSpaceDN w:val="0"/>
      <w:ind w:firstLine="709"/>
      <w:jc w:val="both"/>
    </w:pPr>
    <w:rPr>
      <w:szCs w:val="20"/>
    </w:rPr>
  </w:style>
  <w:style w:type="paragraph" w:customStyle="1" w:styleId="Iauiue">
    <w:name w:val="Iau?iue"/>
    <w:qFormat/>
    <w:rsid w:val="00632138"/>
    <w:pPr>
      <w:overflowPunct w:val="0"/>
      <w:autoSpaceDE w:val="0"/>
      <w:autoSpaceDN w:val="0"/>
      <w:adjustRightInd w:val="0"/>
      <w:ind w:firstLine="1134"/>
      <w:jc w:val="both"/>
    </w:pPr>
    <w:rPr>
      <w:rFonts w:ascii="HelvDL" w:hAnsi="HelvDL"/>
      <w:sz w:val="24"/>
    </w:rPr>
  </w:style>
  <w:style w:type="paragraph" w:customStyle="1" w:styleId="xl24">
    <w:name w:val="xl24"/>
    <w:basedOn w:val="aa"/>
    <w:qFormat/>
    <w:rsid w:val="00632138"/>
    <w:pPr>
      <w:autoSpaceDN w:val="0"/>
      <w:spacing w:before="100" w:beforeAutospacing="1" w:after="100" w:afterAutospacing="1"/>
    </w:pPr>
  </w:style>
  <w:style w:type="paragraph" w:customStyle="1" w:styleId="xl25">
    <w:name w:val="xl25"/>
    <w:basedOn w:val="aa"/>
    <w:qFormat/>
    <w:rsid w:val="00632138"/>
    <w:pPr>
      <w:autoSpaceDN w:val="0"/>
      <w:spacing w:before="100" w:beforeAutospacing="1" w:after="100" w:afterAutospacing="1"/>
    </w:pPr>
  </w:style>
  <w:style w:type="paragraph" w:customStyle="1" w:styleId="xl26">
    <w:name w:val="xl26"/>
    <w:basedOn w:val="aa"/>
    <w:qFormat/>
    <w:rsid w:val="00632138"/>
    <w:pPr>
      <w:pBdr>
        <w:left w:val="single" w:sz="4" w:space="0" w:color="auto"/>
        <w:right w:val="single" w:sz="4" w:space="0" w:color="auto"/>
      </w:pBdr>
      <w:autoSpaceDN w:val="0"/>
      <w:spacing w:before="100" w:beforeAutospacing="1" w:after="100" w:afterAutospacing="1"/>
      <w:jc w:val="center"/>
    </w:pPr>
  </w:style>
  <w:style w:type="paragraph" w:customStyle="1" w:styleId="xl27">
    <w:name w:val="xl27"/>
    <w:basedOn w:val="aa"/>
    <w:qFormat/>
    <w:rsid w:val="00632138"/>
    <w:pPr>
      <w:pBdr>
        <w:top w:val="single" w:sz="4" w:space="0" w:color="auto"/>
        <w:left w:val="single" w:sz="4" w:space="0" w:color="auto"/>
        <w:bottom w:val="single" w:sz="4" w:space="0" w:color="auto"/>
      </w:pBdr>
      <w:autoSpaceDN w:val="0"/>
      <w:spacing w:before="100" w:beforeAutospacing="1" w:after="100" w:afterAutospacing="1"/>
    </w:pPr>
  </w:style>
  <w:style w:type="paragraph" w:customStyle="1" w:styleId="xl28">
    <w:name w:val="xl28"/>
    <w:basedOn w:val="aa"/>
    <w:qFormat/>
    <w:rsid w:val="00632138"/>
    <w:pPr>
      <w:pBdr>
        <w:top w:val="single" w:sz="4" w:space="0" w:color="auto"/>
        <w:bottom w:val="single" w:sz="4" w:space="0" w:color="auto"/>
      </w:pBdr>
      <w:autoSpaceDN w:val="0"/>
      <w:spacing w:before="100" w:beforeAutospacing="1" w:after="100" w:afterAutospacing="1"/>
    </w:pPr>
  </w:style>
  <w:style w:type="paragraph" w:customStyle="1" w:styleId="xl29">
    <w:name w:val="xl29"/>
    <w:basedOn w:val="aa"/>
    <w:qFormat/>
    <w:rsid w:val="00632138"/>
    <w:pPr>
      <w:pBdr>
        <w:top w:val="single" w:sz="4" w:space="0" w:color="auto"/>
        <w:bottom w:val="single" w:sz="4" w:space="0" w:color="auto"/>
        <w:right w:val="single" w:sz="4" w:space="0" w:color="auto"/>
      </w:pBdr>
      <w:autoSpaceDN w:val="0"/>
      <w:spacing w:before="100" w:beforeAutospacing="1" w:after="100" w:afterAutospacing="1"/>
    </w:pPr>
  </w:style>
  <w:style w:type="paragraph" w:customStyle="1" w:styleId="xl30">
    <w:name w:val="xl30"/>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style>
  <w:style w:type="paragraph" w:customStyle="1" w:styleId="xl31">
    <w:name w:val="xl31"/>
    <w:basedOn w:val="aa"/>
    <w:qFormat/>
    <w:rsid w:val="00632138"/>
    <w:pPr>
      <w:pBdr>
        <w:left w:val="single" w:sz="4" w:space="0" w:color="auto"/>
        <w:right w:val="single" w:sz="4" w:space="0" w:color="auto"/>
      </w:pBdr>
      <w:autoSpaceDN w:val="0"/>
      <w:spacing w:before="100" w:beforeAutospacing="1" w:after="100" w:afterAutospacing="1"/>
    </w:pPr>
    <w:rPr>
      <w:b/>
      <w:bCs/>
    </w:rPr>
  </w:style>
  <w:style w:type="paragraph" w:customStyle="1" w:styleId="xl32">
    <w:name w:val="xl32"/>
    <w:basedOn w:val="aa"/>
    <w:qFormat/>
    <w:rsid w:val="00632138"/>
    <w:pPr>
      <w:pBdr>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33">
    <w:name w:val="xl33"/>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34">
    <w:name w:val="xl34"/>
    <w:basedOn w:val="aa"/>
    <w:qFormat/>
    <w:rsid w:val="00632138"/>
    <w:pPr>
      <w:autoSpaceDN w:val="0"/>
      <w:spacing w:before="100" w:beforeAutospacing="1" w:after="100" w:afterAutospacing="1"/>
    </w:pPr>
    <w:rPr>
      <w:b/>
      <w:bCs/>
    </w:rPr>
  </w:style>
  <w:style w:type="paragraph" w:customStyle="1" w:styleId="xl35">
    <w:name w:val="xl35"/>
    <w:basedOn w:val="aa"/>
    <w:qFormat/>
    <w:rsid w:val="00632138"/>
    <w:pPr>
      <w:autoSpaceDN w:val="0"/>
      <w:spacing w:before="100" w:beforeAutospacing="1" w:after="100" w:afterAutospacing="1"/>
      <w:jc w:val="center"/>
    </w:pPr>
    <w:rPr>
      <w:b/>
      <w:bCs/>
    </w:rPr>
  </w:style>
  <w:style w:type="paragraph" w:customStyle="1" w:styleId="xl36">
    <w:name w:val="xl36"/>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rPr>
      <w:b/>
      <w:bCs/>
    </w:rPr>
  </w:style>
  <w:style w:type="paragraph" w:customStyle="1" w:styleId="xl37">
    <w:name w:val="xl37"/>
    <w:basedOn w:val="aa"/>
    <w:qFormat/>
    <w:rsid w:val="00632138"/>
    <w:pPr>
      <w:pBdr>
        <w:top w:val="single" w:sz="4" w:space="0" w:color="auto"/>
        <w:left w:val="single" w:sz="4" w:space="0" w:color="auto"/>
        <w:right w:val="single" w:sz="4" w:space="0" w:color="auto"/>
      </w:pBdr>
      <w:autoSpaceDN w:val="0"/>
      <w:spacing w:before="100" w:beforeAutospacing="1" w:after="100" w:afterAutospacing="1"/>
    </w:pPr>
  </w:style>
  <w:style w:type="paragraph" w:customStyle="1" w:styleId="xl38">
    <w:name w:val="xl38"/>
    <w:basedOn w:val="aa"/>
    <w:qFormat/>
    <w:rsid w:val="00632138"/>
    <w:pPr>
      <w:pBdr>
        <w:left w:val="single" w:sz="4" w:space="0" w:color="auto"/>
        <w:right w:val="single" w:sz="4" w:space="0" w:color="auto"/>
      </w:pBdr>
      <w:autoSpaceDN w:val="0"/>
      <w:spacing w:before="100" w:beforeAutospacing="1" w:after="100" w:afterAutospacing="1"/>
      <w:jc w:val="center"/>
    </w:pPr>
    <w:rPr>
      <w:b/>
      <w:bCs/>
    </w:rPr>
  </w:style>
  <w:style w:type="paragraph" w:customStyle="1" w:styleId="xl39">
    <w:name w:val="xl39"/>
    <w:basedOn w:val="aa"/>
    <w:qFormat/>
    <w:rsid w:val="00632138"/>
    <w:pPr>
      <w:autoSpaceDN w:val="0"/>
      <w:spacing w:before="100" w:beforeAutospacing="1" w:after="100" w:afterAutospacing="1"/>
      <w:jc w:val="center"/>
    </w:pPr>
  </w:style>
  <w:style w:type="paragraph" w:customStyle="1" w:styleId="xl40">
    <w:name w:val="xl40"/>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41">
    <w:name w:val="xl41"/>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42">
    <w:name w:val="xl42"/>
    <w:basedOn w:val="aa"/>
    <w:qFormat/>
    <w:rsid w:val="00632138"/>
    <w:pPr>
      <w:pBdr>
        <w:left w:val="single" w:sz="4" w:space="0" w:color="auto"/>
        <w:right w:val="single" w:sz="4" w:space="0" w:color="auto"/>
      </w:pBdr>
      <w:autoSpaceDN w:val="0"/>
      <w:spacing w:before="100" w:beforeAutospacing="1" w:after="100" w:afterAutospacing="1"/>
    </w:pPr>
  </w:style>
  <w:style w:type="paragraph" w:customStyle="1" w:styleId="xl43">
    <w:name w:val="xl43"/>
    <w:basedOn w:val="aa"/>
    <w:qFormat/>
    <w:rsid w:val="00632138"/>
    <w:pPr>
      <w:pBdr>
        <w:left w:val="single" w:sz="4" w:space="0" w:color="auto"/>
        <w:bottom w:val="single" w:sz="4" w:space="0" w:color="auto"/>
        <w:right w:val="single" w:sz="4" w:space="0" w:color="auto"/>
      </w:pBdr>
      <w:autoSpaceDN w:val="0"/>
      <w:spacing w:before="100" w:beforeAutospacing="1" w:after="100" w:afterAutospacing="1"/>
    </w:pPr>
  </w:style>
  <w:style w:type="paragraph" w:customStyle="1" w:styleId="xl44">
    <w:name w:val="xl44"/>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right"/>
    </w:pPr>
  </w:style>
  <w:style w:type="paragraph" w:customStyle="1" w:styleId="xl45">
    <w:name w:val="xl45"/>
    <w:basedOn w:val="aa"/>
    <w:qFormat/>
    <w:rsid w:val="00632138"/>
    <w:pPr>
      <w:pBdr>
        <w:left w:val="single" w:sz="4" w:space="0" w:color="auto"/>
        <w:right w:val="single" w:sz="4" w:space="0" w:color="auto"/>
      </w:pBdr>
      <w:autoSpaceDN w:val="0"/>
      <w:spacing w:before="100" w:beforeAutospacing="1" w:after="100" w:afterAutospacing="1"/>
      <w:jc w:val="right"/>
    </w:pPr>
  </w:style>
  <w:style w:type="paragraph" w:customStyle="1" w:styleId="xl46">
    <w:name w:val="xl46"/>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right"/>
    </w:pPr>
  </w:style>
  <w:style w:type="paragraph" w:customStyle="1" w:styleId="xl47">
    <w:name w:val="xl47"/>
    <w:basedOn w:val="aa"/>
    <w:qFormat/>
    <w:rsid w:val="00632138"/>
    <w:pPr>
      <w:autoSpaceDN w:val="0"/>
      <w:spacing w:before="100" w:beforeAutospacing="1" w:after="100" w:afterAutospacing="1"/>
      <w:jc w:val="right"/>
    </w:pPr>
  </w:style>
  <w:style w:type="paragraph" w:customStyle="1" w:styleId="xl48">
    <w:name w:val="xl48"/>
    <w:basedOn w:val="aa"/>
    <w:qFormat/>
    <w:rsid w:val="00632138"/>
    <w:pPr>
      <w:pBdr>
        <w:top w:val="single" w:sz="4" w:space="0" w:color="auto"/>
        <w:bottom w:val="single" w:sz="4" w:space="0" w:color="auto"/>
      </w:pBdr>
      <w:autoSpaceDN w:val="0"/>
      <w:spacing w:before="100" w:beforeAutospacing="1" w:after="100" w:afterAutospacing="1"/>
      <w:jc w:val="right"/>
    </w:pPr>
  </w:style>
  <w:style w:type="paragraph" w:customStyle="1" w:styleId="xl49">
    <w:name w:val="xl49"/>
    <w:basedOn w:val="aa"/>
    <w:qFormat/>
    <w:rsid w:val="00632138"/>
    <w:pPr>
      <w:pBdr>
        <w:top w:val="single" w:sz="4" w:space="0" w:color="auto"/>
        <w:bottom w:val="single" w:sz="4" w:space="0" w:color="auto"/>
        <w:right w:val="single" w:sz="4" w:space="0" w:color="auto"/>
      </w:pBdr>
      <w:autoSpaceDN w:val="0"/>
      <w:spacing w:before="100" w:beforeAutospacing="1" w:after="100" w:afterAutospacing="1"/>
      <w:jc w:val="right"/>
    </w:pPr>
  </w:style>
  <w:style w:type="paragraph" w:customStyle="1" w:styleId="xl50">
    <w:name w:val="xl50"/>
    <w:basedOn w:val="aa"/>
    <w:qFormat/>
    <w:rsid w:val="00632138"/>
    <w:pPr>
      <w:pBdr>
        <w:top w:val="single" w:sz="4" w:space="0" w:color="auto"/>
        <w:right w:val="single" w:sz="4" w:space="0" w:color="auto"/>
      </w:pBdr>
      <w:autoSpaceDN w:val="0"/>
      <w:spacing w:before="100" w:beforeAutospacing="1" w:after="100" w:afterAutospacing="1"/>
      <w:jc w:val="right"/>
    </w:pPr>
  </w:style>
  <w:style w:type="paragraph" w:customStyle="1" w:styleId="xl51">
    <w:name w:val="xl51"/>
    <w:basedOn w:val="aa"/>
    <w:qFormat/>
    <w:rsid w:val="00632138"/>
    <w:pPr>
      <w:pBdr>
        <w:right w:val="single" w:sz="4" w:space="0" w:color="auto"/>
      </w:pBdr>
      <w:autoSpaceDN w:val="0"/>
      <w:spacing w:before="100" w:beforeAutospacing="1" w:after="100" w:afterAutospacing="1"/>
      <w:jc w:val="right"/>
    </w:pPr>
  </w:style>
  <w:style w:type="paragraph" w:customStyle="1" w:styleId="xl52">
    <w:name w:val="xl52"/>
    <w:basedOn w:val="aa"/>
    <w:qFormat/>
    <w:rsid w:val="00632138"/>
    <w:pPr>
      <w:pBdr>
        <w:bottom w:val="single" w:sz="4" w:space="0" w:color="auto"/>
        <w:right w:val="single" w:sz="4" w:space="0" w:color="auto"/>
      </w:pBdr>
      <w:autoSpaceDN w:val="0"/>
      <w:spacing w:before="100" w:beforeAutospacing="1" w:after="100" w:afterAutospacing="1"/>
      <w:jc w:val="right"/>
    </w:pPr>
  </w:style>
  <w:style w:type="paragraph" w:customStyle="1" w:styleId="2TimesNewRoman12pt60">
    <w:name w:val="Стиль Заголовок 2 + Times New Roman 12 pt Перед:  6 пт После:  0......"/>
    <w:basedOn w:val="aa"/>
    <w:next w:val="aff6"/>
    <w:autoRedefine/>
    <w:qFormat/>
    <w:rsid w:val="00632138"/>
    <w:pPr>
      <w:keepNext/>
      <w:widowControl w:val="0"/>
      <w:autoSpaceDE w:val="0"/>
      <w:autoSpaceDN w:val="0"/>
      <w:adjustRightInd w:val="0"/>
      <w:outlineLvl w:val="1"/>
    </w:pPr>
    <w:rPr>
      <w:b/>
      <w:bCs/>
      <w:i/>
      <w:iCs/>
      <w:szCs w:val="20"/>
    </w:rPr>
  </w:style>
  <w:style w:type="paragraph" w:customStyle="1" w:styleId="312pt00">
    <w:name w:val="Стиль Заголовок 3 12pt + Перед:  0 пт После:  0 пт"/>
    <w:basedOn w:val="aa"/>
    <w:qFormat/>
    <w:rsid w:val="00632138"/>
    <w:pPr>
      <w:keepNext/>
      <w:widowControl w:val="0"/>
      <w:autoSpaceDE w:val="0"/>
      <w:autoSpaceDN w:val="0"/>
      <w:adjustRightInd w:val="0"/>
      <w:outlineLvl w:val="2"/>
    </w:pPr>
    <w:rPr>
      <w:i/>
      <w:iCs/>
      <w:szCs w:val="20"/>
    </w:rPr>
  </w:style>
  <w:style w:type="paragraph" w:customStyle="1" w:styleId="0">
    <w:name w:val="Заголовок 0"/>
    <w:basedOn w:val="12"/>
    <w:link w:val="00"/>
    <w:autoRedefine/>
    <w:qFormat/>
    <w:rsid w:val="00632138"/>
    <w:pPr>
      <w:autoSpaceDN w:val="0"/>
      <w:spacing w:before="0" w:after="360"/>
    </w:pPr>
    <w:rPr>
      <w:rFonts w:eastAsia="Times New Roman" w:cs="Times New Roman"/>
      <w:b/>
      <w:bCs/>
      <w:szCs w:val="28"/>
    </w:rPr>
  </w:style>
  <w:style w:type="paragraph" w:customStyle="1" w:styleId="1c">
    <w:name w:val="Стиль1"/>
    <w:basedOn w:val="aa"/>
    <w:link w:val="1d"/>
    <w:uiPriority w:val="99"/>
    <w:qFormat/>
    <w:rsid w:val="00632138"/>
    <w:pPr>
      <w:autoSpaceDN w:val="0"/>
      <w:ind w:firstLine="720"/>
      <w:jc w:val="both"/>
    </w:pPr>
    <w:rPr>
      <w:szCs w:val="20"/>
    </w:rPr>
  </w:style>
  <w:style w:type="paragraph" w:customStyle="1" w:styleId="FR1">
    <w:name w:val="FR1"/>
    <w:qFormat/>
    <w:rsid w:val="00632138"/>
    <w:pPr>
      <w:widowControl w:val="0"/>
      <w:autoSpaceDE w:val="0"/>
      <w:autoSpaceDN w:val="0"/>
      <w:adjustRightInd w:val="0"/>
      <w:ind w:right="200"/>
      <w:jc w:val="center"/>
    </w:pPr>
    <w:rPr>
      <w:rFonts w:ascii="Arial" w:hAnsi="Arial" w:cs="Arial"/>
      <w:b/>
      <w:bCs/>
      <w:sz w:val="24"/>
      <w:szCs w:val="24"/>
    </w:rPr>
  </w:style>
  <w:style w:type="paragraph" w:customStyle="1" w:styleId="FR2">
    <w:name w:val="FR2"/>
    <w:qFormat/>
    <w:rsid w:val="00632138"/>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e">
    <w:name w:val="Обычный1"/>
    <w:rsid w:val="00632138"/>
    <w:pPr>
      <w:autoSpaceDN w:val="0"/>
    </w:pPr>
  </w:style>
  <w:style w:type="paragraph" w:customStyle="1" w:styleId="ArNar">
    <w:name w:val="Обычный ArNar"/>
    <w:basedOn w:val="aa"/>
    <w:qFormat/>
    <w:rsid w:val="00632138"/>
    <w:pPr>
      <w:autoSpaceDN w:val="0"/>
      <w:ind w:firstLine="709"/>
      <w:jc w:val="both"/>
    </w:pPr>
    <w:rPr>
      <w:rFonts w:ascii="Arial Narrow" w:hAnsi="Arial Narrow"/>
      <w:color w:val="000000"/>
      <w:sz w:val="22"/>
      <w:szCs w:val="20"/>
    </w:rPr>
  </w:style>
  <w:style w:type="paragraph" w:customStyle="1" w:styleId="a4">
    <w:name w:val="Список отчета"/>
    <w:basedOn w:val="aff6"/>
    <w:qFormat/>
    <w:rsid w:val="00632138"/>
    <w:pPr>
      <w:numPr>
        <w:numId w:val="4"/>
      </w:numPr>
      <w:autoSpaceDN w:val="0"/>
      <w:spacing w:before="120" w:after="0" w:line="312" w:lineRule="auto"/>
      <w:ind w:left="993" w:right="170"/>
      <w:jc w:val="both"/>
    </w:pPr>
    <w:rPr>
      <w:spacing w:val="10"/>
      <w:szCs w:val="20"/>
    </w:rPr>
  </w:style>
  <w:style w:type="paragraph" w:customStyle="1" w:styleId="FR4">
    <w:name w:val="FR4"/>
    <w:qFormat/>
    <w:rsid w:val="00632138"/>
    <w:pPr>
      <w:widowControl w:val="0"/>
      <w:autoSpaceDE w:val="0"/>
      <w:autoSpaceDN w:val="0"/>
      <w:adjustRightInd w:val="0"/>
      <w:ind w:left="4960"/>
    </w:pPr>
    <w:rPr>
      <w:noProof/>
      <w:sz w:val="16"/>
      <w:szCs w:val="16"/>
    </w:rPr>
  </w:style>
  <w:style w:type="paragraph" w:customStyle="1" w:styleId="afffe">
    <w:name w:val="Заголовок раздела"/>
    <w:basedOn w:val="aa"/>
    <w:qFormat/>
    <w:rsid w:val="00632138"/>
    <w:pPr>
      <w:keepNext/>
      <w:keepLines/>
      <w:autoSpaceDN w:val="0"/>
      <w:spacing w:before="120" w:after="160"/>
      <w:ind w:firstLine="709"/>
      <w:jc w:val="center"/>
    </w:pPr>
    <w:rPr>
      <w:rFonts w:ascii="Arial" w:hAnsi="Arial"/>
      <w:b/>
      <w:i/>
      <w:kern w:val="28"/>
      <w:sz w:val="28"/>
      <w:szCs w:val="20"/>
    </w:rPr>
  </w:style>
  <w:style w:type="paragraph" w:customStyle="1" w:styleId="abzac">
    <w:name w:val="abzac"/>
    <w:basedOn w:val="aa"/>
    <w:qFormat/>
    <w:rsid w:val="00632138"/>
    <w:pPr>
      <w:autoSpaceDN w:val="0"/>
      <w:ind w:firstLine="225"/>
      <w:jc w:val="both"/>
    </w:pPr>
  </w:style>
  <w:style w:type="paragraph" w:customStyle="1" w:styleId="a6">
    <w:name w:val="штрих"/>
    <w:basedOn w:val="aff6"/>
    <w:qFormat/>
    <w:rsid w:val="00632138"/>
    <w:pPr>
      <w:numPr>
        <w:numId w:val="5"/>
      </w:numPr>
      <w:tabs>
        <w:tab w:val="num" w:pos="360"/>
      </w:tabs>
      <w:autoSpaceDN w:val="0"/>
      <w:spacing w:after="0"/>
      <w:ind w:left="924" w:hanging="357"/>
      <w:jc w:val="both"/>
    </w:pPr>
    <w:rPr>
      <w:sz w:val="28"/>
      <w:szCs w:val="28"/>
    </w:rPr>
  </w:style>
  <w:style w:type="paragraph" w:customStyle="1" w:styleId="Noeeu1">
    <w:name w:val="Noeeu1"/>
    <w:basedOn w:val="aa"/>
    <w:uiPriority w:val="99"/>
    <w:qFormat/>
    <w:rsid w:val="00632138"/>
    <w:pPr>
      <w:overflowPunct w:val="0"/>
      <w:autoSpaceDE w:val="0"/>
      <w:autoSpaceDN w:val="0"/>
      <w:adjustRightInd w:val="0"/>
      <w:ind w:firstLine="720"/>
      <w:jc w:val="both"/>
    </w:pPr>
    <w:rPr>
      <w:szCs w:val="20"/>
    </w:rPr>
  </w:style>
  <w:style w:type="paragraph" w:customStyle="1" w:styleId="affff">
    <w:name w:val="Заголовок"/>
    <w:basedOn w:val="aa"/>
    <w:next w:val="aa"/>
    <w:qFormat/>
    <w:rsid w:val="00632138"/>
    <w:pPr>
      <w:suppressAutoHyphens/>
      <w:autoSpaceDN w:val="0"/>
      <w:spacing w:before="60" w:after="60"/>
      <w:ind w:left="1701" w:right="1701"/>
      <w:jc w:val="center"/>
    </w:pPr>
    <w:rPr>
      <w:b/>
      <w:spacing w:val="20"/>
      <w:sz w:val="28"/>
      <w:szCs w:val="20"/>
    </w:rPr>
  </w:style>
  <w:style w:type="paragraph" w:customStyle="1" w:styleId="affff0">
    <w:name w:val="Таблица"/>
    <w:basedOn w:val="aa"/>
    <w:autoRedefine/>
    <w:qFormat/>
    <w:rsid w:val="00794077"/>
    <w:pPr>
      <w:autoSpaceDN w:val="0"/>
      <w:spacing w:before="60" w:after="60"/>
      <w:jc w:val="center"/>
    </w:pPr>
    <w:rPr>
      <w:b/>
      <w:sz w:val="22"/>
      <w:szCs w:val="22"/>
    </w:rPr>
  </w:style>
  <w:style w:type="paragraph" w:customStyle="1" w:styleId="xl53">
    <w:name w:val="xl53"/>
    <w:basedOn w:val="aa"/>
    <w:qFormat/>
    <w:rsid w:val="00632138"/>
    <w:pPr>
      <w:pBdr>
        <w:top w:val="single" w:sz="4" w:space="0" w:color="auto"/>
        <w:left w:val="single" w:sz="4" w:space="0" w:color="auto"/>
        <w:right w:val="single" w:sz="4" w:space="0" w:color="auto"/>
      </w:pBdr>
      <w:autoSpaceDN w:val="0"/>
      <w:spacing w:before="100" w:beforeAutospacing="1" w:after="100" w:afterAutospacing="1"/>
    </w:pPr>
    <w:rPr>
      <w:color w:val="000000"/>
    </w:rPr>
  </w:style>
  <w:style w:type="paragraph" w:customStyle="1" w:styleId="xl54">
    <w:name w:val="xl54"/>
    <w:basedOn w:val="aa"/>
    <w:qFormat/>
    <w:rsid w:val="00632138"/>
    <w:pPr>
      <w:pBdr>
        <w:left w:val="single" w:sz="4" w:space="0" w:color="auto"/>
        <w:right w:val="single" w:sz="4" w:space="0" w:color="auto"/>
      </w:pBdr>
      <w:autoSpaceDN w:val="0"/>
      <w:spacing w:before="100" w:beforeAutospacing="1" w:after="100" w:afterAutospacing="1"/>
    </w:pPr>
    <w:rPr>
      <w:color w:val="000000"/>
    </w:rPr>
  </w:style>
  <w:style w:type="paragraph" w:customStyle="1" w:styleId="xl55">
    <w:name w:val="xl55"/>
    <w:basedOn w:val="aa"/>
    <w:qFormat/>
    <w:rsid w:val="00632138"/>
    <w:pPr>
      <w:pBdr>
        <w:left w:val="single" w:sz="4" w:space="0" w:color="auto"/>
        <w:right w:val="single" w:sz="4" w:space="0" w:color="auto"/>
      </w:pBdr>
      <w:autoSpaceDN w:val="0"/>
      <w:spacing w:before="100" w:beforeAutospacing="1" w:after="100" w:afterAutospacing="1"/>
      <w:jc w:val="right"/>
    </w:pPr>
    <w:rPr>
      <w:color w:val="000000"/>
    </w:rPr>
  </w:style>
  <w:style w:type="paragraph" w:customStyle="1" w:styleId="xl56">
    <w:name w:val="xl56"/>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right"/>
    </w:pPr>
    <w:rPr>
      <w:color w:val="000000"/>
    </w:rPr>
  </w:style>
  <w:style w:type="paragraph" w:customStyle="1" w:styleId="xl57">
    <w:name w:val="xl57"/>
    <w:basedOn w:val="aa"/>
    <w:qFormat/>
    <w:rsid w:val="00632138"/>
    <w:pPr>
      <w:pBdr>
        <w:top w:val="single" w:sz="4" w:space="0" w:color="auto"/>
        <w:bottom w:val="single" w:sz="4" w:space="0" w:color="auto"/>
      </w:pBdr>
      <w:autoSpaceDN w:val="0"/>
      <w:spacing w:before="100" w:beforeAutospacing="1" w:after="100" w:afterAutospacing="1"/>
    </w:pPr>
  </w:style>
  <w:style w:type="paragraph" w:customStyle="1" w:styleId="xl58">
    <w:name w:val="xl58"/>
    <w:basedOn w:val="aa"/>
    <w:qFormat/>
    <w:rsid w:val="00632138"/>
    <w:pPr>
      <w:pBdr>
        <w:left w:val="single" w:sz="4" w:space="0" w:color="auto"/>
        <w:bottom w:val="single" w:sz="4" w:space="0" w:color="auto"/>
      </w:pBdr>
      <w:autoSpaceDN w:val="0"/>
      <w:spacing w:before="100" w:beforeAutospacing="1" w:after="100" w:afterAutospacing="1"/>
      <w:jc w:val="right"/>
    </w:pPr>
    <w:rPr>
      <w:color w:val="000000"/>
    </w:rPr>
  </w:style>
  <w:style w:type="paragraph" w:customStyle="1" w:styleId="xl59">
    <w:name w:val="xl59"/>
    <w:basedOn w:val="aa"/>
    <w:qFormat/>
    <w:rsid w:val="00632138"/>
    <w:pPr>
      <w:pBdr>
        <w:bottom w:val="single" w:sz="4" w:space="0" w:color="auto"/>
      </w:pBdr>
      <w:autoSpaceDN w:val="0"/>
      <w:spacing w:before="100" w:beforeAutospacing="1" w:after="100" w:afterAutospacing="1"/>
      <w:jc w:val="right"/>
    </w:pPr>
    <w:rPr>
      <w:color w:val="000000"/>
    </w:rPr>
  </w:style>
  <w:style w:type="paragraph" w:customStyle="1" w:styleId="xl60">
    <w:name w:val="xl60"/>
    <w:basedOn w:val="aa"/>
    <w:qFormat/>
    <w:rsid w:val="00632138"/>
    <w:pPr>
      <w:pBdr>
        <w:bottom w:val="single" w:sz="4" w:space="0" w:color="auto"/>
      </w:pBdr>
      <w:autoSpaceDN w:val="0"/>
      <w:spacing w:before="100" w:beforeAutospacing="1" w:after="100" w:afterAutospacing="1"/>
      <w:jc w:val="right"/>
    </w:pPr>
    <w:rPr>
      <w:color w:val="000000"/>
    </w:rPr>
  </w:style>
  <w:style w:type="paragraph" w:customStyle="1" w:styleId="xl61">
    <w:name w:val="xl61"/>
    <w:basedOn w:val="aa"/>
    <w:qFormat/>
    <w:rsid w:val="00632138"/>
    <w:pPr>
      <w:pBdr>
        <w:left w:val="single" w:sz="4" w:space="0" w:color="auto"/>
        <w:bottom w:val="single" w:sz="4" w:space="0" w:color="auto"/>
        <w:right w:val="single" w:sz="4" w:space="0" w:color="auto"/>
      </w:pBdr>
      <w:autoSpaceDN w:val="0"/>
      <w:spacing w:before="100" w:beforeAutospacing="1" w:after="100" w:afterAutospacing="1"/>
    </w:pPr>
    <w:rPr>
      <w:b/>
      <w:bCs/>
      <w:color w:val="000000"/>
    </w:rPr>
  </w:style>
  <w:style w:type="paragraph" w:customStyle="1" w:styleId="xl62">
    <w:name w:val="xl62"/>
    <w:basedOn w:val="aa"/>
    <w:qFormat/>
    <w:rsid w:val="00632138"/>
    <w:pPr>
      <w:pBdr>
        <w:left w:val="single" w:sz="4" w:space="0" w:color="auto"/>
        <w:right w:val="single" w:sz="4" w:space="0" w:color="auto"/>
      </w:pBdr>
      <w:autoSpaceDN w:val="0"/>
      <w:spacing w:before="100" w:beforeAutospacing="1" w:after="100" w:afterAutospacing="1"/>
      <w:jc w:val="center"/>
    </w:pPr>
    <w:rPr>
      <w:b/>
      <w:bCs/>
    </w:rPr>
  </w:style>
  <w:style w:type="paragraph" w:customStyle="1" w:styleId="xl63">
    <w:name w:val="xl63"/>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style>
  <w:style w:type="paragraph" w:customStyle="1" w:styleId="xl64">
    <w:name w:val="xl64"/>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65">
    <w:name w:val="xl65"/>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rPr>
      <w:color w:val="000000"/>
    </w:rPr>
  </w:style>
  <w:style w:type="paragraph" w:customStyle="1" w:styleId="212pt2">
    <w:name w:val="Заголовок 2 + 12 pt Знак Знак Знак"/>
    <w:basedOn w:val="aa"/>
    <w:next w:val="aa"/>
    <w:autoRedefine/>
    <w:rsid w:val="00632138"/>
    <w:pPr>
      <w:keepNext/>
      <w:autoSpaceDN w:val="0"/>
      <w:jc w:val="center"/>
      <w:outlineLvl w:val="0"/>
    </w:pPr>
    <w:rPr>
      <w:bCs/>
    </w:rPr>
  </w:style>
  <w:style w:type="paragraph" w:customStyle="1" w:styleId="ConsPlusTitle">
    <w:name w:val="ConsPlusTitle"/>
    <w:qFormat/>
    <w:rsid w:val="00632138"/>
    <w:pPr>
      <w:widowControl w:val="0"/>
      <w:autoSpaceDE w:val="0"/>
      <w:autoSpaceDN w:val="0"/>
      <w:adjustRightInd w:val="0"/>
    </w:pPr>
    <w:rPr>
      <w:rFonts w:ascii="Arial" w:hAnsi="Arial" w:cs="Arial"/>
      <w:b/>
      <w:bCs/>
    </w:rPr>
  </w:style>
  <w:style w:type="paragraph" w:customStyle="1" w:styleId="1f">
    <w:name w:val="Без интервала1"/>
    <w:qFormat/>
    <w:rsid w:val="00632138"/>
    <w:pPr>
      <w:autoSpaceDN w:val="0"/>
    </w:pPr>
    <w:rPr>
      <w:rFonts w:ascii="Calibri" w:hAnsi="Calibri"/>
      <w:sz w:val="22"/>
      <w:szCs w:val="22"/>
    </w:rPr>
  </w:style>
  <w:style w:type="paragraph" w:customStyle="1" w:styleId="affff1">
    <w:name w:val="Цифры"/>
    <w:basedOn w:val="affff0"/>
    <w:qFormat/>
    <w:rsid w:val="00632138"/>
    <w:pPr>
      <w:widowControl w:val="0"/>
      <w:spacing w:before="0" w:after="0" w:line="196" w:lineRule="auto"/>
      <w:ind w:left="113" w:right="113"/>
      <w:jc w:val="right"/>
    </w:pPr>
    <w:rPr>
      <w:rFonts w:ascii="NTHelvetica/Cyrillic" w:hAnsi="NTHelvetica/Cyrillic"/>
      <w:b w:val="0"/>
      <w:smallCaps/>
      <w:sz w:val="16"/>
    </w:rPr>
  </w:style>
  <w:style w:type="paragraph" w:customStyle="1" w:styleId="ConsPlusNormal">
    <w:name w:val="ConsPlusNormal"/>
    <w:qFormat/>
    <w:rsid w:val="00632138"/>
    <w:pPr>
      <w:widowControl w:val="0"/>
      <w:autoSpaceDE w:val="0"/>
      <w:autoSpaceDN w:val="0"/>
      <w:adjustRightInd w:val="0"/>
      <w:ind w:firstLine="720"/>
    </w:pPr>
    <w:rPr>
      <w:rFonts w:ascii="Arial" w:hAnsi="Arial" w:cs="Arial"/>
    </w:rPr>
  </w:style>
  <w:style w:type="paragraph" w:customStyle="1" w:styleId="Oaaeeiuenoeeu">
    <w:name w:val="Oaaee?iue noeeu"/>
    <w:basedOn w:val="aa"/>
    <w:qFormat/>
    <w:rsid w:val="00632138"/>
    <w:pPr>
      <w:overflowPunct w:val="0"/>
      <w:autoSpaceDE w:val="0"/>
      <w:autoSpaceDN w:val="0"/>
      <w:adjustRightInd w:val="0"/>
      <w:jc w:val="center"/>
    </w:pPr>
    <w:rPr>
      <w:sz w:val="22"/>
      <w:szCs w:val="20"/>
    </w:rPr>
  </w:style>
  <w:style w:type="paragraph" w:customStyle="1" w:styleId="1f0">
    <w:name w:val="1 Знак"/>
    <w:basedOn w:val="aa"/>
    <w:qFormat/>
    <w:rsid w:val="00632138"/>
    <w:pPr>
      <w:autoSpaceDN w:val="0"/>
      <w:spacing w:before="100" w:beforeAutospacing="1" w:after="100" w:afterAutospacing="1"/>
    </w:pPr>
    <w:rPr>
      <w:rFonts w:ascii="Tahoma" w:hAnsi="Tahoma"/>
      <w:sz w:val="20"/>
      <w:szCs w:val="20"/>
      <w:lang w:val="en-US" w:eastAsia="en-US"/>
    </w:rPr>
  </w:style>
  <w:style w:type="paragraph" w:customStyle="1" w:styleId="1f1">
    <w:name w:val="Знак Знак Знак1 Знак Знак Знак Знак Знак Знак Знак"/>
    <w:basedOn w:val="aa"/>
    <w:next w:val="23"/>
    <w:autoRedefine/>
    <w:qFormat/>
    <w:rsid w:val="00632138"/>
    <w:pPr>
      <w:autoSpaceDN w:val="0"/>
      <w:spacing w:after="160" w:line="240" w:lineRule="exact"/>
      <w:jc w:val="right"/>
    </w:pPr>
    <w:rPr>
      <w:noProof/>
      <w:lang w:val="en-US" w:eastAsia="en-US"/>
    </w:rPr>
  </w:style>
  <w:style w:type="paragraph" w:customStyle="1" w:styleId="1f2">
    <w:name w:val="Знак1"/>
    <w:basedOn w:val="aa"/>
    <w:next w:val="23"/>
    <w:autoRedefine/>
    <w:qFormat/>
    <w:rsid w:val="00632138"/>
    <w:pPr>
      <w:autoSpaceDN w:val="0"/>
      <w:spacing w:after="160" w:line="240" w:lineRule="exact"/>
      <w:jc w:val="right"/>
    </w:pPr>
    <w:rPr>
      <w:noProof/>
      <w:lang w:val="en-US" w:eastAsia="en-US"/>
    </w:rPr>
  </w:style>
  <w:style w:type="paragraph" w:customStyle="1" w:styleId="1f3">
    <w:name w:val="Знак Знак Знак1 Знак"/>
    <w:basedOn w:val="aa"/>
    <w:next w:val="23"/>
    <w:autoRedefine/>
    <w:qFormat/>
    <w:rsid w:val="00632138"/>
    <w:pPr>
      <w:autoSpaceDN w:val="0"/>
      <w:spacing w:after="160" w:line="240" w:lineRule="exact"/>
      <w:jc w:val="right"/>
    </w:pPr>
    <w:rPr>
      <w:noProof/>
      <w:lang w:val="en-US" w:eastAsia="en-US"/>
    </w:rPr>
  </w:style>
  <w:style w:type="paragraph" w:customStyle="1" w:styleId="affff2">
    <w:name w:val="Основной"/>
    <w:basedOn w:val="aa"/>
    <w:link w:val="affff3"/>
    <w:qFormat/>
    <w:rsid w:val="00632138"/>
    <w:pPr>
      <w:autoSpaceDN w:val="0"/>
      <w:spacing w:line="360" w:lineRule="auto"/>
      <w:ind w:firstLine="720"/>
      <w:jc w:val="both"/>
    </w:pPr>
  </w:style>
  <w:style w:type="paragraph" w:customStyle="1" w:styleId="ConsPlusCell">
    <w:name w:val="ConsPlusCell"/>
    <w:uiPriority w:val="99"/>
    <w:qFormat/>
    <w:rsid w:val="00632138"/>
    <w:pPr>
      <w:widowControl w:val="0"/>
      <w:autoSpaceDE w:val="0"/>
      <w:autoSpaceDN w:val="0"/>
      <w:adjustRightInd w:val="0"/>
    </w:pPr>
    <w:rPr>
      <w:rFonts w:ascii="Arial" w:hAnsi="Arial" w:cs="Arial"/>
    </w:rPr>
  </w:style>
  <w:style w:type="paragraph" w:customStyle="1" w:styleId="-">
    <w:name w:val="Таблица - Шапка"/>
    <w:basedOn w:val="aa"/>
    <w:link w:val="-0"/>
    <w:qFormat/>
    <w:rsid w:val="00632138"/>
    <w:pPr>
      <w:autoSpaceDN w:val="0"/>
      <w:jc w:val="center"/>
    </w:pPr>
    <w:rPr>
      <w:rFonts w:ascii="Arial" w:hAnsi="Arial" w:cs="Arial"/>
      <w:b/>
      <w:bCs/>
      <w:sz w:val="18"/>
      <w:szCs w:val="20"/>
    </w:rPr>
  </w:style>
  <w:style w:type="paragraph" w:customStyle="1" w:styleId="-1">
    <w:name w:val="Таблица - Текст основной"/>
    <w:basedOn w:val="aa"/>
    <w:link w:val="-2"/>
    <w:qFormat/>
    <w:rsid w:val="00632138"/>
    <w:pPr>
      <w:widowControl w:val="0"/>
      <w:autoSpaceDN w:val="0"/>
    </w:pPr>
    <w:rPr>
      <w:rFonts w:ascii="Arial" w:hAnsi="Arial" w:cs="Arial"/>
      <w:sz w:val="18"/>
      <w:szCs w:val="20"/>
    </w:rPr>
  </w:style>
  <w:style w:type="paragraph" w:customStyle="1" w:styleId="-3">
    <w:name w:val="Таблица - Числа справа"/>
    <w:basedOn w:val="-1"/>
    <w:qFormat/>
    <w:rsid w:val="00632138"/>
    <w:pPr>
      <w:jc w:val="right"/>
    </w:pPr>
  </w:style>
  <w:style w:type="paragraph" w:customStyle="1" w:styleId="-4">
    <w:name w:val="Таблица - Текст центр"/>
    <w:basedOn w:val="-1"/>
    <w:qFormat/>
    <w:rsid w:val="00632138"/>
    <w:pPr>
      <w:jc w:val="center"/>
    </w:pPr>
  </w:style>
  <w:style w:type="paragraph" w:customStyle="1" w:styleId="-20">
    <w:name w:val="Таблица - Числа справа2"/>
    <w:basedOn w:val="-3"/>
    <w:qFormat/>
    <w:rsid w:val="00632138"/>
    <w:pPr>
      <w:ind w:right="113"/>
    </w:pPr>
  </w:style>
  <w:style w:type="character" w:customStyle="1" w:styleId="1f4">
    <w:name w:val="Список маркированный 1 Знак"/>
    <w:link w:val="1"/>
    <w:locked/>
    <w:rsid w:val="00632138"/>
    <w:rPr>
      <w:sz w:val="24"/>
      <w:szCs w:val="24"/>
    </w:rPr>
  </w:style>
  <w:style w:type="paragraph" w:customStyle="1" w:styleId="1">
    <w:name w:val="Список маркированный 1"/>
    <w:basedOn w:val="aa"/>
    <w:link w:val="1f4"/>
    <w:qFormat/>
    <w:rsid w:val="00632138"/>
    <w:pPr>
      <w:numPr>
        <w:numId w:val="6"/>
      </w:numPr>
      <w:autoSpaceDN w:val="0"/>
      <w:spacing w:line="360" w:lineRule="auto"/>
      <w:jc w:val="both"/>
    </w:pPr>
  </w:style>
  <w:style w:type="character" w:customStyle="1" w:styleId="affff4">
    <w:name w:val="Основной текст с точкой Знак"/>
    <w:basedOn w:val="ab"/>
    <w:link w:val="a5"/>
    <w:locked/>
    <w:rsid w:val="00632138"/>
    <w:rPr>
      <w:sz w:val="24"/>
    </w:rPr>
  </w:style>
  <w:style w:type="paragraph" w:customStyle="1" w:styleId="a5">
    <w:name w:val="Основной текст с точкой"/>
    <w:basedOn w:val="aff7"/>
    <w:link w:val="affff4"/>
    <w:qFormat/>
    <w:rsid w:val="00632138"/>
    <w:pPr>
      <w:numPr>
        <w:numId w:val="7"/>
      </w:numPr>
      <w:tabs>
        <w:tab w:val="left" w:pos="851"/>
      </w:tabs>
      <w:spacing w:before="60"/>
    </w:pPr>
  </w:style>
  <w:style w:type="character" w:customStyle="1" w:styleId="affff5">
    <w:name w:val="Список с точкой Знак"/>
    <w:basedOn w:val="ab"/>
    <w:link w:val="a3"/>
    <w:uiPriority w:val="99"/>
    <w:locked/>
    <w:rsid w:val="00632138"/>
    <w:rPr>
      <w:sz w:val="24"/>
      <w:szCs w:val="24"/>
    </w:rPr>
  </w:style>
  <w:style w:type="paragraph" w:customStyle="1" w:styleId="a3">
    <w:name w:val="Список с точкой"/>
    <w:basedOn w:val="aa"/>
    <w:link w:val="affff5"/>
    <w:uiPriority w:val="99"/>
    <w:qFormat/>
    <w:rsid w:val="00632138"/>
    <w:pPr>
      <w:numPr>
        <w:ilvl w:val="7"/>
        <w:numId w:val="8"/>
      </w:numPr>
      <w:autoSpaceDN w:val="0"/>
      <w:jc w:val="both"/>
    </w:pPr>
  </w:style>
  <w:style w:type="paragraph" w:customStyle="1" w:styleId="212">
    <w:name w:val="Основной текст 21"/>
    <w:basedOn w:val="aa"/>
    <w:uiPriority w:val="99"/>
    <w:qFormat/>
    <w:rsid w:val="00632138"/>
    <w:pPr>
      <w:overflowPunct w:val="0"/>
      <w:autoSpaceDE w:val="0"/>
      <w:autoSpaceDN w:val="0"/>
      <w:adjustRightInd w:val="0"/>
      <w:spacing w:after="120"/>
      <w:ind w:left="283"/>
    </w:pPr>
    <w:rPr>
      <w:rFonts w:ascii="MS Sans Serif" w:hAnsi="MS Sans Serif"/>
      <w:sz w:val="20"/>
      <w:szCs w:val="20"/>
      <w:lang w:val="en-US"/>
    </w:rPr>
  </w:style>
  <w:style w:type="paragraph" w:customStyle="1" w:styleId="213">
    <w:name w:val="Основной текст с отступом 21"/>
    <w:basedOn w:val="aa"/>
    <w:qFormat/>
    <w:rsid w:val="00632138"/>
    <w:pPr>
      <w:overflowPunct w:val="0"/>
      <w:autoSpaceDE w:val="0"/>
      <w:autoSpaceDN w:val="0"/>
      <w:adjustRightInd w:val="0"/>
      <w:spacing w:before="240"/>
      <w:ind w:firstLine="567"/>
      <w:jc w:val="both"/>
    </w:pPr>
    <w:rPr>
      <w:sz w:val="28"/>
      <w:szCs w:val="20"/>
    </w:rPr>
  </w:style>
  <w:style w:type="paragraph" w:styleId="2a">
    <w:name w:val="Body Text 2"/>
    <w:basedOn w:val="aa"/>
    <w:link w:val="29"/>
    <w:uiPriority w:val="99"/>
    <w:unhideWhenUsed/>
    <w:rsid w:val="00632138"/>
    <w:pPr>
      <w:autoSpaceDN w:val="0"/>
      <w:spacing w:after="120" w:line="480" w:lineRule="auto"/>
    </w:pPr>
  </w:style>
  <w:style w:type="character" w:customStyle="1" w:styleId="214">
    <w:name w:val="Основной текст 2 Знак1"/>
    <w:basedOn w:val="ab"/>
    <w:link w:val="2a"/>
    <w:semiHidden/>
    <w:rsid w:val="00632138"/>
    <w:rPr>
      <w:sz w:val="24"/>
      <w:szCs w:val="24"/>
    </w:rPr>
  </w:style>
  <w:style w:type="paragraph" w:customStyle="1" w:styleId="affff6">
    <w:name w:val="Название закона"/>
    <w:basedOn w:val="aa"/>
    <w:next w:val="2a"/>
    <w:uiPriority w:val="99"/>
    <w:qFormat/>
    <w:rsid w:val="00632138"/>
    <w:pPr>
      <w:autoSpaceDN w:val="0"/>
      <w:jc w:val="center"/>
    </w:pPr>
    <w:rPr>
      <w:b/>
    </w:rPr>
  </w:style>
  <w:style w:type="paragraph" w:customStyle="1" w:styleId="1f5">
    <w:name w:val="Обычный (веб)1"/>
    <w:basedOn w:val="aa"/>
    <w:qFormat/>
    <w:rsid w:val="00632138"/>
    <w:pPr>
      <w:overflowPunct w:val="0"/>
      <w:autoSpaceDE w:val="0"/>
      <w:autoSpaceDN w:val="0"/>
      <w:adjustRightInd w:val="0"/>
      <w:spacing w:before="100" w:after="100"/>
    </w:pPr>
    <w:rPr>
      <w:color w:val="000000"/>
      <w:szCs w:val="20"/>
    </w:rPr>
  </w:style>
  <w:style w:type="paragraph" w:customStyle="1" w:styleId="311">
    <w:name w:val="Основной текст 31"/>
    <w:basedOn w:val="aa"/>
    <w:qFormat/>
    <w:rsid w:val="00632138"/>
    <w:pPr>
      <w:overflowPunct w:val="0"/>
      <w:autoSpaceDE w:val="0"/>
      <w:autoSpaceDN w:val="0"/>
      <w:adjustRightInd w:val="0"/>
      <w:jc w:val="center"/>
    </w:pPr>
    <w:rPr>
      <w:b/>
      <w:szCs w:val="20"/>
    </w:rPr>
  </w:style>
  <w:style w:type="paragraph" w:customStyle="1" w:styleId="1f6">
    <w:name w:val="Текст1"/>
    <w:basedOn w:val="aa"/>
    <w:uiPriority w:val="99"/>
    <w:qFormat/>
    <w:rsid w:val="00632138"/>
    <w:pPr>
      <w:autoSpaceDN w:val="0"/>
      <w:ind w:firstLine="709"/>
      <w:jc w:val="both"/>
    </w:pPr>
    <w:rPr>
      <w:szCs w:val="20"/>
    </w:rPr>
  </w:style>
  <w:style w:type="paragraph" w:customStyle="1" w:styleId="312">
    <w:name w:val="Основной текст с отступом 31"/>
    <w:basedOn w:val="aa"/>
    <w:uiPriority w:val="99"/>
    <w:qFormat/>
    <w:rsid w:val="00632138"/>
    <w:pPr>
      <w:autoSpaceDN w:val="0"/>
      <w:ind w:left="855"/>
      <w:jc w:val="both"/>
    </w:pPr>
    <w:rPr>
      <w:sz w:val="28"/>
      <w:szCs w:val="20"/>
    </w:rPr>
  </w:style>
  <w:style w:type="paragraph" w:customStyle="1" w:styleId="ConsPlusNonformat">
    <w:name w:val="ConsPlusNonformat"/>
    <w:qFormat/>
    <w:rsid w:val="00632138"/>
    <w:pPr>
      <w:widowControl w:val="0"/>
      <w:autoSpaceDE w:val="0"/>
      <w:autoSpaceDN w:val="0"/>
      <w:adjustRightInd w:val="0"/>
    </w:pPr>
    <w:rPr>
      <w:rFonts w:ascii="Courier New" w:hAnsi="Courier New" w:cs="Courier New"/>
    </w:rPr>
  </w:style>
  <w:style w:type="paragraph" w:customStyle="1" w:styleId="podzag">
    <w:name w:val="podzag"/>
    <w:basedOn w:val="aa"/>
    <w:qFormat/>
    <w:rsid w:val="00632138"/>
    <w:pPr>
      <w:autoSpaceDN w:val="0"/>
      <w:spacing w:before="100" w:after="100"/>
    </w:pPr>
    <w:rPr>
      <w:rFonts w:ascii="Arial Unicode MS" w:eastAsia="Arial Unicode MS" w:hAnsi="Arial Unicode MS"/>
      <w:szCs w:val="20"/>
    </w:rPr>
  </w:style>
  <w:style w:type="paragraph" w:customStyle="1" w:styleId="BodyTextIndent21">
    <w:name w:val="Body Text Indent 21"/>
    <w:basedOn w:val="aa"/>
    <w:qFormat/>
    <w:rsid w:val="00632138"/>
    <w:pPr>
      <w:autoSpaceDN w:val="0"/>
      <w:spacing w:before="120"/>
      <w:ind w:firstLine="709"/>
      <w:jc w:val="both"/>
    </w:pPr>
    <w:rPr>
      <w:szCs w:val="20"/>
    </w:rPr>
  </w:style>
  <w:style w:type="paragraph" w:customStyle="1" w:styleId="1f7">
    <w:name w:val="Знак Знак Знак Знак Знак Знак1 Знак"/>
    <w:basedOn w:val="aa"/>
    <w:qFormat/>
    <w:rsid w:val="00632138"/>
    <w:pPr>
      <w:autoSpaceDN w:val="0"/>
      <w:spacing w:before="100" w:beforeAutospacing="1" w:after="100" w:afterAutospacing="1"/>
    </w:pPr>
    <w:rPr>
      <w:rFonts w:ascii="Tahoma" w:hAnsi="Tahoma"/>
      <w:sz w:val="20"/>
      <w:szCs w:val="20"/>
      <w:lang w:val="en-US" w:eastAsia="en-US"/>
    </w:rPr>
  </w:style>
  <w:style w:type="character" w:customStyle="1" w:styleId="affff7">
    <w:name w:val="Р_Список с тире Знак Знак"/>
    <w:basedOn w:val="ab"/>
    <w:link w:val="a1"/>
    <w:locked/>
    <w:rsid w:val="00632138"/>
    <w:rPr>
      <w:sz w:val="24"/>
      <w:szCs w:val="24"/>
    </w:rPr>
  </w:style>
  <w:style w:type="paragraph" w:customStyle="1" w:styleId="a1">
    <w:name w:val="Р_Список с тире"/>
    <w:next w:val="aa"/>
    <w:link w:val="affff7"/>
    <w:uiPriority w:val="99"/>
    <w:qFormat/>
    <w:rsid w:val="00632138"/>
    <w:pPr>
      <w:numPr>
        <w:numId w:val="9"/>
      </w:numPr>
      <w:tabs>
        <w:tab w:val="num" w:pos="1200"/>
      </w:tabs>
      <w:autoSpaceDN w:val="0"/>
      <w:spacing w:line="360" w:lineRule="auto"/>
      <w:ind w:left="1200" w:hanging="480"/>
    </w:pPr>
    <w:rPr>
      <w:sz w:val="24"/>
      <w:szCs w:val="24"/>
    </w:rPr>
  </w:style>
  <w:style w:type="character" w:customStyle="1" w:styleId="affff8">
    <w:name w:val="Р_Основной текст Знак"/>
    <w:basedOn w:val="ab"/>
    <w:link w:val="affff9"/>
    <w:locked/>
    <w:rsid w:val="00632138"/>
    <w:rPr>
      <w:sz w:val="24"/>
      <w:szCs w:val="24"/>
    </w:rPr>
  </w:style>
  <w:style w:type="paragraph" w:customStyle="1" w:styleId="affff9">
    <w:name w:val="Р_Основной текст"/>
    <w:link w:val="affff8"/>
    <w:qFormat/>
    <w:rsid w:val="00632138"/>
    <w:pPr>
      <w:autoSpaceDN w:val="0"/>
      <w:spacing w:line="360" w:lineRule="auto"/>
      <w:ind w:firstLine="720"/>
      <w:jc w:val="both"/>
    </w:pPr>
    <w:rPr>
      <w:sz w:val="24"/>
      <w:szCs w:val="24"/>
    </w:rPr>
  </w:style>
  <w:style w:type="paragraph" w:customStyle="1" w:styleId="BodyText21">
    <w:name w:val="Body Text 21"/>
    <w:basedOn w:val="aa"/>
    <w:qFormat/>
    <w:rsid w:val="00632138"/>
    <w:pPr>
      <w:autoSpaceDE w:val="0"/>
      <w:autoSpaceDN w:val="0"/>
      <w:spacing w:before="120"/>
      <w:ind w:firstLine="709"/>
      <w:jc w:val="both"/>
    </w:pPr>
    <w:rPr>
      <w:sz w:val="28"/>
      <w:szCs w:val="28"/>
    </w:rPr>
  </w:style>
  <w:style w:type="paragraph" w:customStyle="1" w:styleId="1f8">
    <w:name w:val="1"/>
    <w:basedOn w:val="aa"/>
    <w:next w:val="a7"/>
    <w:uiPriority w:val="99"/>
    <w:qFormat/>
    <w:rsid w:val="00632138"/>
    <w:pPr>
      <w:autoSpaceDN w:val="0"/>
      <w:spacing w:before="100" w:beforeAutospacing="1" w:after="100" w:afterAutospacing="1"/>
    </w:pPr>
    <w:rPr>
      <w:color w:val="000000"/>
    </w:rPr>
  </w:style>
  <w:style w:type="paragraph" w:customStyle="1" w:styleId="2f">
    <w:name w:val="Знак Знак Знак2 Знак"/>
    <w:basedOn w:val="aa"/>
    <w:next w:val="23"/>
    <w:autoRedefine/>
    <w:qFormat/>
    <w:rsid w:val="00632138"/>
    <w:pPr>
      <w:autoSpaceDN w:val="0"/>
      <w:spacing w:after="160" w:line="240" w:lineRule="exact"/>
      <w:jc w:val="right"/>
    </w:pPr>
    <w:rPr>
      <w:noProof/>
      <w:lang w:val="en-US" w:eastAsia="en-US"/>
    </w:rPr>
  </w:style>
  <w:style w:type="paragraph" w:customStyle="1" w:styleId="affffa">
    <w:name w:val="Название таблицы"/>
    <w:basedOn w:val="aff6"/>
    <w:autoRedefine/>
    <w:qFormat/>
    <w:rsid w:val="00632138"/>
    <w:pPr>
      <w:autoSpaceDN w:val="0"/>
      <w:spacing w:after="0"/>
      <w:ind w:firstLine="720"/>
      <w:jc w:val="both"/>
    </w:pPr>
  </w:style>
  <w:style w:type="character" w:customStyle="1" w:styleId="-5">
    <w:name w:val="Таблица - текст основной Знак"/>
    <w:basedOn w:val="ab"/>
    <w:link w:val="-6"/>
    <w:locked/>
    <w:rsid w:val="00632138"/>
    <w:rPr>
      <w:rFonts w:ascii="Arial" w:hAnsi="Arial" w:cs="Arial"/>
    </w:rPr>
  </w:style>
  <w:style w:type="paragraph" w:customStyle="1" w:styleId="-6">
    <w:name w:val="Таблица - текст основной"/>
    <w:basedOn w:val="aff6"/>
    <w:link w:val="-5"/>
    <w:qFormat/>
    <w:rsid w:val="00632138"/>
    <w:pPr>
      <w:suppressAutoHyphens/>
      <w:autoSpaceDN w:val="0"/>
      <w:spacing w:after="0"/>
    </w:pPr>
    <w:rPr>
      <w:rFonts w:ascii="Arial" w:hAnsi="Arial" w:cs="Arial"/>
      <w:sz w:val="20"/>
      <w:szCs w:val="20"/>
    </w:rPr>
  </w:style>
  <w:style w:type="paragraph" w:customStyle="1" w:styleId="-7">
    <w:name w:val="Таблица - шапка"/>
    <w:basedOn w:val="aa"/>
    <w:qFormat/>
    <w:rsid w:val="00632138"/>
    <w:pPr>
      <w:suppressAutoHyphens/>
      <w:autoSpaceDN w:val="0"/>
      <w:spacing w:before="120" w:after="120"/>
      <w:jc w:val="center"/>
    </w:pPr>
    <w:rPr>
      <w:rFonts w:ascii="Arial" w:hAnsi="Arial" w:cs="Arial"/>
      <w:b/>
      <w:sz w:val="20"/>
      <w:szCs w:val="20"/>
    </w:rPr>
  </w:style>
  <w:style w:type="paragraph" w:customStyle="1" w:styleId="ConsNormal">
    <w:name w:val="ConsNormal"/>
    <w:qFormat/>
    <w:rsid w:val="00632138"/>
    <w:pPr>
      <w:widowControl w:val="0"/>
      <w:autoSpaceDE w:val="0"/>
      <w:autoSpaceDN w:val="0"/>
      <w:adjustRightInd w:val="0"/>
      <w:ind w:firstLine="720"/>
    </w:pPr>
    <w:rPr>
      <w:rFonts w:ascii="Arial" w:hAnsi="Arial" w:cs="Arial"/>
    </w:rPr>
  </w:style>
  <w:style w:type="paragraph" w:customStyle="1" w:styleId="ConsNonformat">
    <w:name w:val="ConsNonformat"/>
    <w:qFormat/>
    <w:rsid w:val="00632138"/>
    <w:pPr>
      <w:widowControl w:val="0"/>
      <w:autoSpaceDE w:val="0"/>
      <w:autoSpaceDN w:val="0"/>
      <w:adjustRightInd w:val="0"/>
    </w:pPr>
    <w:rPr>
      <w:rFonts w:ascii="Courier New" w:hAnsi="Courier New" w:cs="Courier New"/>
    </w:rPr>
  </w:style>
  <w:style w:type="paragraph" w:customStyle="1" w:styleId="ConsTitle">
    <w:name w:val="ConsTitle"/>
    <w:qFormat/>
    <w:rsid w:val="00632138"/>
    <w:pPr>
      <w:widowControl w:val="0"/>
      <w:autoSpaceDE w:val="0"/>
      <w:autoSpaceDN w:val="0"/>
      <w:adjustRightInd w:val="0"/>
    </w:pPr>
    <w:rPr>
      <w:rFonts w:ascii="Arial" w:hAnsi="Arial" w:cs="Arial"/>
      <w:b/>
      <w:bCs/>
    </w:rPr>
  </w:style>
  <w:style w:type="paragraph" w:customStyle="1" w:styleId="1f9">
    <w:name w:val="Обычный1"/>
    <w:qFormat/>
    <w:rsid w:val="00632138"/>
    <w:pPr>
      <w:autoSpaceDN w:val="0"/>
      <w:snapToGrid w:val="0"/>
    </w:pPr>
  </w:style>
  <w:style w:type="paragraph" w:customStyle="1" w:styleId="37">
    <w:name w:val="заг 3"/>
    <w:basedOn w:val="31"/>
    <w:qFormat/>
    <w:rsid w:val="00632138"/>
    <w:pPr>
      <w:keepNext/>
      <w:numPr>
        <w:ilvl w:val="0"/>
        <w:numId w:val="0"/>
      </w:numPr>
      <w:autoSpaceDN w:val="0"/>
      <w:spacing w:before="0" w:line="240" w:lineRule="auto"/>
      <w:jc w:val="center"/>
    </w:pPr>
    <w:rPr>
      <w:rFonts w:eastAsia="Times New Roman" w:cs="Times New Roman"/>
      <w:b/>
      <w:sz w:val="24"/>
      <w:szCs w:val="20"/>
      <w:u w:val="none"/>
    </w:rPr>
  </w:style>
  <w:style w:type="paragraph" w:customStyle="1" w:styleId="1fa">
    <w:name w:val="Знак Знак Знак1 Знак Знак Знак Знак Знак Знак Знак Знак Знак Знак"/>
    <w:basedOn w:val="aa"/>
    <w:qFormat/>
    <w:rsid w:val="00632138"/>
    <w:pPr>
      <w:autoSpaceDN w:val="0"/>
      <w:spacing w:before="100" w:beforeAutospacing="1" w:after="100" w:afterAutospacing="1"/>
    </w:pPr>
    <w:rPr>
      <w:rFonts w:ascii="Tahoma" w:hAnsi="Tahoma"/>
      <w:sz w:val="20"/>
      <w:szCs w:val="20"/>
      <w:lang w:val="en-US" w:eastAsia="en-US"/>
    </w:rPr>
  </w:style>
  <w:style w:type="character" w:customStyle="1" w:styleId="affffb">
    <w:name w:val="Основной жирный Знак"/>
    <w:basedOn w:val="ab"/>
    <w:link w:val="affffc"/>
    <w:locked/>
    <w:rsid w:val="00632138"/>
    <w:rPr>
      <w:b/>
      <w:bCs/>
      <w:sz w:val="24"/>
      <w:szCs w:val="24"/>
    </w:rPr>
  </w:style>
  <w:style w:type="paragraph" w:customStyle="1" w:styleId="affffc">
    <w:name w:val="Основной жирный"/>
    <w:basedOn w:val="aff7"/>
    <w:next w:val="aff7"/>
    <w:link w:val="affffb"/>
    <w:qFormat/>
    <w:rsid w:val="00632138"/>
    <w:pPr>
      <w:widowControl w:val="0"/>
      <w:spacing w:before="120"/>
    </w:pPr>
    <w:rPr>
      <w:b/>
      <w:bCs/>
      <w:szCs w:val="24"/>
    </w:rPr>
  </w:style>
  <w:style w:type="character" w:customStyle="1" w:styleId="-8">
    <w:name w:val="Таблица - текст выделенный Знак"/>
    <w:basedOn w:val="ab"/>
    <w:link w:val="-9"/>
    <w:locked/>
    <w:rsid w:val="00632138"/>
    <w:rPr>
      <w:rFonts w:ascii="Arial" w:hAnsi="Arial" w:cs="Arial"/>
      <w:b/>
    </w:rPr>
  </w:style>
  <w:style w:type="paragraph" w:customStyle="1" w:styleId="-9">
    <w:name w:val="Таблица - текст выделенный"/>
    <w:basedOn w:val="aff6"/>
    <w:link w:val="-8"/>
    <w:qFormat/>
    <w:rsid w:val="00632138"/>
    <w:pPr>
      <w:suppressAutoHyphens/>
      <w:autoSpaceDN w:val="0"/>
      <w:spacing w:before="40" w:after="40"/>
      <w:jc w:val="both"/>
    </w:pPr>
    <w:rPr>
      <w:rFonts w:ascii="Arial" w:hAnsi="Arial" w:cs="Arial"/>
      <w:b/>
      <w:sz w:val="20"/>
      <w:szCs w:val="20"/>
    </w:rPr>
  </w:style>
  <w:style w:type="paragraph" w:customStyle="1" w:styleId="xl66">
    <w:name w:val="xl66"/>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67">
    <w:name w:val="xl67"/>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68">
    <w:name w:val="xl68"/>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69">
    <w:name w:val="xl69"/>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70">
    <w:name w:val="xl70"/>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71">
    <w:name w:val="xl71"/>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72">
    <w:name w:val="xl72"/>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i/>
      <w:iCs/>
    </w:rPr>
  </w:style>
  <w:style w:type="paragraph" w:customStyle="1" w:styleId="xl73">
    <w:name w:val="xl73"/>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74">
    <w:name w:val="xl74"/>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5">
    <w:name w:val="xl75"/>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6">
    <w:name w:val="xl76"/>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77">
    <w:name w:val="xl77"/>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8">
    <w:name w:val="xl78"/>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9">
    <w:name w:val="xl79"/>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80">
    <w:name w:val="xl80"/>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1">
    <w:name w:val="xl81"/>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2">
    <w:name w:val="xl82"/>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83">
    <w:name w:val="xl83"/>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style>
  <w:style w:type="paragraph" w:customStyle="1" w:styleId="xl84">
    <w:name w:val="xl84"/>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sz w:val="22"/>
      <w:szCs w:val="22"/>
    </w:rPr>
  </w:style>
  <w:style w:type="paragraph" w:customStyle="1" w:styleId="xl85">
    <w:name w:val="xl85"/>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6">
    <w:name w:val="xl86"/>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style>
  <w:style w:type="paragraph" w:customStyle="1" w:styleId="xl87">
    <w:name w:val="xl87"/>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22"/>
      <w:szCs w:val="22"/>
    </w:rPr>
  </w:style>
  <w:style w:type="paragraph" w:customStyle="1" w:styleId="xl88">
    <w:name w:val="xl88"/>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89">
    <w:name w:val="xl89"/>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90">
    <w:name w:val="xl90"/>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91">
    <w:name w:val="xl91"/>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92">
    <w:name w:val="xl92"/>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style>
  <w:style w:type="paragraph" w:customStyle="1" w:styleId="xl93">
    <w:name w:val="xl93"/>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94">
    <w:name w:val="xl94"/>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95">
    <w:name w:val="xl95"/>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sz w:val="22"/>
      <w:szCs w:val="22"/>
    </w:rPr>
  </w:style>
  <w:style w:type="paragraph" w:customStyle="1" w:styleId="xl96">
    <w:name w:val="xl96"/>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97">
    <w:name w:val="xl97"/>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pPr>
    <w:rPr>
      <w:b/>
      <w:bCs/>
    </w:rPr>
  </w:style>
  <w:style w:type="paragraph" w:customStyle="1" w:styleId="xl98">
    <w:name w:val="xl98"/>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99">
    <w:name w:val="xl99"/>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sz w:val="22"/>
      <w:szCs w:val="22"/>
    </w:rPr>
  </w:style>
  <w:style w:type="paragraph" w:customStyle="1" w:styleId="xl100">
    <w:name w:val="xl100"/>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sz w:val="22"/>
      <w:szCs w:val="22"/>
    </w:rPr>
  </w:style>
  <w:style w:type="paragraph" w:customStyle="1" w:styleId="xl101">
    <w:name w:val="xl101"/>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102">
    <w:name w:val="xl102"/>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sz w:val="22"/>
      <w:szCs w:val="22"/>
    </w:rPr>
  </w:style>
  <w:style w:type="paragraph" w:customStyle="1" w:styleId="xl103">
    <w:name w:val="xl103"/>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104">
    <w:name w:val="xl104"/>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i/>
      <w:iCs/>
      <w:sz w:val="32"/>
      <w:szCs w:val="32"/>
    </w:rPr>
  </w:style>
  <w:style w:type="paragraph" w:customStyle="1" w:styleId="xl105">
    <w:name w:val="xl105"/>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i/>
      <w:iCs/>
      <w:sz w:val="32"/>
      <w:szCs w:val="32"/>
    </w:rPr>
  </w:style>
  <w:style w:type="paragraph" w:customStyle="1" w:styleId="xl106">
    <w:name w:val="xl106"/>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i/>
      <w:iCs/>
      <w:sz w:val="32"/>
      <w:szCs w:val="32"/>
    </w:rPr>
  </w:style>
  <w:style w:type="paragraph" w:customStyle="1" w:styleId="xl107">
    <w:name w:val="xl107"/>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108">
    <w:name w:val="xl108"/>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109">
    <w:name w:val="xl109"/>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pPr>
    <w:rPr>
      <w:b/>
      <w:bCs/>
    </w:rPr>
  </w:style>
  <w:style w:type="paragraph" w:customStyle="1" w:styleId="xl110">
    <w:name w:val="xl110"/>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character" w:styleId="affffd">
    <w:name w:val="footnote reference"/>
    <w:aliases w:val="Знак сноски 1,Знак сноски-FN,Ciae niinee-FN,Referencia nota al pie"/>
    <w:basedOn w:val="ab"/>
    <w:unhideWhenUsed/>
    <w:rsid w:val="00632138"/>
    <w:rPr>
      <w:vertAlign w:val="superscript"/>
    </w:rPr>
  </w:style>
  <w:style w:type="character" w:styleId="affffe">
    <w:name w:val="annotation reference"/>
    <w:basedOn w:val="ab"/>
    <w:unhideWhenUsed/>
    <w:rsid w:val="00632138"/>
    <w:rPr>
      <w:sz w:val="16"/>
      <w:szCs w:val="16"/>
    </w:rPr>
  </w:style>
  <w:style w:type="character" w:styleId="afffff">
    <w:name w:val="endnote reference"/>
    <w:basedOn w:val="ab"/>
    <w:uiPriority w:val="99"/>
    <w:semiHidden/>
    <w:unhideWhenUsed/>
    <w:rsid w:val="00632138"/>
    <w:rPr>
      <w:vertAlign w:val="superscript"/>
    </w:rPr>
  </w:style>
  <w:style w:type="character" w:customStyle="1" w:styleId="71">
    <w:name w:val="Заголовок 7 Знак1"/>
    <w:basedOn w:val="ab"/>
    <w:semiHidden/>
    <w:rsid w:val="00632138"/>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b"/>
    <w:semiHidden/>
    <w:rsid w:val="00632138"/>
    <w:rPr>
      <w:rFonts w:asciiTheme="majorHAnsi" w:eastAsiaTheme="majorEastAsia" w:hAnsiTheme="majorHAnsi" w:cstheme="majorBidi"/>
      <w:color w:val="404040" w:themeColor="text1" w:themeTint="BF"/>
    </w:rPr>
  </w:style>
  <w:style w:type="character" w:customStyle="1" w:styleId="91">
    <w:name w:val="Заголовок 9 Знак1"/>
    <w:basedOn w:val="ab"/>
    <w:semiHidden/>
    <w:rsid w:val="00632138"/>
    <w:rPr>
      <w:rFonts w:asciiTheme="majorHAnsi" w:eastAsiaTheme="majorEastAsia" w:hAnsiTheme="majorHAnsi" w:cstheme="majorBidi"/>
      <w:i/>
      <w:iCs/>
      <w:color w:val="404040" w:themeColor="text1" w:themeTint="BF"/>
    </w:rPr>
  </w:style>
  <w:style w:type="character" w:customStyle="1" w:styleId="1fb">
    <w:name w:val="Название Знак1"/>
    <w:basedOn w:val="ab"/>
    <w:rsid w:val="00632138"/>
    <w:rPr>
      <w:rFonts w:asciiTheme="majorHAnsi" w:eastAsiaTheme="majorEastAsia" w:hAnsiTheme="majorHAnsi" w:cstheme="majorBidi"/>
      <w:color w:val="17365D" w:themeColor="text2" w:themeShade="BF"/>
      <w:spacing w:val="5"/>
      <w:kern w:val="28"/>
      <w:sz w:val="52"/>
      <w:szCs w:val="52"/>
    </w:rPr>
  </w:style>
  <w:style w:type="character" w:customStyle="1" w:styleId="1fc">
    <w:name w:val="Нижний колонтитул Знак1"/>
    <w:basedOn w:val="ab"/>
    <w:semiHidden/>
    <w:rsid w:val="00632138"/>
    <w:rPr>
      <w:sz w:val="24"/>
      <w:szCs w:val="24"/>
    </w:rPr>
  </w:style>
  <w:style w:type="character" w:customStyle="1" w:styleId="1fd">
    <w:name w:val="Верхний колонтитул Знак1"/>
    <w:basedOn w:val="ab"/>
    <w:uiPriority w:val="99"/>
    <w:semiHidden/>
    <w:rsid w:val="00632138"/>
    <w:rPr>
      <w:sz w:val="24"/>
      <w:szCs w:val="24"/>
    </w:rPr>
  </w:style>
  <w:style w:type="character" w:customStyle="1" w:styleId="212pt3">
    <w:name w:val="Заголовок 2 + 12 pt Знак Знак Знак Знак Знак"/>
    <w:basedOn w:val="ab"/>
    <w:rsid w:val="00632138"/>
    <w:rPr>
      <w:b/>
      <w:bCs/>
      <w:sz w:val="24"/>
      <w:lang w:val="ru-RU" w:eastAsia="ru-RU" w:bidi="ar-SA"/>
    </w:rPr>
  </w:style>
  <w:style w:type="character" w:customStyle="1" w:styleId="212pt4">
    <w:name w:val="Заголовок 2 + 12 pt Знак Знак Знак Знак"/>
    <w:basedOn w:val="ab"/>
    <w:rsid w:val="00632138"/>
    <w:rPr>
      <w:bCs/>
      <w:sz w:val="24"/>
      <w:szCs w:val="24"/>
      <w:lang w:val="ru-RU" w:eastAsia="ru-RU" w:bidi="ar-SA"/>
    </w:rPr>
  </w:style>
  <w:style w:type="paragraph" w:styleId="afff6">
    <w:name w:val="Document Map"/>
    <w:basedOn w:val="aa"/>
    <w:link w:val="afff5"/>
    <w:uiPriority w:val="99"/>
    <w:unhideWhenUsed/>
    <w:rsid w:val="00632138"/>
    <w:pPr>
      <w:autoSpaceDN w:val="0"/>
    </w:pPr>
    <w:rPr>
      <w:rFonts w:ascii="Tahoma" w:hAnsi="Tahoma" w:cs="Tahoma"/>
      <w:sz w:val="20"/>
      <w:szCs w:val="20"/>
    </w:rPr>
  </w:style>
  <w:style w:type="character" w:customStyle="1" w:styleId="1fe">
    <w:name w:val="Схема документа Знак1"/>
    <w:basedOn w:val="ab"/>
    <w:link w:val="afff6"/>
    <w:uiPriority w:val="99"/>
    <w:semiHidden/>
    <w:rsid w:val="00632138"/>
    <w:rPr>
      <w:rFonts w:ascii="Tahoma" w:hAnsi="Tahoma" w:cs="Tahoma"/>
      <w:sz w:val="16"/>
      <w:szCs w:val="16"/>
    </w:rPr>
  </w:style>
  <w:style w:type="paragraph" w:styleId="afffa">
    <w:name w:val="annotation subject"/>
    <w:basedOn w:val="affe"/>
    <w:next w:val="affe"/>
    <w:link w:val="afff9"/>
    <w:semiHidden/>
    <w:unhideWhenUsed/>
    <w:rsid w:val="00632138"/>
    <w:rPr>
      <w:b/>
      <w:bCs/>
    </w:rPr>
  </w:style>
  <w:style w:type="character" w:customStyle="1" w:styleId="1ff">
    <w:name w:val="Тема примечания Знак1"/>
    <w:basedOn w:val="19"/>
    <w:link w:val="afffa"/>
    <w:semiHidden/>
    <w:rsid w:val="00632138"/>
    <w:rPr>
      <w:b/>
      <w:bCs/>
    </w:rPr>
  </w:style>
  <w:style w:type="paragraph" w:styleId="afffb">
    <w:name w:val="Balloon Text"/>
    <w:basedOn w:val="aa"/>
    <w:link w:val="2d"/>
    <w:uiPriority w:val="99"/>
    <w:unhideWhenUsed/>
    <w:rsid w:val="00632138"/>
    <w:pPr>
      <w:autoSpaceDN w:val="0"/>
    </w:pPr>
    <w:rPr>
      <w:rFonts w:ascii="Tahoma" w:hAnsi="Tahoma" w:cs="Tahoma"/>
      <w:sz w:val="16"/>
      <w:szCs w:val="16"/>
    </w:rPr>
  </w:style>
  <w:style w:type="character" w:customStyle="1" w:styleId="afffff0">
    <w:name w:val="Текст выноски Знак"/>
    <w:basedOn w:val="ab"/>
    <w:link w:val="afffb"/>
    <w:uiPriority w:val="99"/>
    <w:rsid w:val="00632138"/>
    <w:rPr>
      <w:rFonts w:ascii="Tahoma" w:hAnsi="Tahoma" w:cs="Tahoma"/>
      <w:sz w:val="16"/>
      <w:szCs w:val="16"/>
    </w:rPr>
  </w:style>
  <w:style w:type="character" w:customStyle="1" w:styleId="1ff0">
    <w:name w:val="Текст выноски Знак1"/>
    <w:basedOn w:val="ab"/>
    <w:uiPriority w:val="99"/>
    <w:semiHidden/>
    <w:rsid w:val="00632138"/>
    <w:rPr>
      <w:rFonts w:ascii="Tahoma" w:hAnsi="Tahoma" w:cs="Tahoma"/>
      <w:sz w:val="16"/>
      <w:szCs w:val="16"/>
    </w:rPr>
  </w:style>
  <w:style w:type="paragraph" w:styleId="afff4">
    <w:name w:val="Message Header"/>
    <w:basedOn w:val="aa"/>
    <w:link w:val="afff3"/>
    <w:unhideWhenUsed/>
    <w:rsid w:val="00632138"/>
    <w:pPr>
      <w:pBdr>
        <w:top w:val="single" w:sz="6" w:space="1" w:color="auto"/>
        <w:left w:val="single" w:sz="6" w:space="1" w:color="auto"/>
        <w:bottom w:val="single" w:sz="6" w:space="1" w:color="auto"/>
        <w:right w:val="single" w:sz="6" w:space="1" w:color="auto"/>
      </w:pBdr>
      <w:shd w:val="pct20" w:color="auto" w:fill="auto"/>
      <w:autoSpaceDN w:val="0"/>
      <w:ind w:left="1134" w:hanging="1134"/>
    </w:pPr>
    <w:rPr>
      <w:rFonts w:ascii="NTHelvetica/Cyrillic" w:hAnsi="NTHelvetica/Cyrillic"/>
      <w:sz w:val="16"/>
      <w:szCs w:val="20"/>
    </w:rPr>
  </w:style>
  <w:style w:type="character" w:customStyle="1" w:styleId="1ff1">
    <w:name w:val="Шапка Знак1"/>
    <w:basedOn w:val="ab"/>
    <w:link w:val="afff4"/>
    <w:semiHidden/>
    <w:rsid w:val="00632138"/>
    <w:rPr>
      <w:rFonts w:asciiTheme="majorHAnsi" w:eastAsiaTheme="majorEastAsia" w:hAnsiTheme="majorHAnsi" w:cstheme="majorBidi"/>
      <w:sz w:val="24"/>
      <w:szCs w:val="24"/>
      <w:shd w:val="pct20" w:color="auto" w:fill="auto"/>
    </w:rPr>
  </w:style>
  <w:style w:type="character" w:customStyle="1" w:styleId="1ff2">
    <w:name w:val="Подзаголовок Знак1"/>
    <w:basedOn w:val="ab"/>
    <w:rsid w:val="00632138"/>
    <w:rPr>
      <w:rFonts w:asciiTheme="majorHAnsi" w:eastAsiaTheme="majorEastAsia" w:hAnsiTheme="majorHAnsi" w:cstheme="majorBidi"/>
      <w:i/>
      <w:iCs/>
      <w:color w:val="4F81BD" w:themeColor="accent1"/>
      <w:spacing w:val="15"/>
      <w:sz w:val="24"/>
      <w:szCs w:val="24"/>
    </w:rPr>
  </w:style>
  <w:style w:type="paragraph" w:styleId="34">
    <w:name w:val="Body Text 3"/>
    <w:basedOn w:val="aa"/>
    <w:link w:val="33"/>
    <w:uiPriority w:val="99"/>
    <w:unhideWhenUsed/>
    <w:rsid w:val="00632138"/>
    <w:pPr>
      <w:autoSpaceDN w:val="0"/>
      <w:spacing w:after="120"/>
    </w:pPr>
    <w:rPr>
      <w:sz w:val="16"/>
      <w:szCs w:val="16"/>
    </w:rPr>
  </w:style>
  <w:style w:type="character" w:customStyle="1" w:styleId="313">
    <w:name w:val="Основной текст 3 Знак1"/>
    <w:basedOn w:val="ab"/>
    <w:link w:val="34"/>
    <w:uiPriority w:val="99"/>
    <w:semiHidden/>
    <w:rsid w:val="00632138"/>
    <w:rPr>
      <w:sz w:val="16"/>
      <w:szCs w:val="16"/>
    </w:rPr>
  </w:style>
  <w:style w:type="paragraph" w:styleId="28">
    <w:name w:val="Body Text First Indent 2"/>
    <w:basedOn w:val="aff7"/>
    <w:link w:val="27"/>
    <w:unhideWhenUsed/>
    <w:rsid w:val="00632138"/>
    <w:pPr>
      <w:overflowPunct/>
      <w:autoSpaceDE/>
      <w:adjustRightInd/>
      <w:ind w:left="360" w:firstLine="360"/>
      <w:jc w:val="left"/>
    </w:pPr>
    <w:rPr>
      <w:szCs w:val="24"/>
    </w:rPr>
  </w:style>
  <w:style w:type="character" w:customStyle="1" w:styleId="215">
    <w:name w:val="Красная строка 2 Знак1"/>
    <w:basedOn w:val="17"/>
    <w:link w:val="28"/>
    <w:semiHidden/>
    <w:rsid w:val="00632138"/>
    <w:rPr>
      <w:szCs w:val="24"/>
    </w:rPr>
  </w:style>
  <w:style w:type="paragraph" w:styleId="afff8">
    <w:name w:val="Plain Text"/>
    <w:basedOn w:val="aa"/>
    <w:link w:val="afff7"/>
    <w:unhideWhenUsed/>
    <w:rsid w:val="00632138"/>
    <w:pPr>
      <w:autoSpaceDN w:val="0"/>
    </w:pPr>
    <w:rPr>
      <w:rFonts w:ascii="Courier New" w:hAnsi="Courier New" w:cs="Courier New"/>
      <w:sz w:val="20"/>
      <w:szCs w:val="20"/>
    </w:rPr>
  </w:style>
  <w:style w:type="character" w:customStyle="1" w:styleId="1ff3">
    <w:name w:val="Текст Знак1"/>
    <w:basedOn w:val="ab"/>
    <w:link w:val="afff8"/>
    <w:semiHidden/>
    <w:rsid w:val="00632138"/>
    <w:rPr>
      <w:rFonts w:ascii="Consolas" w:hAnsi="Consolas"/>
      <w:sz w:val="21"/>
      <w:szCs w:val="21"/>
    </w:rPr>
  </w:style>
  <w:style w:type="character" w:customStyle="1" w:styleId="BodyTextIndentChar">
    <w:name w:val="Body Text Indent Char"/>
    <w:basedOn w:val="ab"/>
    <w:locked/>
    <w:rsid w:val="00632138"/>
    <w:rPr>
      <w:rFonts w:ascii="Times New Roman" w:hAnsi="Times New Roman" w:cs="Times New Roman" w:hint="default"/>
      <w:sz w:val="24"/>
      <w:lang w:val="ru-RU" w:eastAsia="ru-RU" w:bidi="ar-SA"/>
    </w:rPr>
  </w:style>
  <w:style w:type="paragraph" w:styleId="36">
    <w:name w:val="Body Text Indent 3"/>
    <w:basedOn w:val="aa"/>
    <w:link w:val="35"/>
    <w:uiPriority w:val="99"/>
    <w:unhideWhenUsed/>
    <w:rsid w:val="00632138"/>
    <w:pPr>
      <w:autoSpaceDN w:val="0"/>
      <w:spacing w:after="120"/>
      <w:ind w:left="283"/>
    </w:pPr>
    <w:rPr>
      <w:sz w:val="16"/>
      <w:szCs w:val="16"/>
    </w:rPr>
  </w:style>
  <w:style w:type="character" w:customStyle="1" w:styleId="314">
    <w:name w:val="Основной текст с отступом 3 Знак1"/>
    <w:basedOn w:val="ab"/>
    <w:link w:val="36"/>
    <w:semiHidden/>
    <w:rsid w:val="00632138"/>
    <w:rPr>
      <w:sz w:val="16"/>
      <w:szCs w:val="16"/>
    </w:rPr>
  </w:style>
  <w:style w:type="character" w:customStyle="1" w:styleId="afffff1">
    <w:name w:val="Знак Знак Знак"/>
    <w:basedOn w:val="ab"/>
    <w:rsid w:val="00632138"/>
    <w:rPr>
      <w:sz w:val="24"/>
      <w:lang w:val="ru-RU" w:eastAsia="ru-RU" w:bidi="ar-SA"/>
    </w:rPr>
  </w:style>
  <w:style w:type="character" w:customStyle="1" w:styleId="110">
    <w:name w:val="Знак Знак11"/>
    <w:basedOn w:val="ab"/>
    <w:rsid w:val="00632138"/>
    <w:rPr>
      <w:rFonts w:ascii="Times New Roman" w:eastAsia="Times New Roman" w:hAnsi="Times New Roman" w:cs="Times New Roman" w:hint="default"/>
      <w:sz w:val="24"/>
      <w:szCs w:val="24"/>
    </w:rPr>
  </w:style>
  <w:style w:type="character" w:customStyle="1" w:styleId="apple-converted-space">
    <w:name w:val="apple-converted-space"/>
    <w:basedOn w:val="ab"/>
    <w:rsid w:val="00632138"/>
    <w:rPr>
      <w:rFonts w:ascii="Times New Roman" w:hAnsi="Times New Roman" w:cs="Times New Roman" w:hint="default"/>
    </w:rPr>
  </w:style>
  <w:style w:type="character" w:customStyle="1" w:styleId="text">
    <w:name w:val="text"/>
    <w:basedOn w:val="ab"/>
    <w:rsid w:val="00632138"/>
    <w:rPr>
      <w:rFonts w:ascii="Times New Roman" w:hAnsi="Times New Roman" w:cs="Times New Roman" w:hint="default"/>
    </w:rPr>
  </w:style>
  <w:style w:type="paragraph" w:styleId="afff0">
    <w:name w:val="endnote text"/>
    <w:basedOn w:val="aa"/>
    <w:link w:val="afff"/>
    <w:uiPriority w:val="99"/>
    <w:semiHidden/>
    <w:unhideWhenUsed/>
    <w:rsid w:val="00632138"/>
    <w:pPr>
      <w:autoSpaceDN w:val="0"/>
    </w:pPr>
    <w:rPr>
      <w:sz w:val="20"/>
      <w:szCs w:val="20"/>
    </w:rPr>
  </w:style>
  <w:style w:type="character" w:customStyle="1" w:styleId="1ff4">
    <w:name w:val="Текст концевой сноски Знак1"/>
    <w:basedOn w:val="ab"/>
    <w:link w:val="afff0"/>
    <w:semiHidden/>
    <w:rsid w:val="00632138"/>
  </w:style>
  <w:style w:type="character" w:customStyle="1" w:styleId="221">
    <w:name w:val="Знак Знак22"/>
    <w:basedOn w:val="ab"/>
    <w:rsid w:val="00632138"/>
    <w:rPr>
      <w:rFonts w:ascii="Times New Roman" w:eastAsia="Times New Roman" w:hAnsi="Times New Roman" w:cs="Times New Roman" w:hint="default"/>
      <w:b/>
      <w:bCs w:val="0"/>
      <w:sz w:val="28"/>
      <w:szCs w:val="24"/>
    </w:rPr>
  </w:style>
  <w:style w:type="character" w:customStyle="1" w:styleId="FontStyle371">
    <w:name w:val="Font Style371"/>
    <w:basedOn w:val="ab"/>
    <w:rsid w:val="00632138"/>
    <w:rPr>
      <w:rFonts w:ascii="Times New Roman" w:hAnsi="Times New Roman" w:cs="Times New Roman" w:hint="default"/>
      <w:sz w:val="20"/>
      <w:szCs w:val="20"/>
    </w:rPr>
  </w:style>
  <w:style w:type="character" w:customStyle="1" w:styleId="v121">
    <w:name w:val="v121"/>
    <w:basedOn w:val="ab"/>
    <w:rsid w:val="00632138"/>
    <w:rPr>
      <w:rFonts w:ascii="Verdana" w:hAnsi="Verdana" w:hint="default"/>
      <w:sz w:val="18"/>
      <w:szCs w:val="18"/>
    </w:rPr>
  </w:style>
  <w:style w:type="table" w:styleId="43">
    <w:name w:val="Table Classic 4"/>
    <w:basedOn w:val="ac"/>
    <w:semiHidden/>
    <w:unhideWhenUsed/>
    <w:rsid w:val="0063213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5">
    <w:name w:val="Table Columns 1"/>
    <w:basedOn w:val="ac"/>
    <w:semiHidden/>
    <w:unhideWhenUsed/>
    <w:rsid w:val="0063213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1">
    <w:name w:val="Table Columns 5"/>
    <w:basedOn w:val="ac"/>
    <w:semiHidden/>
    <w:unhideWhenUsed/>
    <w:rsid w:val="0063213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1">
    <w:name w:val="Table List 2"/>
    <w:basedOn w:val="ac"/>
    <w:semiHidden/>
    <w:unhideWhenUsed/>
    <w:rsid w:val="0063213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0">
    <w:name w:val="Table List 7"/>
    <w:basedOn w:val="ac"/>
    <w:semiHidden/>
    <w:unhideWhenUsed/>
    <w:rsid w:val="0063213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c"/>
    <w:semiHidden/>
    <w:unhideWhenUsed/>
    <w:rsid w:val="0063213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8">
    <w:name w:val="Table 3D effects 3"/>
    <w:basedOn w:val="ac"/>
    <w:semiHidden/>
    <w:unhideWhenUsed/>
    <w:rsid w:val="0063213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2">
    <w:name w:val="Table Contemporary"/>
    <w:basedOn w:val="ac"/>
    <w:semiHidden/>
    <w:unhideWhenUsed/>
    <w:rsid w:val="0063213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3">
    <w:name w:val="Table Elegant"/>
    <w:basedOn w:val="ac"/>
    <w:semiHidden/>
    <w:unhideWhenUsed/>
    <w:rsid w:val="0063213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6">
    <w:name w:val="Table Subtle 1"/>
    <w:basedOn w:val="ac"/>
    <w:semiHidden/>
    <w:unhideWhenUsed/>
    <w:rsid w:val="0063213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c"/>
    <w:semiHidden/>
    <w:unhideWhenUsed/>
    <w:rsid w:val="0063213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Grid"/>
    <w:basedOn w:val="ac"/>
    <w:uiPriority w:val="59"/>
    <w:rsid w:val="00632138"/>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7">
    <w:name w:val="Стиль таблицы1"/>
    <w:basedOn w:val="afffff4"/>
    <w:rsid w:val="00632138"/>
    <w:pPr>
      <w:overflowPunct/>
      <w:autoSpaceDE/>
      <w:autoSpaceDN/>
      <w:adjustRightInd/>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8">
    <w:name w:val="Сетка таблицы1"/>
    <w:basedOn w:val="ac"/>
    <w:rsid w:val="0063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c"/>
    <w:rsid w:val="0063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c"/>
    <w:rsid w:val="0063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c"/>
    <w:rsid w:val="0063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a"/>
    <w:unhideWhenUsed/>
    <w:rsid w:val="00632138"/>
    <w:pPr>
      <w:numPr>
        <w:numId w:val="2"/>
      </w:numPr>
      <w:autoSpaceDN w:val="0"/>
      <w:contextualSpacing/>
    </w:pPr>
  </w:style>
  <w:style w:type="paragraph" w:styleId="4">
    <w:name w:val="List Bullet 4"/>
    <w:basedOn w:val="aa"/>
    <w:semiHidden/>
    <w:unhideWhenUsed/>
    <w:rsid w:val="00632138"/>
    <w:pPr>
      <w:numPr>
        <w:numId w:val="3"/>
      </w:numPr>
      <w:autoSpaceDN w:val="0"/>
      <w:contextualSpacing/>
    </w:pPr>
  </w:style>
  <w:style w:type="numbering" w:customStyle="1" w:styleId="2">
    <w:name w:val="Стиль2"/>
    <w:rsid w:val="00632138"/>
    <w:pPr>
      <w:numPr>
        <w:numId w:val="10"/>
      </w:numPr>
    </w:pPr>
  </w:style>
  <w:style w:type="numbering" w:customStyle="1" w:styleId="30">
    <w:name w:val="Стиль3"/>
    <w:rsid w:val="00632138"/>
    <w:pPr>
      <w:numPr>
        <w:numId w:val="11"/>
      </w:numPr>
    </w:pPr>
  </w:style>
  <w:style w:type="numbering" w:customStyle="1" w:styleId="21">
    <w:name w:val="Стиль21"/>
    <w:rsid w:val="00632138"/>
    <w:pPr>
      <w:numPr>
        <w:numId w:val="12"/>
      </w:numPr>
    </w:pPr>
  </w:style>
  <w:style w:type="numbering" w:customStyle="1" w:styleId="40">
    <w:name w:val="Стиль4"/>
    <w:rsid w:val="00632138"/>
    <w:pPr>
      <w:numPr>
        <w:numId w:val="13"/>
      </w:numPr>
    </w:pPr>
  </w:style>
  <w:style w:type="numbering" w:styleId="a9">
    <w:name w:val="Outline List 3"/>
    <w:basedOn w:val="ad"/>
    <w:semiHidden/>
    <w:unhideWhenUsed/>
    <w:rsid w:val="00632138"/>
    <w:pPr>
      <w:numPr>
        <w:numId w:val="14"/>
      </w:numPr>
    </w:pPr>
  </w:style>
  <w:style w:type="character" w:customStyle="1" w:styleId="111">
    <w:name w:val="Заголовок 1 Знак1"/>
    <w:aliases w:val="Заголовок 1 Знак Знак Знак Знак1,Заголовок 1 Знак Знак Знак2,Заголовок 1 Знак2,Заголовок 1 Знак Знак Знак Знак Знак Знак Знак Знак1,Заголовок 11 Знак1,Заголовок 1 Знак1 Знак1,Заголовок 1 Знак Знак Знак Знак Знак Знак1 Знак1,H1 Знак1"/>
    <w:basedOn w:val="ab"/>
    <w:rsid w:val="00256DA4"/>
    <w:rPr>
      <w:b/>
      <w:bCs/>
      <w:sz w:val="24"/>
      <w:szCs w:val="24"/>
      <w:lang w:val="ru-RU" w:eastAsia="ru-RU" w:bidi="ar-SA"/>
    </w:rPr>
  </w:style>
  <w:style w:type="character" w:customStyle="1" w:styleId="222">
    <w:name w:val="Заголовок 2 Знак2"/>
    <w:aliases w:val="Заголовок 2 Знак1 Знак Знак Знак2,Знак Знак1,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basedOn w:val="ab"/>
    <w:rsid w:val="00256DA4"/>
    <w:rPr>
      <w:rFonts w:ascii="Times New Roman" w:hAnsi="Times New Roman" w:cs="Times New Roman" w:hint="default"/>
    </w:rPr>
  </w:style>
  <w:style w:type="character" w:customStyle="1" w:styleId="510">
    <w:name w:val="Заголовок 5 Знак1"/>
    <w:aliases w:val="Underline Знак1"/>
    <w:basedOn w:val="ab"/>
    <w:semiHidden/>
    <w:rsid w:val="00256DA4"/>
    <w:rPr>
      <w:rFonts w:ascii="Cambria" w:eastAsia="Times New Roman" w:hAnsi="Cambria" w:cs="Times New Roman" w:hint="default"/>
      <w:color w:val="243F60"/>
      <w:sz w:val="24"/>
      <w:szCs w:val="24"/>
      <w:lang w:eastAsia="ru-RU"/>
    </w:rPr>
  </w:style>
  <w:style w:type="character" w:customStyle="1" w:styleId="afffff5">
    <w:name w:val="Обычный отступ Знак"/>
    <w:basedOn w:val="ab"/>
    <w:link w:val="afffff6"/>
    <w:locked/>
    <w:rsid w:val="00256DA4"/>
    <w:rPr>
      <w:sz w:val="24"/>
    </w:rPr>
  </w:style>
  <w:style w:type="character" w:customStyle="1" w:styleId="afffff7">
    <w:name w:val="Красная строка Знак"/>
    <w:basedOn w:val="ab"/>
    <w:link w:val="afffff8"/>
    <w:semiHidden/>
    <w:locked/>
    <w:rsid w:val="00256DA4"/>
    <w:rPr>
      <w:sz w:val="24"/>
      <w:szCs w:val="24"/>
    </w:rPr>
  </w:style>
  <w:style w:type="character" w:customStyle="1" w:styleId="216">
    <w:name w:val="Основной текст с отступом 2 Знак Знак Знак Знак Знак Знак1"/>
    <w:aliases w:val="Основной текст с отступом 22 Знак1,Основной текст с отступом 2 Знак Знак Знак3 Знак Знак Знак1,Основной текст с отступом 2 Знак Знак Знак Знак Знак2"/>
    <w:basedOn w:val="ab"/>
    <w:rsid w:val="00256DA4"/>
    <w:rPr>
      <w:sz w:val="24"/>
      <w:szCs w:val="24"/>
    </w:rPr>
  </w:style>
  <w:style w:type="character" w:customStyle="1" w:styleId="afffff9">
    <w:name w:val="Обычный (веб) Знак"/>
    <w:aliases w:val="Обычный (Web) Знак,Обычный (веб) Знак1,Обычный (Web)1 Знак1,Обычный (веб) Знак Знак,Обычный (Web)1 Знак Знак"/>
    <w:basedOn w:val="ab"/>
    <w:locked/>
    <w:rsid w:val="00256DA4"/>
    <w:rPr>
      <w:b/>
      <w:bCs/>
      <w:i/>
      <w:iCs/>
      <w:color w:val="4F81BD"/>
      <w:sz w:val="24"/>
      <w:szCs w:val="24"/>
    </w:rPr>
  </w:style>
  <w:style w:type="paragraph" w:customStyle="1" w:styleId="72">
    <w:name w:val="Знак7"/>
    <w:basedOn w:val="aa"/>
    <w:next w:val="23"/>
    <w:autoRedefine/>
    <w:rsid w:val="00256DA4"/>
    <w:pPr>
      <w:spacing w:after="160" w:line="240" w:lineRule="exact"/>
      <w:jc w:val="right"/>
    </w:pPr>
    <w:rPr>
      <w:noProof/>
      <w:lang w:val="en-US" w:eastAsia="en-US"/>
    </w:rPr>
  </w:style>
  <w:style w:type="character" w:customStyle="1" w:styleId="2f1">
    <w:name w:val="Список маркированный 2 Знак"/>
    <w:basedOn w:val="1f4"/>
    <w:link w:val="22"/>
    <w:uiPriority w:val="99"/>
    <w:locked/>
    <w:rsid w:val="00256DA4"/>
    <w:rPr>
      <w:rFonts w:cs="Arial"/>
    </w:rPr>
  </w:style>
  <w:style w:type="paragraph" w:customStyle="1" w:styleId="22">
    <w:name w:val="Список маркированный 2"/>
    <w:basedOn w:val="1"/>
    <w:link w:val="2f1"/>
    <w:uiPriority w:val="99"/>
    <w:qFormat/>
    <w:rsid w:val="00256DA4"/>
    <w:pPr>
      <w:numPr>
        <w:numId w:val="15"/>
      </w:numPr>
      <w:tabs>
        <w:tab w:val="num" w:pos="360"/>
        <w:tab w:val="num" w:pos="1209"/>
        <w:tab w:val="left" w:pos="1560"/>
      </w:tabs>
      <w:autoSpaceDN/>
      <w:ind w:left="1560" w:hanging="426"/>
    </w:pPr>
    <w:rPr>
      <w:rFonts w:cs="Arial"/>
    </w:rPr>
  </w:style>
  <w:style w:type="paragraph" w:customStyle="1" w:styleId="afffffa">
    <w:name w:val="Нормальный (таблица)"/>
    <w:basedOn w:val="aa"/>
    <w:next w:val="aa"/>
    <w:qFormat/>
    <w:rsid w:val="00256DA4"/>
    <w:pPr>
      <w:widowControl w:val="0"/>
      <w:autoSpaceDE w:val="0"/>
      <w:autoSpaceDN w:val="0"/>
      <w:adjustRightInd w:val="0"/>
      <w:jc w:val="both"/>
    </w:pPr>
    <w:rPr>
      <w:rFonts w:ascii="Arial" w:hAnsi="Arial"/>
    </w:rPr>
  </w:style>
  <w:style w:type="paragraph" w:customStyle="1" w:styleId="afffffb">
    <w:name w:val="Прижатый влево"/>
    <w:basedOn w:val="aa"/>
    <w:next w:val="aa"/>
    <w:uiPriority w:val="99"/>
    <w:qFormat/>
    <w:rsid w:val="00256DA4"/>
    <w:pPr>
      <w:widowControl w:val="0"/>
      <w:autoSpaceDE w:val="0"/>
      <w:autoSpaceDN w:val="0"/>
      <w:adjustRightInd w:val="0"/>
    </w:pPr>
    <w:rPr>
      <w:rFonts w:ascii="Arial" w:hAnsi="Arial"/>
    </w:rPr>
  </w:style>
  <w:style w:type="paragraph" w:customStyle="1" w:styleId="TableContents">
    <w:name w:val="Table Contents"/>
    <w:basedOn w:val="aa"/>
    <w:rsid w:val="00256DA4"/>
    <w:pPr>
      <w:widowControl w:val="0"/>
      <w:suppressLineNumbers/>
      <w:suppressAutoHyphens/>
      <w:autoSpaceDN w:val="0"/>
    </w:pPr>
    <w:rPr>
      <w:rFonts w:eastAsia="Andale Sans UI" w:cs="Tahoma"/>
      <w:kern w:val="3"/>
      <w:lang w:val="de-DE" w:eastAsia="ja-JP" w:bidi="fa-IR"/>
    </w:rPr>
  </w:style>
  <w:style w:type="paragraph" w:customStyle="1" w:styleId="Style100">
    <w:name w:val="Style100"/>
    <w:basedOn w:val="aa"/>
    <w:rsid w:val="00256DA4"/>
    <w:pPr>
      <w:widowControl w:val="0"/>
      <w:autoSpaceDE w:val="0"/>
      <w:autoSpaceDN w:val="0"/>
      <w:adjustRightInd w:val="0"/>
      <w:spacing w:line="185" w:lineRule="exact"/>
      <w:ind w:firstLine="525"/>
      <w:jc w:val="both"/>
    </w:pPr>
  </w:style>
  <w:style w:type="paragraph" w:customStyle="1" w:styleId="Style10">
    <w:name w:val="Style10"/>
    <w:basedOn w:val="aa"/>
    <w:uiPriority w:val="99"/>
    <w:rsid w:val="00256DA4"/>
    <w:pPr>
      <w:widowControl w:val="0"/>
      <w:autoSpaceDE w:val="0"/>
      <w:autoSpaceDN w:val="0"/>
      <w:adjustRightInd w:val="0"/>
      <w:spacing w:line="234" w:lineRule="exact"/>
      <w:ind w:firstLine="618"/>
      <w:jc w:val="both"/>
    </w:pPr>
  </w:style>
  <w:style w:type="paragraph" w:customStyle="1" w:styleId="font5">
    <w:name w:val="font5"/>
    <w:basedOn w:val="aa"/>
    <w:qFormat/>
    <w:rsid w:val="00256DA4"/>
    <w:pPr>
      <w:spacing w:before="100" w:beforeAutospacing="1" w:after="100" w:afterAutospacing="1"/>
    </w:pPr>
    <w:rPr>
      <w:color w:val="000000"/>
    </w:rPr>
  </w:style>
  <w:style w:type="paragraph" w:customStyle="1" w:styleId="font6">
    <w:name w:val="font6"/>
    <w:basedOn w:val="aa"/>
    <w:qFormat/>
    <w:rsid w:val="00256DA4"/>
    <w:pPr>
      <w:spacing w:before="100" w:beforeAutospacing="1" w:after="100" w:afterAutospacing="1"/>
    </w:pPr>
    <w:rPr>
      <w:color w:val="000000"/>
    </w:rPr>
  </w:style>
  <w:style w:type="paragraph" w:customStyle="1" w:styleId="217">
    <w:name w:val="Знак21"/>
    <w:basedOn w:val="aa"/>
    <w:next w:val="23"/>
    <w:autoRedefine/>
    <w:uiPriority w:val="99"/>
    <w:qFormat/>
    <w:rsid w:val="00256DA4"/>
    <w:pPr>
      <w:spacing w:after="160" w:line="240" w:lineRule="exact"/>
      <w:jc w:val="right"/>
    </w:pPr>
    <w:rPr>
      <w:noProof/>
      <w:lang w:val="en-US" w:eastAsia="en-US"/>
    </w:rPr>
  </w:style>
  <w:style w:type="paragraph" w:customStyle="1" w:styleId="3a">
    <w:name w:val="Знак3"/>
    <w:basedOn w:val="aa"/>
    <w:next w:val="23"/>
    <w:autoRedefine/>
    <w:qFormat/>
    <w:rsid w:val="00256DA4"/>
    <w:pPr>
      <w:spacing w:after="160" w:line="240" w:lineRule="exact"/>
      <w:jc w:val="right"/>
    </w:pPr>
    <w:rPr>
      <w:noProof/>
      <w:lang w:val="en-US" w:eastAsia="en-US"/>
    </w:rPr>
  </w:style>
  <w:style w:type="paragraph" w:customStyle="1" w:styleId="1ff9">
    <w:name w:val="Знак Знак Знак1 Знак Знак Знак Знак"/>
    <w:basedOn w:val="aa"/>
    <w:next w:val="23"/>
    <w:autoRedefine/>
    <w:qFormat/>
    <w:rsid w:val="00256DA4"/>
    <w:pPr>
      <w:spacing w:after="160" w:line="240" w:lineRule="exact"/>
      <w:jc w:val="right"/>
    </w:pPr>
    <w:rPr>
      <w:noProof/>
      <w:lang w:val="en-US" w:eastAsia="en-US"/>
    </w:rPr>
  </w:style>
  <w:style w:type="paragraph" w:customStyle="1" w:styleId="120">
    <w:name w:val="Знак Знак Знак1 Знак2"/>
    <w:basedOn w:val="aa"/>
    <w:next w:val="23"/>
    <w:autoRedefine/>
    <w:uiPriority w:val="99"/>
    <w:rsid w:val="00256DA4"/>
    <w:pPr>
      <w:spacing w:after="160" w:line="240" w:lineRule="exact"/>
      <w:jc w:val="right"/>
    </w:pPr>
    <w:rPr>
      <w:noProof/>
      <w:lang w:val="en-US" w:eastAsia="en-US"/>
    </w:rPr>
  </w:style>
  <w:style w:type="paragraph" w:customStyle="1" w:styleId="3b">
    <w:name w:val="3"/>
    <w:basedOn w:val="a0"/>
    <w:autoRedefine/>
    <w:uiPriority w:val="99"/>
    <w:qFormat/>
    <w:rsid w:val="00256DA4"/>
    <w:pPr>
      <w:numPr>
        <w:numId w:val="0"/>
      </w:numPr>
      <w:tabs>
        <w:tab w:val="left" w:pos="1260"/>
        <w:tab w:val="num" w:pos="1565"/>
      </w:tabs>
      <w:autoSpaceDN/>
      <w:spacing w:line="288" w:lineRule="auto"/>
      <w:ind w:left="1260" w:hanging="180"/>
      <w:contextualSpacing w:val="0"/>
    </w:pPr>
    <w:rPr>
      <w:rFonts w:eastAsia="Arial Unicode MS"/>
    </w:rPr>
  </w:style>
  <w:style w:type="paragraph" w:customStyle="1" w:styleId="45">
    <w:name w:val="4"/>
    <w:basedOn w:val="aa"/>
    <w:uiPriority w:val="99"/>
    <w:qFormat/>
    <w:rsid w:val="00256DA4"/>
    <w:pPr>
      <w:tabs>
        <w:tab w:val="num" w:pos="638"/>
        <w:tab w:val="num" w:pos="1565"/>
        <w:tab w:val="left" w:pos="4678"/>
      </w:tabs>
      <w:spacing w:before="120" w:after="120" w:line="360" w:lineRule="auto"/>
      <w:ind w:left="638" w:hanging="360"/>
      <w:jc w:val="both"/>
    </w:pPr>
    <w:rPr>
      <w:szCs w:val="20"/>
    </w:rPr>
  </w:style>
  <w:style w:type="paragraph" w:customStyle="1" w:styleId="46">
    <w:name w:val="Знак4"/>
    <w:basedOn w:val="aa"/>
    <w:next w:val="23"/>
    <w:autoRedefine/>
    <w:qFormat/>
    <w:rsid w:val="00256DA4"/>
    <w:pPr>
      <w:spacing w:after="160" w:line="240" w:lineRule="exact"/>
      <w:jc w:val="right"/>
    </w:pPr>
    <w:rPr>
      <w:noProof/>
      <w:lang w:val="en-US" w:eastAsia="en-US"/>
    </w:rPr>
  </w:style>
  <w:style w:type="paragraph" w:customStyle="1" w:styleId="112">
    <w:name w:val="Знак Знак Знак1 Знак Знак Знак Знак1"/>
    <w:basedOn w:val="aa"/>
    <w:next w:val="23"/>
    <w:autoRedefine/>
    <w:qFormat/>
    <w:rsid w:val="00256DA4"/>
    <w:pPr>
      <w:spacing w:after="160" w:line="240" w:lineRule="exact"/>
      <w:jc w:val="right"/>
    </w:pPr>
    <w:rPr>
      <w:noProof/>
      <w:lang w:val="en-US" w:eastAsia="en-US"/>
    </w:rPr>
  </w:style>
  <w:style w:type="paragraph" w:customStyle="1" w:styleId="223">
    <w:name w:val="Знак22"/>
    <w:basedOn w:val="aa"/>
    <w:next w:val="23"/>
    <w:autoRedefine/>
    <w:qFormat/>
    <w:rsid w:val="00256DA4"/>
    <w:pPr>
      <w:spacing w:after="160" w:line="240" w:lineRule="exact"/>
      <w:jc w:val="right"/>
    </w:pPr>
    <w:rPr>
      <w:noProof/>
      <w:lang w:val="en-US" w:eastAsia="en-US"/>
    </w:rPr>
  </w:style>
  <w:style w:type="paragraph" w:customStyle="1" w:styleId="113">
    <w:name w:val="Знак11"/>
    <w:basedOn w:val="aa"/>
    <w:next w:val="23"/>
    <w:autoRedefine/>
    <w:uiPriority w:val="99"/>
    <w:qFormat/>
    <w:rsid w:val="00256DA4"/>
    <w:pPr>
      <w:spacing w:after="160" w:line="240" w:lineRule="exact"/>
      <w:jc w:val="right"/>
    </w:pPr>
    <w:rPr>
      <w:noProof/>
      <w:lang w:val="en-US" w:eastAsia="en-US"/>
    </w:rPr>
  </w:style>
  <w:style w:type="paragraph" w:customStyle="1" w:styleId="114">
    <w:name w:val="Знак Знак Знак Знак11"/>
    <w:basedOn w:val="aa"/>
    <w:next w:val="23"/>
    <w:autoRedefine/>
    <w:uiPriority w:val="99"/>
    <w:rsid w:val="00256DA4"/>
    <w:pPr>
      <w:spacing w:after="160" w:line="240" w:lineRule="exact"/>
      <w:jc w:val="right"/>
    </w:pPr>
    <w:rPr>
      <w:noProof/>
      <w:lang w:val="en-US" w:eastAsia="en-US"/>
    </w:rPr>
  </w:style>
  <w:style w:type="paragraph" w:customStyle="1" w:styleId="afffffc">
    <w:name w:val="Эко_№_таб"/>
    <w:basedOn w:val="aa"/>
    <w:next w:val="aa"/>
    <w:qFormat/>
    <w:rsid w:val="00256DA4"/>
    <w:pPr>
      <w:spacing w:before="120"/>
      <w:ind w:firstLine="709"/>
      <w:jc w:val="right"/>
    </w:pPr>
    <w:rPr>
      <w:i/>
      <w:szCs w:val="20"/>
    </w:rPr>
  </w:style>
  <w:style w:type="paragraph" w:customStyle="1" w:styleId="1ffa">
    <w:name w:val="Заголовок 1 с Нум"/>
    <w:basedOn w:val="12"/>
    <w:qFormat/>
    <w:rsid w:val="00256DA4"/>
    <w:pPr>
      <w:spacing w:before="240" w:after="60" w:line="240" w:lineRule="auto"/>
      <w:jc w:val="left"/>
    </w:pPr>
    <w:rPr>
      <w:rFonts w:eastAsia="Times New Roman" w:cs="Arial"/>
      <w:b/>
      <w:bCs/>
      <w:kern w:val="32"/>
      <w:sz w:val="24"/>
      <w:szCs w:val="32"/>
    </w:rPr>
  </w:style>
  <w:style w:type="paragraph" w:customStyle="1" w:styleId="315">
    <w:name w:val="Знак31"/>
    <w:basedOn w:val="aa"/>
    <w:next w:val="23"/>
    <w:autoRedefine/>
    <w:uiPriority w:val="99"/>
    <w:rsid w:val="00256DA4"/>
    <w:pPr>
      <w:spacing w:after="160" w:line="240" w:lineRule="exact"/>
      <w:jc w:val="right"/>
    </w:pPr>
    <w:rPr>
      <w:noProof/>
      <w:lang w:val="en-US" w:eastAsia="en-US"/>
    </w:rPr>
  </w:style>
  <w:style w:type="paragraph" w:customStyle="1" w:styleId="afffffd">
    <w:name w:val="Эко_таб"/>
    <w:basedOn w:val="aa"/>
    <w:qFormat/>
    <w:rsid w:val="00256DA4"/>
    <w:pPr>
      <w:spacing w:before="120" w:after="120"/>
      <w:jc w:val="center"/>
    </w:pPr>
    <w:rPr>
      <w:b/>
      <w:i/>
      <w:szCs w:val="20"/>
    </w:rPr>
  </w:style>
  <w:style w:type="paragraph" w:customStyle="1" w:styleId="115">
    <w:name w:val="Знак Знак Знак1 Знак1"/>
    <w:basedOn w:val="aa"/>
    <w:next w:val="23"/>
    <w:autoRedefine/>
    <w:uiPriority w:val="99"/>
    <w:qFormat/>
    <w:rsid w:val="00256DA4"/>
    <w:pPr>
      <w:spacing w:after="160" w:line="240" w:lineRule="exact"/>
      <w:jc w:val="right"/>
    </w:pPr>
    <w:rPr>
      <w:noProof/>
      <w:lang w:val="en-US" w:eastAsia="en-US"/>
    </w:rPr>
  </w:style>
  <w:style w:type="paragraph" w:customStyle="1" w:styleId="52">
    <w:name w:val="Знак5"/>
    <w:basedOn w:val="aa"/>
    <w:next w:val="23"/>
    <w:autoRedefine/>
    <w:uiPriority w:val="99"/>
    <w:rsid w:val="00256DA4"/>
    <w:pPr>
      <w:spacing w:after="160" w:line="240" w:lineRule="exact"/>
      <w:jc w:val="right"/>
    </w:pPr>
    <w:rPr>
      <w:noProof/>
      <w:lang w:val="en-US" w:eastAsia="en-US"/>
    </w:rPr>
  </w:style>
  <w:style w:type="paragraph" w:customStyle="1" w:styleId="61">
    <w:name w:val="Знак6"/>
    <w:basedOn w:val="aa"/>
    <w:next w:val="23"/>
    <w:autoRedefine/>
    <w:uiPriority w:val="99"/>
    <w:rsid w:val="00256DA4"/>
    <w:pPr>
      <w:spacing w:after="160" w:line="240" w:lineRule="exact"/>
      <w:jc w:val="right"/>
    </w:pPr>
    <w:rPr>
      <w:noProof/>
      <w:lang w:val="en-US" w:eastAsia="en-US"/>
    </w:rPr>
  </w:style>
  <w:style w:type="paragraph" w:customStyle="1" w:styleId="2110">
    <w:name w:val="Основной текст 211"/>
    <w:basedOn w:val="aa"/>
    <w:qFormat/>
    <w:rsid w:val="00256DA4"/>
    <w:pPr>
      <w:overflowPunct w:val="0"/>
      <w:autoSpaceDE w:val="0"/>
      <w:autoSpaceDN w:val="0"/>
      <w:adjustRightInd w:val="0"/>
      <w:jc w:val="both"/>
    </w:pPr>
    <w:rPr>
      <w:szCs w:val="20"/>
    </w:rPr>
  </w:style>
  <w:style w:type="paragraph" w:customStyle="1" w:styleId="2f2">
    <w:name w:val="Обычный2"/>
    <w:basedOn w:val="aa"/>
    <w:autoRedefine/>
    <w:qFormat/>
    <w:rsid w:val="00256DA4"/>
    <w:pPr>
      <w:widowControl w:val="0"/>
      <w:tabs>
        <w:tab w:val="left" w:pos="513"/>
      </w:tabs>
      <w:suppressAutoHyphens/>
      <w:adjustRightInd w:val="0"/>
      <w:ind w:firstLine="720"/>
      <w:jc w:val="both"/>
    </w:pPr>
    <w:rPr>
      <w:rFonts w:eastAsia="MS Mincho"/>
      <w:lang w:eastAsia="ja-JP"/>
    </w:rPr>
  </w:style>
  <w:style w:type="paragraph" w:customStyle="1" w:styleId="afffffe">
    <w:name w:val="Содержание"/>
    <w:basedOn w:val="aa"/>
    <w:qFormat/>
    <w:rsid w:val="00256DA4"/>
    <w:pPr>
      <w:tabs>
        <w:tab w:val="right" w:leader="dot" w:pos="9356"/>
      </w:tabs>
      <w:spacing w:line="360" w:lineRule="auto"/>
    </w:pPr>
    <w:rPr>
      <w:b/>
      <w:caps/>
      <w:szCs w:val="20"/>
    </w:rPr>
  </w:style>
  <w:style w:type="paragraph" w:customStyle="1" w:styleId="2111">
    <w:name w:val="Основной текст с отступом 211"/>
    <w:basedOn w:val="aa"/>
    <w:uiPriority w:val="99"/>
    <w:rsid w:val="00256DA4"/>
    <w:pPr>
      <w:overflowPunct w:val="0"/>
      <w:autoSpaceDE w:val="0"/>
      <w:autoSpaceDN w:val="0"/>
      <w:adjustRightInd w:val="0"/>
      <w:spacing w:before="240"/>
      <w:ind w:firstLine="567"/>
      <w:jc w:val="both"/>
    </w:pPr>
    <w:rPr>
      <w:sz w:val="28"/>
      <w:szCs w:val="20"/>
    </w:rPr>
  </w:style>
  <w:style w:type="paragraph" w:customStyle="1" w:styleId="Iacaaieaoaaeeou">
    <w:name w:val="Iacaaiea oaaeeou"/>
    <w:basedOn w:val="aff6"/>
    <w:qFormat/>
    <w:rsid w:val="00256DA4"/>
    <w:pPr>
      <w:overflowPunct w:val="0"/>
      <w:autoSpaceDE w:val="0"/>
      <w:autoSpaceDN w:val="0"/>
      <w:adjustRightInd w:val="0"/>
      <w:spacing w:after="0"/>
      <w:ind w:left="720"/>
      <w:jc w:val="center"/>
    </w:pPr>
    <w:rPr>
      <w:b/>
      <w:szCs w:val="20"/>
    </w:rPr>
  </w:style>
  <w:style w:type="paragraph" w:customStyle="1" w:styleId="100">
    <w:name w:val="Стиль Основной текст + по ширине Первая строка:  1 см После:  0 пт"/>
    <w:basedOn w:val="aff6"/>
    <w:qFormat/>
    <w:rsid w:val="00256DA4"/>
    <w:pPr>
      <w:overflowPunct w:val="0"/>
      <w:autoSpaceDE w:val="0"/>
      <w:autoSpaceDN w:val="0"/>
      <w:adjustRightInd w:val="0"/>
      <w:spacing w:after="0" w:line="360" w:lineRule="auto"/>
      <w:ind w:firstLine="567"/>
      <w:jc w:val="both"/>
    </w:pPr>
    <w:rPr>
      <w:szCs w:val="20"/>
    </w:rPr>
  </w:style>
  <w:style w:type="paragraph" w:customStyle="1" w:styleId="affffff">
    <w:name w:val="ВВедение"/>
    <w:basedOn w:val="aa"/>
    <w:qFormat/>
    <w:rsid w:val="00256DA4"/>
    <w:pPr>
      <w:spacing w:before="120" w:after="120"/>
      <w:ind w:left="709" w:hanging="709"/>
      <w:jc w:val="both"/>
    </w:pPr>
    <w:rPr>
      <w:b/>
      <w:bCs/>
      <w:sz w:val="28"/>
      <w:szCs w:val="20"/>
    </w:rPr>
  </w:style>
  <w:style w:type="paragraph" w:customStyle="1" w:styleId="12562">
    <w:name w:val="Стиль По ширине Первая строка:  125 см Перед:  6 пт После:  2 пт"/>
    <w:basedOn w:val="aa"/>
    <w:qFormat/>
    <w:rsid w:val="00256DA4"/>
    <w:pPr>
      <w:spacing w:before="40" w:after="40"/>
      <w:ind w:firstLine="709"/>
      <w:jc w:val="both"/>
    </w:pPr>
    <w:rPr>
      <w:szCs w:val="20"/>
    </w:rPr>
  </w:style>
  <w:style w:type="paragraph" w:customStyle="1" w:styleId="12521">
    <w:name w:val="Стиль По ширине Первая строка:  125 см После:  2 пт1"/>
    <w:basedOn w:val="aa"/>
    <w:qFormat/>
    <w:rsid w:val="00256DA4"/>
    <w:pPr>
      <w:spacing w:after="40"/>
      <w:ind w:firstLine="709"/>
      <w:jc w:val="both"/>
    </w:pPr>
    <w:rPr>
      <w:szCs w:val="20"/>
    </w:rPr>
  </w:style>
  <w:style w:type="paragraph" w:customStyle="1" w:styleId="116">
    <w:name w:val="Текст11"/>
    <w:basedOn w:val="aa"/>
    <w:qFormat/>
    <w:rsid w:val="00256DA4"/>
    <w:pPr>
      <w:ind w:firstLine="709"/>
      <w:jc w:val="both"/>
    </w:pPr>
    <w:rPr>
      <w:szCs w:val="20"/>
    </w:rPr>
  </w:style>
  <w:style w:type="paragraph" w:customStyle="1" w:styleId="3110">
    <w:name w:val="Основной текст с отступом 311"/>
    <w:basedOn w:val="aa"/>
    <w:qFormat/>
    <w:rsid w:val="00256DA4"/>
    <w:pPr>
      <w:overflowPunct w:val="0"/>
      <w:autoSpaceDE w:val="0"/>
      <w:autoSpaceDN w:val="0"/>
      <w:adjustRightInd w:val="0"/>
      <w:ind w:firstLine="720"/>
      <w:jc w:val="both"/>
    </w:pPr>
    <w:rPr>
      <w:rFonts w:ascii="AcademyACTT" w:hAnsi="AcademyACTT"/>
      <w:sz w:val="28"/>
      <w:szCs w:val="20"/>
      <w:lang w:val="en-US"/>
    </w:rPr>
  </w:style>
  <w:style w:type="paragraph" w:customStyle="1" w:styleId="3111">
    <w:name w:val="Основной текст 311"/>
    <w:basedOn w:val="aa"/>
    <w:qFormat/>
    <w:rsid w:val="00256DA4"/>
    <w:pPr>
      <w:overflowPunct w:val="0"/>
      <w:autoSpaceDE w:val="0"/>
      <w:autoSpaceDN w:val="0"/>
      <w:adjustRightInd w:val="0"/>
      <w:jc w:val="center"/>
    </w:pPr>
    <w:rPr>
      <w:b/>
      <w:szCs w:val="20"/>
    </w:rPr>
  </w:style>
  <w:style w:type="paragraph" w:customStyle="1" w:styleId="117">
    <w:name w:val="Обычный (веб)11"/>
    <w:basedOn w:val="aa"/>
    <w:qFormat/>
    <w:rsid w:val="00256DA4"/>
    <w:pPr>
      <w:overflowPunct w:val="0"/>
      <w:autoSpaceDE w:val="0"/>
      <w:autoSpaceDN w:val="0"/>
      <w:adjustRightInd w:val="0"/>
      <w:spacing w:before="100" w:after="100"/>
    </w:pPr>
    <w:rPr>
      <w:color w:val="000000"/>
      <w:szCs w:val="20"/>
    </w:rPr>
  </w:style>
  <w:style w:type="paragraph" w:customStyle="1" w:styleId="1ffb">
    <w:name w:val="Знак Знак Знак1 Знак Знак Знак Знак Знак Знак Знак Знак Знак Знак Знак Знак Знак Знак Знак Знак Знак Знак Знак Знак Знак Знак Знак Знак Знак"/>
    <w:basedOn w:val="aa"/>
    <w:next w:val="23"/>
    <w:autoRedefine/>
    <w:qFormat/>
    <w:rsid w:val="00256DA4"/>
    <w:pPr>
      <w:spacing w:after="160" w:line="240" w:lineRule="exact"/>
      <w:jc w:val="right"/>
    </w:pPr>
    <w:rPr>
      <w:noProof/>
      <w:lang w:val="en-US" w:eastAsia="en-US"/>
    </w:rPr>
  </w:style>
  <w:style w:type="paragraph" w:customStyle="1" w:styleId="a2">
    <w:name w:val="Заголовок для СТП"/>
    <w:basedOn w:val="aa"/>
    <w:qFormat/>
    <w:rsid w:val="00256DA4"/>
    <w:pPr>
      <w:numPr>
        <w:numId w:val="16"/>
      </w:numPr>
      <w:overflowPunct w:val="0"/>
      <w:autoSpaceDE w:val="0"/>
      <w:autoSpaceDN w:val="0"/>
      <w:adjustRightInd w:val="0"/>
    </w:pPr>
    <w:rPr>
      <w:sz w:val="20"/>
      <w:szCs w:val="20"/>
    </w:rPr>
  </w:style>
  <w:style w:type="character" w:customStyle="1" w:styleId="1111">
    <w:name w:val="1.1.1.1_ норм Знак"/>
    <w:basedOn w:val="ab"/>
    <w:link w:val="11110"/>
    <w:locked/>
    <w:rsid w:val="00256DA4"/>
    <w:rPr>
      <w:bCs/>
      <w:sz w:val="24"/>
      <w:szCs w:val="24"/>
      <w:lang w:bidi="en-US"/>
    </w:rPr>
  </w:style>
  <w:style w:type="paragraph" w:customStyle="1" w:styleId="11110">
    <w:name w:val="1.1.1.1_ норм"/>
    <w:basedOn w:val="aa"/>
    <w:link w:val="1111"/>
    <w:autoRedefine/>
    <w:qFormat/>
    <w:rsid w:val="00256DA4"/>
    <w:pPr>
      <w:keepNext/>
      <w:spacing w:line="360" w:lineRule="auto"/>
      <w:ind w:firstLine="709"/>
      <w:jc w:val="both"/>
      <w:outlineLvl w:val="3"/>
    </w:pPr>
    <w:rPr>
      <w:bCs/>
      <w:lang w:bidi="en-US"/>
    </w:rPr>
  </w:style>
  <w:style w:type="paragraph" w:customStyle="1" w:styleId="1ffc">
    <w:name w:val="Абзац списка1"/>
    <w:basedOn w:val="aa"/>
    <w:qFormat/>
    <w:rsid w:val="00256DA4"/>
    <w:pPr>
      <w:ind w:left="720"/>
    </w:pPr>
  </w:style>
  <w:style w:type="paragraph" w:customStyle="1" w:styleId="affffff0">
    <w:name w:val="Îáû÷íûé"/>
    <w:qFormat/>
    <w:rsid w:val="00256DA4"/>
    <w:rPr>
      <w:sz w:val="24"/>
    </w:rPr>
  </w:style>
  <w:style w:type="paragraph" w:customStyle="1" w:styleId="1ffd">
    <w:name w:val="Название1"/>
    <w:basedOn w:val="aa"/>
    <w:uiPriority w:val="99"/>
    <w:rsid w:val="00256DA4"/>
    <w:pPr>
      <w:jc w:val="center"/>
    </w:pPr>
    <w:rPr>
      <w:szCs w:val="20"/>
    </w:rPr>
  </w:style>
  <w:style w:type="paragraph" w:customStyle="1" w:styleId="BodyText22">
    <w:name w:val="Body Text 22"/>
    <w:basedOn w:val="aa"/>
    <w:qFormat/>
    <w:rsid w:val="00256DA4"/>
    <w:pPr>
      <w:ind w:firstLine="1418"/>
      <w:jc w:val="both"/>
    </w:pPr>
    <w:rPr>
      <w:szCs w:val="20"/>
    </w:rPr>
  </w:style>
  <w:style w:type="paragraph" w:customStyle="1" w:styleId="Char1">
    <w:name w:val="Char1"/>
    <w:basedOn w:val="aa"/>
    <w:uiPriority w:val="99"/>
    <w:rsid w:val="00256DA4"/>
    <w:pPr>
      <w:spacing w:before="100" w:beforeAutospacing="1" w:after="100" w:afterAutospacing="1"/>
    </w:pPr>
    <w:rPr>
      <w:rFonts w:ascii="Tahoma" w:hAnsi="Tahoma"/>
      <w:sz w:val="20"/>
      <w:szCs w:val="20"/>
      <w:lang w:val="en-US" w:eastAsia="en-US"/>
    </w:rPr>
  </w:style>
  <w:style w:type="paragraph" w:customStyle="1" w:styleId="xl111">
    <w:name w:val="xl111"/>
    <w:basedOn w:val="aa"/>
    <w:qFormat/>
    <w:rsid w:val="00256DA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12">
    <w:name w:val="xl112"/>
    <w:basedOn w:val="aa"/>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13">
    <w:name w:val="xl113"/>
    <w:basedOn w:val="aa"/>
    <w:qFormat/>
    <w:rsid w:val="00256DA4"/>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14">
    <w:name w:val="xl114"/>
    <w:basedOn w:val="aa"/>
    <w:qFormat/>
    <w:rsid w:val="00256DA4"/>
    <w:pPr>
      <w:pBdr>
        <w:left w:val="single" w:sz="8" w:space="0" w:color="auto"/>
        <w:right w:val="single" w:sz="8" w:space="0" w:color="auto"/>
      </w:pBdr>
      <w:spacing w:before="100" w:beforeAutospacing="1" w:after="100" w:afterAutospacing="1"/>
    </w:pPr>
  </w:style>
  <w:style w:type="paragraph" w:customStyle="1" w:styleId="xl115">
    <w:name w:val="xl115"/>
    <w:basedOn w:val="aa"/>
    <w:qFormat/>
    <w:rsid w:val="00256DA4"/>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16">
    <w:name w:val="xl116"/>
    <w:basedOn w:val="aa"/>
    <w:qFormat/>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7">
    <w:name w:val="xl117"/>
    <w:basedOn w:val="aa"/>
    <w:qFormat/>
    <w:rsid w:val="00256DA4"/>
    <w:pPr>
      <w:pBdr>
        <w:top w:val="single" w:sz="8" w:space="0" w:color="auto"/>
      </w:pBdr>
      <w:spacing w:before="100" w:beforeAutospacing="1" w:after="100" w:afterAutospacing="1"/>
    </w:pPr>
    <w:rPr>
      <w:b/>
      <w:bCs/>
    </w:rPr>
  </w:style>
  <w:style w:type="paragraph" w:customStyle="1" w:styleId="xl118">
    <w:name w:val="xl118"/>
    <w:basedOn w:val="aa"/>
    <w:qFormat/>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9">
    <w:name w:val="xl119"/>
    <w:basedOn w:val="aa"/>
    <w:qFormat/>
    <w:rsid w:val="00256DA4"/>
    <w:pPr>
      <w:pBdr>
        <w:top w:val="single" w:sz="8" w:space="0" w:color="auto"/>
        <w:right w:val="single" w:sz="4" w:space="0" w:color="auto"/>
      </w:pBdr>
      <w:spacing w:before="100" w:beforeAutospacing="1" w:after="100" w:afterAutospacing="1"/>
      <w:jc w:val="center"/>
    </w:pPr>
    <w:rPr>
      <w:b/>
      <w:bCs/>
    </w:rPr>
  </w:style>
  <w:style w:type="paragraph" w:customStyle="1" w:styleId="xl120">
    <w:name w:val="xl120"/>
    <w:basedOn w:val="aa"/>
    <w:qFormat/>
    <w:rsid w:val="00256DA4"/>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21">
    <w:name w:val="xl121"/>
    <w:basedOn w:val="aa"/>
    <w:qFormat/>
    <w:rsid w:val="00256DA4"/>
    <w:pPr>
      <w:pBdr>
        <w:top w:val="single" w:sz="8" w:space="0" w:color="auto"/>
        <w:left w:val="single" w:sz="8" w:space="0" w:color="auto"/>
      </w:pBdr>
      <w:spacing w:before="100" w:beforeAutospacing="1" w:after="100" w:afterAutospacing="1"/>
      <w:jc w:val="center"/>
    </w:pPr>
    <w:rPr>
      <w:b/>
      <w:bCs/>
    </w:rPr>
  </w:style>
  <w:style w:type="paragraph" w:customStyle="1" w:styleId="xl122">
    <w:name w:val="xl122"/>
    <w:basedOn w:val="aa"/>
    <w:qFormat/>
    <w:rsid w:val="00256DA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3">
    <w:name w:val="xl123"/>
    <w:basedOn w:val="aa"/>
    <w:qFormat/>
    <w:rsid w:val="00256DA4"/>
    <w:pPr>
      <w:pBdr>
        <w:bottom w:val="single" w:sz="8" w:space="0" w:color="auto"/>
      </w:pBdr>
      <w:spacing w:before="100" w:beforeAutospacing="1" w:after="100" w:afterAutospacing="1"/>
    </w:pPr>
    <w:rPr>
      <w:b/>
      <w:bCs/>
    </w:rPr>
  </w:style>
  <w:style w:type="paragraph" w:customStyle="1" w:styleId="xl124">
    <w:name w:val="xl124"/>
    <w:basedOn w:val="aa"/>
    <w:qFormat/>
    <w:rsid w:val="00256DA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5">
    <w:name w:val="xl125"/>
    <w:basedOn w:val="aa"/>
    <w:qFormat/>
    <w:rsid w:val="00256DA4"/>
    <w:pPr>
      <w:pBdr>
        <w:bottom w:val="single" w:sz="8" w:space="0" w:color="auto"/>
        <w:right w:val="single" w:sz="4" w:space="0" w:color="auto"/>
      </w:pBdr>
      <w:spacing w:before="100" w:beforeAutospacing="1" w:after="100" w:afterAutospacing="1"/>
      <w:jc w:val="center"/>
    </w:pPr>
    <w:rPr>
      <w:b/>
      <w:bCs/>
    </w:rPr>
  </w:style>
  <w:style w:type="paragraph" w:customStyle="1" w:styleId="xl126">
    <w:name w:val="xl126"/>
    <w:basedOn w:val="aa"/>
    <w:qFormat/>
    <w:rsid w:val="00256DA4"/>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27">
    <w:name w:val="xl127"/>
    <w:basedOn w:val="aa"/>
    <w:qFormat/>
    <w:rsid w:val="00256DA4"/>
    <w:pPr>
      <w:pBdr>
        <w:left w:val="single" w:sz="8" w:space="0" w:color="auto"/>
        <w:bottom w:val="single" w:sz="8" w:space="0" w:color="auto"/>
      </w:pBdr>
      <w:spacing w:before="100" w:beforeAutospacing="1" w:after="100" w:afterAutospacing="1"/>
      <w:jc w:val="center"/>
    </w:pPr>
    <w:rPr>
      <w:b/>
      <w:bCs/>
    </w:rPr>
  </w:style>
  <w:style w:type="paragraph" w:customStyle="1" w:styleId="xl128">
    <w:name w:val="xl128"/>
    <w:basedOn w:val="aa"/>
    <w:qFormat/>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a"/>
    <w:qFormat/>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0">
    <w:name w:val="xl130"/>
    <w:basedOn w:val="aa"/>
    <w:qFormat/>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1">
    <w:name w:val="xl131"/>
    <w:basedOn w:val="aa"/>
    <w:qFormat/>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2">
    <w:name w:val="xl132"/>
    <w:basedOn w:val="aa"/>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3">
    <w:name w:val="xl133"/>
    <w:basedOn w:val="aa"/>
    <w:qFormat/>
    <w:rsid w:val="00256DA4"/>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34">
    <w:name w:val="xl134"/>
    <w:basedOn w:val="aa"/>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5">
    <w:name w:val="xl135"/>
    <w:basedOn w:val="aa"/>
    <w:qFormat/>
    <w:rsid w:val="00256DA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36">
    <w:name w:val="xl136"/>
    <w:basedOn w:val="aa"/>
    <w:qFormat/>
    <w:rsid w:val="00256DA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7">
    <w:name w:val="xl137"/>
    <w:basedOn w:val="aa"/>
    <w:qFormat/>
    <w:rsid w:val="00256DA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8">
    <w:name w:val="xl138"/>
    <w:basedOn w:val="aa"/>
    <w:qFormat/>
    <w:rsid w:val="00256DA4"/>
    <w:pPr>
      <w:pBdr>
        <w:bottom w:val="single" w:sz="4" w:space="0" w:color="auto"/>
      </w:pBdr>
      <w:spacing w:before="100" w:beforeAutospacing="1" w:after="100" w:afterAutospacing="1"/>
      <w:jc w:val="center"/>
    </w:pPr>
  </w:style>
  <w:style w:type="paragraph" w:customStyle="1" w:styleId="xl139">
    <w:name w:val="xl139"/>
    <w:basedOn w:val="aa"/>
    <w:qFormat/>
    <w:rsid w:val="00256DA4"/>
    <w:pPr>
      <w:pBdr>
        <w:top w:val="single" w:sz="4" w:space="0" w:color="auto"/>
        <w:bottom w:val="single" w:sz="4" w:space="0" w:color="auto"/>
      </w:pBdr>
      <w:spacing w:before="100" w:beforeAutospacing="1" w:after="100" w:afterAutospacing="1"/>
      <w:jc w:val="center"/>
    </w:pPr>
  </w:style>
  <w:style w:type="paragraph" w:customStyle="1" w:styleId="xl140">
    <w:name w:val="xl140"/>
    <w:basedOn w:val="aa"/>
    <w:qFormat/>
    <w:rsid w:val="00256DA4"/>
    <w:pPr>
      <w:pBdr>
        <w:top w:val="single" w:sz="8" w:space="0" w:color="auto"/>
        <w:right w:val="single" w:sz="4" w:space="0" w:color="auto"/>
      </w:pBdr>
      <w:spacing w:before="100" w:beforeAutospacing="1" w:after="100" w:afterAutospacing="1"/>
      <w:jc w:val="center"/>
    </w:pPr>
    <w:rPr>
      <w:b/>
      <w:bCs/>
    </w:rPr>
  </w:style>
  <w:style w:type="paragraph" w:customStyle="1" w:styleId="xl141">
    <w:name w:val="xl141"/>
    <w:basedOn w:val="aa"/>
    <w:qFormat/>
    <w:rsid w:val="00256DA4"/>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2">
    <w:name w:val="xl142"/>
    <w:basedOn w:val="aa"/>
    <w:qFormat/>
    <w:rsid w:val="00256DA4"/>
    <w:pPr>
      <w:pBdr>
        <w:left w:val="single" w:sz="4" w:space="0" w:color="auto"/>
        <w:bottom w:val="single" w:sz="8" w:space="0" w:color="auto"/>
      </w:pBdr>
      <w:spacing w:before="100" w:beforeAutospacing="1" w:after="100" w:afterAutospacing="1"/>
      <w:jc w:val="center"/>
    </w:pPr>
    <w:rPr>
      <w:b/>
      <w:bCs/>
    </w:rPr>
  </w:style>
  <w:style w:type="paragraph" w:customStyle="1" w:styleId="xl143">
    <w:name w:val="xl143"/>
    <w:basedOn w:val="aa"/>
    <w:qFormat/>
    <w:rsid w:val="00256D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a"/>
    <w:uiPriority w:val="99"/>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5">
    <w:name w:val="xl145"/>
    <w:basedOn w:val="aa"/>
    <w:uiPriority w:val="99"/>
    <w:rsid w:val="00256DA4"/>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a"/>
    <w:uiPriority w:val="99"/>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7">
    <w:name w:val="xl147"/>
    <w:basedOn w:val="aa"/>
    <w:uiPriority w:val="99"/>
    <w:rsid w:val="00256DA4"/>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48">
    <w:name w:val="xl148"/>
    <w:basedOn w:val="aa"/>
    <w:uiPriority w:val="99"/>
    <w:rsid w:val="00256D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49">
    <w:name w:val="xl149"/>
    <w:basedOn w:val="aa"/>
    <w:uiPriority w:val="99"/>
    <w:rsid w:val="00256D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0">
    <w:name w:val="xl150"/>
    <w:basedOn w:val="aa"/>
    <w:uiPriority w:val="99"/>
    <w:rsid w:val="00256D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1">
    <w:name w:val="xl151"/>
    <w:basedOn w:val="aa"/>
    <w:uiPriority w:val="99"/>
    <w:rsid w:val="00256D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2">
    <w:name w:val="xl152"/>
    <w:basedOn w:val="aa"/>
    <w:uiPriority w:val="99"/>
    <w:rsid w:val="00256DA4"/>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53">
    <w:name w:val="xl153"/>
    <w:basedOn w:val="aa"/>
    <w:uiPriority w:val="99"/>
    <w:rsid w:val="00256DA4"/>
    <w:pPr>
      <w:pBdr>
        <w:left w:val="single" w:sz="4" w:space="0" w:color="auto"/>
        <w:bottom w:val="single" w:sz="8" w:space="0" w:color="auto"/>
      </w:pBdr>
      <w:spacing w:before="100" w:beforeAutospacing="1" w:after="100" w:afterAutospacing="1"/>
      <w:jc w:val="center"/>
    </w:pPr>
    <w:rPr>
      <w:b/>
      <w:bCs/>
    </w:rPr>
  </w:style>
  <w:style w:type="paragraph" w:customStyle="1" w:styleId="xl154">
    <w:name w:val="xl154"/>
    <w:basedOn w:val="aa"/>
    <w:uiPriority w:val="99"/>
    <w:rsid w:val="00256DA4"/>
    <w:pPr>
      <w:pBdr>
        <w:bottom w:val="single" w:sz="8" w:space="0" w:color="auto"/>
        <w:right w:val="single" w:sz="4" w:space="0" w:color="auto"/>
      </w:pBdr>
      <w:spacing w:before="100" w:beforeAutospacing="1" w:after="100" w:afterAutospacing="1"/>
      <w:jc w:val="center"/>
    </w:pPr>
    <w:rPr>
      <w:b/>
      <w:bCs/>
    </w:rPr>
  </w:style>
  <w:style w:type="paragraph" w:customStyle="1" w:styleId="xl155">
    <w:name w:val="xl155"/>
    <w:basedOn w:val="aa"/>
    <w:uiPriority w:val="99"/>
    <w:rsid w:val="00256DA4"/>
    <w:pPr>
      <w:pBdr>
        <w:top w:val="single" w:sz="4" w:space="0" w:color="auto"/>
        <w:left w:val="single" w:sz="8" w:space="0" w:color="auto"/>
        <w:bottom w:val="single" w:sz="4" w:space="0" w:color="auto"/>
      </w:pBdr>
      <w:spacing w:before="100" w:beforeAutospacing="1" w:after="100" w:afterAutospacing="1"/>
    </w:pPr>
  </w:style>
  <w:style w:type="paragraph" w:customStyle="1" w:styleId="xl156">
    <w:name w:val="xl156"/>
    <w:basedOn w:val="aa"/>
    <w:uiPriority w:val="99"/>
    <w:rsid w:val="00256DA4"/>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157">
    <w:name w:val="xl157"/>
    <w:basedOn w:val="aa"/>
    <w:uiPriority w:val="99"/>
    <w:rsid w:val="00256DA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58">
    <w:name w:val="xl158"/>
    <w:basedOn w:val="aa"/>
    <w:uiPriority w:val="99"/>
    <w:rsid w:val="00256DA4"/>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159">
    <w:name w:val="xl159"/>
    <w:basedOn w:val="aa"/>
    <w:uiPriority w:val="99"/>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60">
    <w:name w:val="xl160"/>
    <w:basedOn w:val="aa"/>
    <w:uiPriority w:val="99"/>
    <w:rsid w:val="00256DA4"/>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161">
    <w:name w:val="xl161"/>
    <w:basedOn w:val="aa"/>
    <w:uiPriority w:val="99"/>
    <w:rsid w:val="00256DA4"/>
    <w:pPr>
      <w:pBdr>
        <w:left w:val="single" w:sz="8" w:space="0" w:color="auto"/>
        <w:bottom w:val="single" w:sz="4" w:space="0" w:color="auto"/>
      </w:pBdr>
      <w:spacing w:before="100" w:beforeAutospacing="1" w:after="100" w:afterAutospacing="1"/>
      <w:jc w:val="center"/>
    </w:pPr>
  </w:style>
  <w:style w:type="paragraph" w:customStyle="1" w:styleId="xl162">
    <w:name w:val="xl162"/>
    <w:basedOn w:val="aa"/>
    <w:uiPriority w:val="99"/>
    <w:rsid w:val="00256DA4"/>
    <w:pPr>
      <w:pBdr>
        <w:right w:val="single" w:sz="4" w:space="0" w:color="auto"/>
      </w:pBdr>
      <w:spacing w:before="100" w:beforeAutospacing="1" w:after="100" w:afterAutospacing="1"/>
      <w:jc w:val="center"/>
    </w:pPr>
    <w:rPr>
      <w:b/>
      <w:bCs/>
    </w:rPr>
  </w:style>
  <w:style w:type="paragraph" w:customStyle="1" w:styleId="xl163">
    <w:name w:val="xl163"/>
    <w:basedOn w:val="aa"/>
    <w:uiPriority w:val="99"/>
    <w:rsid w:val="00256DA4"/>
    <w:pPr>
      <w:pBdr>
        <w:top w:val="single" w:sz="4" w:space="0" w:color="auto"/>
        <w:bottom w:val="single" w:sz="8" w:space="0" w:color="auto"/>
      </w:pBdr>
      <w:spacing w:before="100" w:beforeAutospacing="1" w:after="100" w:afterAutospacing="1"/>
      <w:jc w:val="center"/>
    </w:pPr>
  </w:style>
  <w:style w:type="paragraph" w:customStyle="1" w:styleId="xl164">
    <w:name w:val="xl164"/>
    <w:basedOn w:val="aa"/>
    <w:uiPriority w:val="99"/>
    <w:rsid w:val="00256D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5">
    <w:name w:val="xl165"/>
    <w:basedOn w:val="aa"/>
    <w:uiPriority w:val="99"/>
    <w:rsid w:val="00256D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6">
    <w:name w:val="xl166"/>
    <w:basedOn w:val="aa"/>
    <w:uiPriority w:val="99"/>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7">
    <w:name w:val="xl167"/>
    <w:basedOn w:val="aa"/>
    <w:uiPriority w:val="99"/>
    <w:rsid w:val="00256DA4"/>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aa"/>
    <w:uiPriority w:val="99"/>
    <w:rsid w:val="00256D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9">
    <w:name w:val="xl169"/>
    <w:basedOn w:val="aa"/>
    <w:uiPriority w:val="99"/>
    <w:rsid w:val="00256DA4"/>
    <w:pPr>
      <w:pBdr>
        <w:right w:val="single" w:sz="4" w:space="0" w:color="auto"/>
      </w:pBdr>
      <w:spacing w:before="100" w:beforeAutospacing="1" w:after="100" w:afterAutospacing="1"/>
      <w:jc w:val="center"/>
    </w:pPr>
  </w:style>
  <w:style w:type="paragraph" w:customStyle="1" w:styleId="xl170">
    <w:name w:val="xl170"/>
    <w:basedOn w:val="aa"/>
    <w:uiPriority w:val="99"/>
    <w:rsid w:val="00256DA4"/>
    <w:pPr>
      <w:pBdr>
        <w:left w:val="single" w:sz="4" w:space="0" w:color="auto"/>
        <w:right w:val="single" w:sz="4" w:space="0" w:color="auto"/>
      </w:pBdr>
      <w:spacing w:before="100" w:beforeAutospacing="1" w:after="100" w:afterAutospacing="1"/>
      <w:jc w:val="center"/>
    </w:pPr>
  </w:style>
  <w:style w:type="paragraph" w:customStyle="1" w:styleId="xl171">
    <w:name w:val="xl171"/>
    <w:basedOn w:val="aa"/>
    <w:uiPriority w:val="99"/>
    <w:rsid w:val="00256DA4"/>
    <w:pPr>
      <w:pBdr>
        <w:left w:val="single" w:sz="4" w:space="0" w:color="auto"/>
      </w:pBdr>
      <w:spacing w:before="100" w:beforeAutospacing="1" w:after="100" w:afterAutospacing="1"/>
      <w:jc w:val="center"/>
    </w:pPr>
  </w:style>
  <w:style w:type="paragraph" w:customStyle="1" w:styleId="xl172">
    <w:name w:val="xl172"/>
    <w:basedOn w:val="aa"/>
    <w:uiPriority w:val="99"/>
    <w:rsid w:val="00256DA4"/>
    <w:pPr>
      <w:pBdr>
        <w:left w:val="single" w:sz="4" w:space="0" w:color="auto"/>
        <w:right w:val="single" w:sz="8" w:space="0" w:color="auto"/>
      </w:pBdr>
      <w:spacing w:before="100" w:beforeAutospacing="1" w:after="100" w:afterAutospacing="1"/>
      <w:jc w:val="center"/>
    </w:pPr>
  </w:style>
  <w:style w:type="paragraph" w:customStyle="1" w:styleId="xl173">
    <w:name w:val="xl173"/>
    <w:basedOn w:val="aa"/>
    <w:uiPriority w:val="99"/>
    <w:rsid w:val="00256DA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74">
    <w:name w:val="xl174"/>
    <w:basedOn w:val="aa"/>
    <w:uiPriority w:val="99"/>
    <w:rsid w:val="00256DA4"/>
    <w:pPr>
      <w:pBdr>
        <w:left w:val="single" w:sz="8" w:space="0" w:color="auto"/>
        <w:right w:val="single" w:sz="8" w:space="0" w:color="auto"/>
      </w:pBdr>
      <w:spacing w:before="100" w:beforeAutospacing="1" w:after="100" w:afterAutospacing="1"/>
      <w:jc w:val="center"/>
    </w:pPr>
  </w:style>
  <w:style w:type="paragraph" w:customStyle="1" w:styleId="xl175">
    <w:name w:val="xl175"/>
    <w:basedOn w:val="aa"/>
    <w:uiPriority w:val="99"/>
    <w:rsid w:val="00256DA4"/>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76">
    <w:name w:val="xl176"/>
    <w:basedOn w:val="aa"/>
    <w:uiPriority w:val="99"/>
    <w:rsid w:val="00256DA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7">
    <w:name w:val="xl177"/>
    <w:basedOn w:val="aa"/>
    <w:uiPriority w:val="99"/>
    <w:rsid w:val="00256DA4"/>
    <w:pPr>
      <w:pBdr>
        <w:top w:val="single" w:sz="4" w:space="0" w:color="auto"/>
        <w:right w:val="single" w:sz="8" w:space="0" w:color="auto"/>
      </w:pBdr>
      <w:spacing w:before="100" w:beforeAutospacing="1" w:after="100" w:afterAutospacing="1"/>
      <w:jc w:val="center"/>
    </w:pPr>
  </w:style>
  <w:style w:type="paragraph" w:customStyle="1" w:styleId="xl178">
    <w:name w:val="xl178"/>
    <w:basedOn w:val="aa"/>
    <w:uiPriority w:val="99"/>
    <w:rsid w:val="00256D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79">
    <w:name w:val="xl179"/>
    <w:basedOn w:val="aa"/>
    <w:uiPriority w:val="99"/>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aa"/>
    <w:uiPriority w:val="99"/>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81">
    <w:name w:val="xl181"/>
    <w:basedOn w:val="aa"/>
    <w:uiPriority w:val="99"/>
    <w:rsid w:val="00256DA4"/>
    <w:pPr>
      <w:pBdr>
        <w:top w:val="single" w:sz="8" w:space="0" w:color="auto"/>
        <w:bottom w:val="single" w:sz="4" w:space="0" w:color="auto"/>
      </w:pBdr>
      <w:spacing w:before="100" w:beforeAutospacing="1" w:after="100" w:afterAutospacing="1"/>
    </w:pPr>
  </w:style>
  <w:style w:type="paragraph" w:customStyle="1" w:styleId="xl182">
    <w:name w:val="xl182"/>
    <w:basedOn w:val="aa"/>
    <w:uiPriority w:val="99"/>
    <w:rsid w:val="00256DA4"/>
    <w:pPr>
      <w:pBdr>
        <w:top w:val="single" w:sz="8" w:space="0" w:color="auto"/>
        <w:bottom w:val="single" w:sz="4" w:space="0" w:color="auto"/>
        <w:right w:val="single" w:sz="8" w:space="0" w:color="auto"/>
      </w:pBdr>
      <w:spacing w:before="100" w:beforeAutospacing="1" w:after="100" w:afterAutospacing="1"/>
    </w:pPr>
  </w:style>
  <w:style w:type="paragraph" w:customStyle="1" w:styleId="xl183">
    <w:name w:val="xl183"/>
    <w:basedOn w:val="aa"/>
    <w:uiPriority w:val="99"/>
    <w:rsid w:val="00256DA4"/>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a"/>
    <w:uiPriority w:val="99"/>
    <w:rsid w:val="00256DA4"/>
    <w:pPr>
      <w:pBdr>
        <w:top w:val="single" w:sz="4" w:space="0" w:color="auto"/>
        <w:bottom w:val="single" w:sz="4" w:space="0" w:color="auto"/>
      </w:pBdr>
      <w:spacing w:before="100" w:beforeAutospacing="1" w:after="100" w:afterAutospacing="1"/>
      <w:jc w:val="center"/>
    </w:pPr>
  </w:style>
  <w:style w:type="paragraph" w:customStyle="1" w:styleId="Style309">
    <w:name w:val="Style309"/>
    <w:basedOn w:val="aa"/>
    <w:uiPriority w:val="99"/>
    <w:rsid w:val="00256DA4"/>
    <w:pPr>
      <w:widowControl w:val="0"/>
      <w:autoSpaceDE w:val="0"/>
      <w:autoSpaceDN w:val="0"/>
      <w:adjustRightInd w:val="0"/>
      <w:spacing w:line="202" w:lineRule="exact"/>
      <w:ind w:firstLine="2083"/>
      <w:jc w:val="both"/>
    </w:pPr>
  </w:style>
  <w:style w:type="paragraph" w:customStyle="1" w:styleId="Style6">
    <w:name w:val="Style6"/>
    <w:basedOn w:val="aa"/>
    <w:uiPriority w:val="99"/>
    <w:rsid w:val="00256DA4"/>
    <w:pPr>
      <w:widowControl w:val="0"/>
      <w:autoSpaceDE w:val="0"/>
      <w:autoSpaceDN w:val="0"/>
      <w:adjustRightInd w:val="0"/>
      <w:spacing w:line="216" w:lineRule="exact"/>
      <w:ind w:firstLine="570"/>
      <w:jc w:val="both"/>
    </w:pPr>
  </w:style>
  <w:style w:type="paragraph" w:customStyle="1" w:styleId="Style62">
    <w:name w:val="Style62"/>
    <w:basedOn w:val="aa"/>
    <w:uiPriority w:val="99"/>
    <w:rsid w:val="00256DA4"/>
    <w:pPr>
      <w:widowControl w:val="0"/>
      <w:autoSpaceDE w:val="0"/>
      <w:autoSpaceDN w:val="0"/>
      <w:adjustRightInd w:val="0"/>
      <w:spacing w:line="218" w:lineRule="exact"/>
      <w:ind w:firstLine="588"/>
      <w:jc w:val="both"/>
    </w:pPr>
  </w:style>
  <w:style w:type="paragraph" w:customStyle="1" w:styleId="Style93">
    <w:name w:val="Style93"/>
    <w:basedOn w:val="aa"/>
    <w:uiPriority w:val="99"/>
    <w:rsid w:val="00256DA4"/>
    <w:pPr>
      <w:widowControl w:val="0"/>
      <w:autoSpaceDE w:val="0"/>
      <w:autoSpaceDN w:val="0"/>
      <w:adjustRightInd w:val="0"/>
      <w:spacing w:line="217" w:lineRule="exact"/>
      <w:ind w:firstLine="919"/>
      <w:jc w:val="both"/>
    </w:pPr>
  </w:style>
  <w:style w:type="paragraph" w:customStyle="1" w:styleId="230">
    <w:name w:val="Основной текст с отступом 23"/>
    <w:basedOn w:val="aa"/>
    <w:qFormat/>
    <w:rsid w:val="00256DA4"/>
    <w:pPr>
      <w:spacing w:before="240"/>
      <w:ind w:firstLine="567"/>
      <w:jc w:val="both"/>
    </w:pPr>
    <w:rPr>
      <w:sz w:val="28"/>
      <w:szCs w:val="20"/>
    </w:rPr>
  </w:style>
  <w:style w:type="paragraph" w:customStyle="1" w:styleId="3c">
    <w:name w:val="Обычный3"/>
    <w:qFormat/>
    <w:rsid w:val="00256DA4"/>
    <w:pPr>
      <w:snapToGrid w:val="0"/>
    </w:pPr>
    <w:rPr>
      <w:sz w:val="28"/>
    </w:rPr>
  </w:style>
  <w:style w:type="paragraph" w:customStyle="1" w:styleId="224">
    <w:name w:val="Основной текст 22"/>
    <w:basedOn w:val="aa"/>
    <w:qFormat/>
    <w:rsid w:val="00256DA4"/>
    <w:pPr>
      <w:overflowPunct w:val="0"/>
      <w:autoSpaceDE w:val="0"/>
      <w:autoSpaceDN w:val="0"/>
      <w:adjustRightInd w:val="0"/>
      <w:spacing w:before="120"/>
      <w:ind w:firstLine="567"/>
      <w:jc w:val="both"/>
    </w:pPr>
    <w:rPr>
      <w:szCs w:val="20"/>
    </w:rPr>
  </w:style>
  <w:style w:type="paragraph" w:customStyle="1" w:styleId="2f3">
    <w:name w:val="Абзац списка2"/>
    <w:basedOn w:val="aa"/>
    <w:qFormat/>
    <w:rsid w:val="00256DA4"/>
    <w:pPr>
      <w:ind w:left="720"/>
      <w:contextualSpacing/>
    </w:pPr>
    <w:rPr>
      <w:rFonts w:eastAsia="Calibri"/>
    </w:rPr>
  </w:style>
  <w:style w:type="character" w:customStyle="1" w:styleId="218">
    <w:name w:val="Цитата 2 Знак1"/>
    <w:basedOn w:val="ab"/>
    <w:uiPriority w:val="29"/>
    <w:rsid w:val="00256DA4"/>
    <w:rPr>
      <w:i/>
      <w:iCs/>
      <w:color w:val="000000" w:themeColor="text1"/>
      <w:sz w:val="24"/>
      <w:szCs w:val="24"/>
    </w:rPr>
  </w:style>
  <w:style w:type="character" w:customStyle="1" w:styleId="1ffe">
    <w:name w:val="Выделенная цитата Знак1"/>
    <w:basedOn w:val="ab"/>
    <w:uiPriority w:val="30"/>
    <w:rsid w:val="00256DA4"/>
    <w:rPr>
      <w:b/>
      <w:bCs/>
      <w:i/>
      <w:iCs/>
      <w:color w:val="4F81BD" w:themeColor="accent1"/>
      <w:sz w:val="24"/>
      <w:szCs w:val="24"/>
    </w:rPr>
  </w:style>
  <w:style w:type="character" w:customStyle="1" w:styleId="affffff1">
    <w:name w:val="Стиль полужирный"/>
    <w:basedOn w:val="ab"/>
    <w:rsid w:val="00256DA4"/>
    <w:rPr>
      <w:b/>
      <w:bCs/>
      <w:strike w:val="0"/>
      <w:dstrike w:val="0"/>
      <w:u w:val="none"/>
      <w:effect w:val="none"/>
      <w:vertAlign w:val="baseline"/>
    </w:rPr>
  </w:style>
  <w:style w:type="paragraph" w:styleId="afffff8">
    <w:name w:val="Body Text First Indent"/>
    <w:basedOn w:val="aff6"/>
    <w:link w:val="afffff7"/>
    <w:semiHidden/>
    <w:unhideWhenUsed/>
    <w:rsid w:val="00256DA4"/>
    <w:pPr>
      <w:spacing w:after="0"/>
      <w:ind w:firstLine="360"/>
    </w:pPr>
  </w:style>
  <w:style w:type="character" w:customStyle="1" w:styleId="1fff">
    <w:name w:val="Красная строка Знак1"/>
    <w:basedOn w:val="aff5"/>
    <w:link w:val="afffff8"/>
    <w:semiHidden/>
    <w:rsid w:val="00256DA4"/>
  </w:style>
  <w:style w:type="paragraph" w:styleId="afffff6">
    <w:name w:val="Normal Indent"/>
    <w:basedOn w:val="aa"/>
    <w:link w:val="afffff5"/>
    <w:unhideWhenUsed/>
    <w:rsid w:val="00256DA4"/>
    <w:pPr>
      <w:ind w:left="708"/>
    </w:pPr>
    <w:rPr>
      <w:szCs w:val="20"/>
    </w:rPr>
  </w:style>
  <w:style w:type="character" w:customStyle="1" w:styleId="1fff0">
    <w:name w:val="Заголовок 1 с Нум Знак"/>
    <w:basedOn w:val="ab"/>
    <w:rsid w:val="00256DA4"/>
    <w:rPr>
      <w:rFonts w:ascii="Arial" w:hAnsi="Arial" w:cs="Arial" w:hint="default"/>
      <w:b/>
      <w:bCs/>
      <w:kern w:val="32"/>
      <w:sz w:val="32"/>
      <w:szCs w:val="32"/>
      <w:lang w:val="ru-RU" w:eastAsia="ru-RU" w:bidi="ar-SA"/>
    </w:rPr>
  </w:style>
  <w:style w:type="character" w:customStyle="1" w:styleId="affffff2">
    <w:name w:val="Основной текст Знак Знак Знак Знак Знак Знак Знак"/>
    <w:aliases w:val="Основной текст Знак Знак Знак Знак Знак Знак Знак Знак Знак Знак,Основной текст Знак Знак Знак Знак Знак Знак Знак Знак Знак  Знак Знак"/>
    <w:basedOn w:val="ab"/>
    <w:uiPriority w:val="99"/>
    <w:rsid w:val="00256DA4"/>
    <w:rPr>
      <w:rFonts w:ascii="Times New Roman" w:hAnsi="Times New Roman" w:cs="Times New Roman" w:hint="default"/>
      <w:sz w:val="24"/>
      <w:szCs w:val="24"/>
      <w:lang w:val="ru-RU" w:eastAsia="ru-RU" w:bidi="ar-SA"/>
    </w:rPr>
  </w:style>
  <w:style w:type="character" w:customStyle="1" w:styleId="200">
    <w:name w:val="Знак Знак20"/>
    <w:basedOn w:val="ab"/>
    <w:uiPriority w:val="99"/>
    <w:locked/>
    <w:rsid w:val="00256DA4"/>
    <w:rPr>
      <w:rFonts w:ascii="Times New Roman" w:hAnsi="Times New Roman" w:cs="Times New Roman" w:hint="default"/>
      <w:b/>
      <w:bCs w:val="0"/>
      <w:sz w:val="22"/>
      <w:lang w:val="ru-RU" w:eastAsia="ru-RU" w:bidi="ar-SA"/>
    </w:rPr>
  </w:style>
  <w:style w:type="character" w:customStyle="1" w:styleId="HTML1">
    <w:name w:val="Стандартный HTML Знак1"/>
    <w:basedOn w:val="ab"/>
    <w:uiPriority w:val="99"/>
    <w:rsid w:val="00256DA4"/>
    <w:rPr>
      <w:rFonts w:ascii="Consolas" w:hAnsi="Consolas" w:cs="Consolas" w:hint="default"/>
    </w:rPr>
  </w:style>
  <w:style w:type="character" w:customStyle="1" w:styleId="HTMLPreformattedChar1">
    <w:name w:val="HTML Preformatted Char1"/>
    <w:basedOn w:val="ab"/>
    <w:uiPriority w:val="99"/>
    <w:semiHidden/>
    <w:rsid w:val="00256DA4"/>
    <w:rPr>
      <w:rFonts w:ascii="Courier New" w:hAnsi="Courier New" w:cs="Courier New" w:hint="default"/>
      <w:color w:val="000000"/>
      <w:sz w:val="20"/>
      <w:szCs w:val="20"/>
    </w:rPr>
  </w:style>
  <w:style w:type="character" w:customStyle="1" w:styleId="3d">
    <w:name w:val="Знак Знак3"/>
    <w:basedOn w:val="ab"/>
    <w:locked/>
    <w:rsid w:val="00256DA4"/>
    <w:rPr>
      <w:rFonts w:ascii="Times New Roman" w:hAnsi="Times New Roman" w:cs="Times New Roman" w:hint="default"/>
      <w:lang w:val="ru-RU" w:eastAsia="ru-RU" w:bidi="ar-SA"/>
    </w:rPr>
  </w:style>
  <w:style w:type="character" w:customStyle="1" w:styleId="CommentTextChar1">
    <w:name w:val="Comment Text Char1"/>
    <w:basedOn w:val="ab"/>
    <w:uiPriority w:val="99"/>
    <w:semiHidden/>
    <w:rsid w:val="00256DA4"/>
    <w:rPr>
      <w:color w:val="000000"/>
      <w:sz w:val="20"/>
      <w:szCs w:val="20"/>
    </w:rPr>
  </w:style>
  <w:style w:type="character" w:customStyle="1" w:styleId="101">
    <w:name w:val="Знак Знак10"/>
    <w:basedOn w:val="ab"/>
    <w:locked/>
    <w:rsid w:val="00256DA4"/>
    <w:rPr>
      <w:rFonts w:ascii="Times New Roman" w:hAnsi="Times New Roman" w:cs="Times New Roman" w:hint="default"/>
      <w:b/>
      <w:bCs w:val="0"/>
      <w:sz w:val="24"/>
      <w:lang w:val="ru-RU" w:eastAsia="ru-RU" w:bidi="ar-SA"/>
    </w:rPr>
  </w:style>
  <w:style w:type="character" w:customStyle="1" w:styleId="PlainTextChar1">
    <w:name w:val="Plain Text Char1"/>
    <w:basedOn w:val="ab"/>
    <w:uiPriority w:val="99"/>
    <w:semiHidden/>
    <w:rsid w:val="00256DA4"/>
    <w:rPr>
      <w:rFonts w:ascii="Courier New" w:hAnsi="Courier New" w:cs="Courier New" w:hint="default"/>
      <w:color w:val="000000"/>
      <w:sz w:val="20"/>
      <w:szCs w:val="20"/>
    </w:rPr>
  </w:style>
  <w:style w:type="character" w:customStyle="1" w:styleId="FootnoteTextChar">
    <w:name w:val="Footnote Text Char"/>
    <w:aliases w:val="Знак Знак Знак Char,Знак Знак Знак Знак Знак Знак Знак Знак Знак Знак Знак Знак Знак Знак Знак Знак Знак Знак Знак Знак Знак Char,Знак3 Char"/>
    <w:basedOn w:val="ab"/>
    <w:locked/>
    <w:rsid w:val="00256DA4"/>
    <w:rPr>
      <w:rFonts w:ascii="Calibri" w:hAnsi="Calibri" w:hint="default"/>
      <w:lang w:val="ru-RU" w:eastAsia="ru-RU" w:bidi="ar-SA"/>
    </w:rPr>
  </w:style>
  <w:style w:type="character" w:customStyle="1" w:styleId="affffff3">
    <w:name w:val="Гипертекстовая ссылка"/>
    <w:basedOn w:val="ab"/>
    <w:uiPriority w:val="99"/>
    <w:rsid w:val="00256DA4"/>
    <w:rPr>
      <w:rFonts w:ascii="Times New Roman" w:hAnsi="Times New Roman" w:cs="Times New Roman" w:hint="default"/>
      <w:b/>
      <w:bCs/>
      <w:color w:val="008000"/>
    </w:rPr>
  </w:style>
  <w:style w:type="table" w:styleId="1fff1">
    <w:name w:val="Table Simple 1"/>
    <w:basedOn w:val="ac"/>
    <w:semiHidden/>
    <w:unhideWhenUsed/>
    <w:rsid w:val="00256DA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fff4">
    <w:name w:val="Table Professional"/>
    <w:basedOn w:val="ac"/>
    <w:semiHidden/>
    <w:unhideWhenUsed/>
    <w:rsid w:val="00256DA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Calibri" w:hAnsi="Calibri" w:cs="Times New Roman" w:hint="default"/>
      </w:rPr>
      <w:tblPr/>
      <w:tcPr>
        <w:tcBorders>
          <w:tl2br w:val="none" w:sz="0" w:space="0" w:color="auto"/>
          <w:tr2bl w:val="none" w:sz="0" w:space="0" w:color="auto"/>
        </w:tcBorders>
        <w:shd w:val="solid" w:color="000000" w:fill="FFFFFF"/>
      </w:tcPr>
    </w:tblStylePr>
  </w:style>
  <w:style w:type="table" w:customStyle="1" w:styleId="2f4">
    <w:name w:val="Стиль таблицы2"/>
    <w:rsid w:val="00256DA4"/>
    <w:rPr>
      <w:lang w:eastAsia="en-US"/>
    </w:rPr>
    <w:tblPr>
      <w:tblCellMar>
        <w:top w:w="0" w:type="dxa"/>
        <w:left w:w="108" w:type="dxa"/>
        <w:bottom w:w="0" w:type="dxa"/>
        <w:right w:w="108" w:type="dxa"/>
      </w:tblCellMar>
    </w:tblPr>
  </w:style>
  <w:style w:type="table" w:customStyle="1" w:styleId="3e">
    <w:name w:val="Стиль таблицы3"/>
    <w:rsid w:val="00256DA4"/>
    <w:rPr>
      <w:lang w:eastAsia="en-US"/>
    </w:rPr>
    <w:tblPr>
      <w:tblCellMar>
        <w:top w:w="0" w:type="dxa"/>
        <w:left w:w="108" w:type="dxa"/>
        <w:bottom w:w="0" w:type="dxa"/>
        <w:right w:w="108" w:type="dxa"/>
      </w:tblCellMar>
    </w:tblPr>
  </w:style>
  <w:style w:type="character" w:customStyle="1" w:styleId="af">
    <w:name w:val="Название объекта Знак"/>
    <w:aliases w:val="Номер объекта Знак"/>
    <w:basedOn w:val="ab"/>
    <w:link w:val="ae"/>
    <w:locked/>
    <w:rsid w:val="00CD124A"/>
    <w:rPr>
      <w:rFonts w:eastAsia="Calibri"/>
      <w:b/>
      <w:bCs/>
    </w:rPr>
  </w:style>
  <w:style w:type="character" w:customStyle="1" w:styleId="2f5">
    <w:name w:val="Обычный (веб) Знак2"/>
    <w:aliases w:val="Обычный (Web) Знак1,Обычный (Web)1 Знак2,Обычный (веб) Знак Знак1,Обычный (Web)1 Знак Знак1"/>
    <w:basedOn w:val="ab"/>
    <w:semiHidden/>
    <w:locked/>
    <w:rsid w:val="00CD124A"/>
    <w:rPr>
      <w:rFonts w:ascii="Tahoma" w:hAnsi="Tahoma" w:cs="Tahoma"/>
      <w:sz w:val="16"/>
      <w:szCs w:val="16"/>
    </w:rPr>
  </w:style>
  <w:style w:type="paragraph" w:customStyle="1" w:styleId="1TimesNewRoman12">
    <w:name w:val="Стиль Заголовок 1 + Times New Roman После:  12 пт"/>
    <w:basedOn w:val="12"/>
    <w:qFormat/>
    <w:rsid w:val="00CD124A"/>
    <w:pPr>
      <w:spacing w:before="240" w:after="240" w:line="240" w:lineRule="auto"/>
      <w:jc w:val="left"/>
    </w:pPr>
    <w:rPr>
      <w:rFonts w:eastAsia="Times New Roman" w:cs="Times New Roman"/>
      <w:b/>
      <w:bCs/>
      <w:kern w:val="32"/>
      <w:sz w:val="32"/>
      <w:szCs w:val="20"/>
    </w:rPr>
  </w:style>
  <w:style w:type="paragraph" w:customStyle="1" w:styleId="NormalWeb1">
    <w:name w:val="Normal (Web)1"/>
    <w:basedOn w:val="aa"/>
    <w:qFormat/>
    <w:rsid w:val="00CD124A"/>
    <w:pPr>
      <w:overflowPunct w:val="0"/>
      <w:autoSpaceDE w:val="0"/>
      <w:autoSpaceDN w:val="0"/>
      <w:adjustRightInd w:val="0"/>
      <w:spacing w:before="100" w:after="100"/>
    </w:pPr>
    <w:rPr>
      <w:color w:val="000000"/>
      <w:szCs w:val="20"/>
    </w:rPr>
  </w:style>
  <w:style w:type="paragraph" w:customStyle="1" w:styleId="BodyText31">
    <w:name w:val="Body Text 31"/>
    <w:basedOn w:val="aa"/>
    <w:qFormat/>
    <w:rsid w:val="00CD124A"/>
    <w:pPr>
      <w:overflowPunct w:val="0"/>
      <w:autoSpaceDE w:val="0"/>
      <w:autoSpaceDN w:val="0"/>
      <w:adjustRightInd w:val="0"/>
      <w:jc w:val="center"/>
    </w:pPr>
    <w:rPr>
      <w:b/>
      <w:szCs w:val="20"/>
    </w:rPr>
  </w:style>
  <w:style w:type="paragraph" w:customStyle="1" w:styleId="PlainText1">
    <w:name w:val="Plain Text1"/>
    <w:basedOn w:val="aa"/>
    <w:qFormat/>
    <w:rsid w:val="00CD124A"/>
    <w:pPr>
      <w:ind w:firstLine="709"/>
      <w:jc w:val="both"/>
    </w:pPr>
    <w:rPr>
      <w:szCs w:val="20"/>
    </w:rPr>
  </w:style>
  <w:style w:type="paragraph" w:customStyle="1" w:styleId="BodyTextIndent31">
    <w:name w:val="Body Text Indent 31"/>
    <w:basedOn w:val="aa"/>
    <w:qFormat/>
    <w:rsid w:val="00CD124A"/>
    <w:pPr>
      <w:ind w:left="855"/>
      <w:jc w:val="both"/>
    </w:pPr>
    <w:rPr>
      <w:sz w:val="28"/>
      <w:szCs w:val="20"/>
    </w:rPr>
  </w:style>
  <w:style w:type="paragraph" w:customStyle="1" w:styleId="BodyTextIndent211">
    <w:name w:val="Body Text Indent 211"/>
    <w:basedOn w:val="aa"/>
    <w:qFormat/>
    <w:rsid w:val="00CD124A"/>
    <w:pPr>
      <w:spacing w:before="120"/>
      <w:ind w:firstLine="709"/>
      <w:jc w:val="both"/>
    </w:pPr>
    <w:rPr>
      <w:szCs w:val="20"/>
    </w:rPr>
  </w:style>
  <w:style w:type="paragraph" w:customStyle="1" w:styleId="BodyText211">
    <w:name w:val="Body Text 211"/>
    <w:basedOn w:val="aa"/>
    <w:qFormat/>
    <w:rsid w:val="00CD124A"/>
    <w:pPr>
      <w:autoSpaceDE w:val="0"/>
      <w:autoSpaceDN w:val="0"/>
      <w:spacing w:before="120"/>
      <w:ind w:firstLine="709"/>
      <w:jc w:val="both"/>
    </w:pPr>
    <w:rPr>
      <w:sz w:val="28"/>
      <w:szCs w:val="28"/>
    </w:rPr>
  </w:style>
  <w:style w:type="paragraph" w:customStyle="1" w:styleId="3f">
    <w:name w:val="Абзац списка3"/>
    <w:basedOn w:val="aa"/>
    <w:qFormat/>
    <w:rsid w:val="00CD124A"/>
    <w:pPr>
      <w:overflowPunct w:val="0"/>
      <w:autoSpaceDE w:val="0"/>
      <w:autoSpaceDN w:val="0"/>
      <w:adjustRightInd w:val="0"/>
      <w:ind w:left="720"/>
      <w:contextualSpacing/>
    </w:pPr>
    <w:rPr>
      <w:rFonts w:ascii="Times New Roman CYR" w:hAnsi="Times New Roman CYR"/>
      <w:szCs w:val="20"/>
    </w:rPr>
  </w:style>
  <w:style w:type="paragraph" w:customStyle="1" w:styleId="i40">
    <w:name w:val="i40"/>
    <w:basedOn w:val="aa"/>
    <w:qFormat/>
    <w:rsid w:val="00CD124A"/>
    <w:pPr>
      <w:ind w:firstLine="461"/>
      <w:jc w:val="both"/>
    </w:pPr>
  </w:style>
  <w:style w:type="paragraph" w:customStyle="1" w:styleId="affffff5">
    <w:name w:val="Подзаголовок для СТП"/>
    <w:basedOn w:val="aa"/>
    <w:qFormat/>
    <w:rsid w:val="00CD124A"/>
    <w:pPr>
      <w:spacing w:before="240" w:after="240"/>
      <w:ind w:firstLine="709"/>
      <w:jc w:val="both"/>
    </w:pPr>
    <w:rPr>
      <w:b/>
      <w:bCs/>
      <w:caps/>
      <w:sz w:val="26"/>
      <w:szCs w:val="20"/>
    </w:rPr>
  </w:style>
  <w:style w:type="paragraph" w:customStyle="1" w:styleId="affffff6">
    <w:name w:val="Перечисление"/>
    <w:basedOn w:val="aa"/>
    <w:qFormat/>
    <w:rsid w:val="00CD124A"/>
    <w:pPr>
      <w:tabs>
        <w:tab w:val="left" w:pos="567"/>
        <w:tab w:val="num" w:pos="1069"/>
      </w:tabs>
      <w:spacing w:before="120" w:after="40"/>
      <w:ind w:firstLine="709"/>
      <w:jc w:val="both"/>
    </w:pPr>
    <w:rPr>
      <w:bCs/>
    </w:rPr>
  </w:style>
  <w:style w:type="paragraph" w:customStyle="1" w:styleId="1252">
    <w:name w:val="Стиль По ширине Первая строка:  125 см После:  2 пт"/>
    <w:basedOn w:val="aa"/>
    <w:qFormat/>
    <w:rsid w:val="00CD124A"/>
    <w:pPr>
      <w:spacing w:after="40"/>
      <w:ind w:firstLine="720"/>
      <w:jc w:val="both"/>
    </w:pPr>
    <w:rPr>
      <w:szCs w:val="20"/>
    </w:rPr>
  </w:style>
  <w:style w:type="paragraph" w:customStyle="1" w:styleId="affffff7">
    <w:name w:val="Стиль Стиль полужирный По центру + По ширине"/>
    <w:basedOn w:val="aa"/>
    <w:qFormat/>
    <w:rsid w:val="00CD124A"/>
    <w:pPr>
      <w:spacing w:before="240" w:after="240"/>
      <w:ind w:firstLine="709"/>
      <w:jc w:val="both"/>
    </w:pPr>
    <w:rPr>
      <w:b/>
      <w:bCs/>
      <w:szCs w:val="20"/>
    </w:rPr>
  </w:style>
  <w:style w:type="paragraph" w:customStyle="1" w:styleId="affffff8">
    <w:name w:val="Текст обычный"/>
    <w:basedOn w:val="aa"/>
    <w:qFormat/>
    <w:rsid w:val="00CD124A"/>
    <w:pPr>
      <w:spacing w:before="40" w:after="40"/>
      <w:ind w:firstLine="709"/>
      <w:jc w:val="both"/>
    </w:pPr>
  </w:style>
  <w:style w:type="paragraph" w:customStyle="1" w:styleId="12pt125">
    <w:name w:val="Стиль 12 pt полужирный по центру Первая строка:  125 см Перед:..."/>
    <w:basedOn w:val="aa"/>
    <w:qFormat/>
    <w:rsid w:val="00CD124A"/>
    <w:pPr>
      <w:keepNext/>
      <w:keepLines/>
      <w:spacing w:before="120" w:after="120"/>
      <w:ind w:firstLine="709"/>
      <w:jc w:val="center"/>
    </w:pPr>
    <w:rPr>
      <w:b/>
      <w:bCs/>
      <w:szCs w:val="20"/>
    </w:rPr>
  </w:style>
  <w:style w:type="paragraph" w:customStyle="1" w:styleId="Normal1">
    <w:name w:val="Normal1"/>
    <w:qFormat/>
    <w:rsid w:val="00CD124A"/>
    <w:rPr>
      <w:sz w:val="28"/>
    </w:rPr>
  </w:style>
  <w:style w:type="paragraph" w:customStyle="1" w:styleId="affffff9">
    <w:name w:val="Основно Знак Знак"/>
    <w:basedOn w:val="aa"/>
    <w:qFormat/>
    <w:rsid w:val="00CD124A"/>
    <w:pPr>
      <w:widowControl w:val="0"/>
      <w:spacing w:before="120" w:line="336" w:lineRule="auto"/>
      <w:ind w:firstLine="720"/>
      <w:jc w:val="both"/>
    </w:pPr>
  </w:style>
  <w:style w:type="paragraph" w:customStyle="1" w:styleId="justify1">
    <w:name w:val="justify1"/>
    <w:basedOn w:val="aa"/>
    <w:qFormat/>
    <w:rsid w:val="00CD124A"/>
    <w:pPr>
      <w:spacing w:before="100" w:beforeAutospacing="1" w:after="100" w:afterAutospacing="1" w:line="360" w:lineRule="auto"/>
      <w:ind w:firstLine="709"/>
      <w:jc w:val="both"/>
    </w:pPr>
    <w:rPr>
      <w:rFonts w:ascii="Arial Unicode MS" w:eastAsia="Arial Unicode MS" w:hAnsi="Arial Unicode MS" w:cs="Arial Unicode MS"/>
      <w:color w:val="000000"/>
    </w:rPr>
  </w:style>
  <w:style w:type="paragraph" w:customStyle="1" w:styleId="affffffa">
    <w:name w:val="основной с отступом"/>
    <w:basedOn w:val="aff6"/>
    <w:qFormat/>
    <w:rsid w:val="00CD124A"/>
    <w:pPr>
      <w:tabs>
        <w:tab w:val="left" w:pos="540"/>
        <w:tab w:val="num" w:pos="851"/>
      </w:tabs>
      <w:spacing w:after="0" w:line="288" w:lineRule="auto"/>
      <w:jc w:val="both"/>
    </w:pPr>
  </w:style>
  <w:style w:type="paragraph" w:customStyle="1" w:styleId="affffffb">
    <w:name w:val="Стиль"/>
    <w:qFormat/>
    <w:rsid w:val="00CD124A"/>
    <w:pPr>
      <w:widowControl w:val="0"/>
      <w:autoSpaceDE w:val="0"/>
      <w:autoSpaceDN w:val="0"/>
      <w:ind w:firstLine="720"/>
      <w:jc w:val="both"/>
    </w:pPr>
    <w:rPr>
      <w:sz w:val="24"/>
      <w:szCs w:val="24"/>
      <w:lang w:val="en-US"/>
    </w:rPr>
  </w:style>
  <w:style w:type="paragraph" w:customStyle="1" w:styleId="affffffc">
    <w:name w:val="Название статьи"/>
    <w:basedOn w:val="2a"/>
    <w:qFormat/>
    <w:rsid w:val="00CD124A"/>
    <w:pPr>
      <w:widowControl w:val="0"/>
      <w:tabs>
        <w:tab w:val="left" w:pos="576"/>
        <w:tab w:val="left" w:pos="720"/>
        <w:tab w:val="left" w:pos="3744"/>
      </w:tabs>
      <w:autoSpaceDN/>
      <w:spacing w:after="0" w:line="240" w:lineRule="auto"/>
      <w:ind w:firstLine="709"/>
      <w:jc w:val="center"/>
    </w:pPr>
    <w:rPr>
      <w:sz w:val="20"/>
      <w:szCs w:val="20"/>
      <w:u w:val="single"/>
    </w:rPr>
  </w:style>
  <w:style w:type="paragraph" w:customStyle="1" w:styleId="1fff2">
    <w:name w:val="табличный заголовок 1"/>
    <w:basedOn w:val="aa"/>
    <w:qFormat/>
    <w:rsid w:val="00CD124A"/>
    <w:pPr>
      <w:ind w:firstLine="709"/>
      <w:jc w:val="both"/>
    </w:pPr>
    <w:rPr>
      <w:szCs w:val="20"/>
    </w:rPr>
  </w:style>
  <w:style w:type="paragraph" w:styleId="a">
    <w:name w:val="List Number"/>
    <w:basedOn w:val="aa"/>
    <w:unhideWhenUsed/>
    <w:rsid w:val="00CD124A"/>
    <w:pPr>
      <w:numPr>
        <w:numId w:val="18"/>
      </w:numPr>
      <w:contextualSpacing/>
    </w:pPr>
  </w:style>
  <w:style w:type="paragraph" w:customStyle="1" w:styleId="affffffd">
    <w:name w:val="Нумерованные заголовки"/>
    <w:basedOn w:val="a"/>
    <w:next w:val="aa"/>
    <w:qFormat/>
    <w:rsid w:val="00CD124A"/>
    <w:pPr>
      <w:numPr>
        <w:numId w:val="0"/>
      </w:numPr>
      <w:tabs>
        <w:tab w:val="num" w:pos="360"/>
      </w:tabs>
      <w:ind w:left="360" w:firstLine="360"/>
      <w:contextualSpacing w:val="0"/>
      <w:jc w:val="both"/>
    </w:pPr>
    <w:rPr>
      <w:i/>
    </w:rPr>
  </w:style>
  <w:style w:type="paragraph" w:customStyle="1" w:styleId="affffffe">
    <w:name w:val="Основно"/>
    <w:basedOn w:val="aa"/>
    <w:qFormat/>
    <w:rsid w:val="00CD124A"/>
    <w:pPr>
      <w:widowControl w:val="0"/>
      <w:spacing w:before="120" w:line="336" w:lineRule="auto"/>
      <w:ind w:firstLine="720"/>
      <w:jc w:val="both"/>
    </w:pPr>
  </w:style>
  <w:style w:type="paragraph" w:customStyle="1" w:styleId="afffffff">
    <w:name w:val="Основно Знак"/>
    <w:basedOn w:val="aa"/>
    <w:qFormat/>
    <w:rsid w:val="00CD124A"/>
    <w:pPr>
      <w:widowControl w:val="0"/>
      <w:snapToGrid w:val="0"/>
      <w:spacing w:before="120" w:line="336" w:lineRule="auto"/>
      <w:ind w:firstLine="720"/>
      <w:jc w:val="both"/>
    </w:pPr>
  </w:style>
  <w:style w:type="paragraph" w:customStyle="1" w:styleId="3TimesNewRoman12">
    <w:name w:val="Стиль Заголовок 3 + Times New Roman 12 пт не полужирный По ширин..."/>
    <w:basedOn w:val="31"/>
    <w:qFormat/>
    <w:rsid w:val="00CD124A"/>
    <w:pPr>
      <w:keepNext/>
      <w:numPr>
        <w:ilvl w:val="0"/>
        <w:numId w:val="0"/>
      </w:numPr>
      <w:tabs>
        <w:tab w:val="num" w:pos="1440"/>
      </w:tabs>
      <w:spacing w:before="0" w:line="240" w:lineRule="auto"/>
      <w:ind w:left="1224" w:firstLine="567"/>
      <w:jc w:val="both"/>
    </w:pPr>
    <w:rPr>
      <w:rFonts w:eastAsia="Times New Roman" w:cs="Times New Roman"/>
      <w:b/>
      <w:iCs/>
      <w:sz w:val="24"/>
      <w:szCs w:val="20"/>
      <w:u w:val="none"/>
    </w:rPr>
  </w:style>
  <w:style w:type="paragraph" w:customStyle="1" w:styleId="231">
    <w:name w:val="Основной текст 23"/>
    <w:basedOn w:val="aa"/>
    <w:qFormat/>
    <w:rsid w:val="00CD124A"/>
    <w:pPr>
      <w:overflowPunct w:val="0"/>
      <w:autoSpaceDE w:val="0"/>
      <w:autoSpaceDN w:val="0"/>
      <w:adjustRightInd w:val="0"/>
      <w:jc w:val="both"/>
    </w:pPr>
    <w:rPr>
      <w:szCs w:val="20"/>
    </w:rPr>
  </w:style>
  <w:style w:type="paragraph" w:customStyle="1" w:styleId="1fff3">
    <w:name w:val="1 Знак Знак Знак Знак Знак Знак Знак Знак Знак Знак Знак Знак Знак"/>
    <w:basedOn w:val="aa"/>
    <w:qFormat/>
    <w:rsid w:val="00CD124A"/>
    <w:pPr>
      <w:spacing w:before="100" w:beforeAutospacing="1" w:after="100" w:afterAutospacing="1"/>
    </w:pPr>
    <w:rPr>
      <w:rFonts w:ascii="Tahoma" w:hAnsi="Tahoma"/>
      <w:sz w:val="20"/>
      <w:szCs w:val="20"/>
      <w:lang w:val="en-US" w:eastAsia="en-US"/>
    </w:rPr>
  </w:style>
  <w:style w:type="paragraph" w:customStyle="1" w:styleId="225">
    <w:name w:val="Основной текст с отступом 22"/>
    <w:basedOn w:val="aa"/>
    <w:qFormat/>
    <w:rsid w:val="00CD124A"/>
    <w:pPr>
      <w:overflowPunct w:val="0"/>
      <w:autoSpaceDE w:val="0"/>
      <w:autoSpaceDN w:val="0"/>
      <w:adjustRightInd w:val="0"/>
      <w:spacing w:before="120"/>
      <w:ind w:firstLine="709"/>
      <w:jc w:val="both"/>
    </w:pPr>
    <w:rPr>
      <w:szCs w:val="20"/>
    </w:rPr>
  </w:style>
  <w:style w:type="paragraph" w:customStyle="1" w:styleId="47">
    <w:name w:val="Обычный4"/>
    <w:qFormat/>
    <w:rsid w:val="00CD124A"/>
    <w:rPr>
      <w:rFonts w:eastAsia="PMingLiU"/>
      <w:sz w:val="24"/>
      <w:lang w:eastAsia="zh-TW"/>
    </w:rPr>
  </w:style>
  <w:style w:type="paragraph" w:customStyle="1" w:styleId="1fff4">
    <w:name w:val="Знак Знак1 Знак"/>
    <w:basedOn w:val="aa"/>
    <w:qFormat/>
    <w:rsid w:val="00CD124A"/>
    <w:pPr>
      <w:spacing w:before="100" w:beforeAutospacing="1" w:after="100" w:afterAutospacing="1"/>
    </w:pPr>
    <w:rPr>
      <w:rFonts w:ascii="Tahoma" w:eastAsia="Calibri" w:hAnsi="Tahoma"/>
      <w:sz w:val="20"/>
      <w:szCs w:val="20"/>
      <w:lang w:val="en-US" w:eastAsia="en-US"/>
    </w:rPr>
  </w:style>
  <w:style w:type="paragraph" w:customStyle="1" w:styleId="afffffff0">
    <w:name w:val="Моноширинный"/>
    <w:basedOn w:val="aa"/>
    <w:next w:val="aa"/>
    <w:qFormat/>
    <w:rsid w:val="00CD124A"/>
    <w:pPr>
      <w:widowControl w:val="0"/>
      <w:autoSpaceDE w:val="0"/>
      <w:autoSpaceDN w:val="0"/>
      <w:adjustRightInd w:val="0"/>
      <w:jc w:val="both"/>
    </w:pPr>
    <w:rPr>
      <w:rFonts w:ascii="Courier New" w:hAnsi="Courier New" w:cs="Courier New"/>
    </w:rPr>
  </w:style>
  <w:style w:type="paragraph" w:customStyle="1" w:styleId="afffffff1">
    <w:name w:val="ОВОС Шер Основой текст"/>
    <w:basedOn w:val="aff7"/>
    <w:qFormat/>
    <w:rsid w:val="00CD124A"/>
    <w:pPr>
      <w:overflowPunct/>
      <w:autoSpaceDE/>
      <w:autoSpaceDN/>
      <w:adjustRightInd/>
      <w:spacing w:line="360" w:lineRule="auto"/>
      <w:ind w:left="709" w:firstLine="567"/>
    </w:pPr>
  </w:style>
  <w:style w:type="paragraph" w:customStyle="1" w:styleId="Heading">
    <w:name w:val="Heading"/>
    <w:qFormat/>
    <w:rsid w:val="00CD124A"/>
    <w:pPr>
      <w:widowControl w:val="0"/>
      <w:autoSpaceDE w:val="0"/>
      <w:autoSpaceDN w:val="0"/>
      <w:adjustRightInd w:val="0"/>
    </w:pPr>
    <w:rPr>
      <w:rFonts w:ascii="Arial" w:eastAsia="Calibri" w:hAnsi="Arial" w:cs="Arial"/>
      <w:b/>
      <w:bCs/>
      <w:sz w:val="22"/>
      <w:szCs w:val="22"/>
    </w:rPr>
  </w:style>
  <w:style w:type="character" w:customStyle="1" w:styleId="312pt">
    <w:name w:val="Заголовок 3 + 12 pt Знак"/>
    <w:basedOn w:val="ab"/>
    <w:link w:val="312pt0"/>
    <w:locked/>
    <w:rsid w:val="00CD124A"/>
    <w:rPr>
      <w:rFonts w:ascii="Arial" w:hAnsi="Arial" w:cs="Arial"/>
      <w:b/>
      <w:bCs/>
      <w:sz w:val="24"/>
      <w:szCs w:val="26"/>
    </w:rPr>
  </w:style>
  <w:style w:type="paragraph" w:customStyle="1" w:styleId="312pt0">
    <w:name w:val="Заголовок 3 + 12 pt"/>
    <w:basedOn w:val="31"/>
    <w:next w:val="aa"/>
    <w:link w:val="312pt"/>
    <w:autoRedefine/>
    <w:qFormat/>
    <w:rsid w:val="00CD124A"/>
    <w:pPr>
      <w:keepNext/>
      <w:numPr>
        <w:ilvl w:val="0"/>
        <w:numId w:val="0"/>
      </w:numPr>
      <w:spacing w:after="120" w:line="240" w:lineRule="auto"/>
      <w:ind w:left="170"/>
      <w:jc w:val="center"/>
    </w:pPr>
    <w:rPr>
      <w:rFonts w:ascii="Arial" w:eastAsia="Times New Roman" w:hAnsi="Arial" w:cs="Arial"/>
      <w:b/>
      <w:bCs/>
      <w:sz w:val="24"/>
      <w:szCs w:val="26"/>
      <w:u w:val="none"/>
    </w:rPr>
  </w:style>
  <w:style w:type="paragraph" w:customStyle="1" w:styleId="2f6">
    <w:name w:val="Текст2"/>
    <w:basedOn w:val="aa"/>
    <w:qFormat/>
    <w:rsid w:val="00CD124A"/>
    <w:pPr>
      <w:ind w:firstLine="709"/>
      <w:jc w:val="both"/>
    </w:pPr>
    <w:rPr>
      <w:szCs w:val="20"/>
    </w:rPr>
  </w:style>
  <w:style w:type="paragraph" w:customStyle="1" w:styleId="320">
    <w:name w:val="Основной текст 32"/>
    <w:basedOn w:val="aa"/>
    <w:qFormat/>
    <w:rsid w:val="00CD124A"/>
    <w:pPr>
      <w:overflowPunct w:val="0"/>
      <w:autoSpaceDE w:val="0"/>
      <w:autoSpaceDN w:val="0"/>
      <w:adjustRightInd w:val="0"/>
      <w:jc w:val="center"/>
    </w:pPr>
    <w:rPr>
      <w:b/>
      <w:szCs w:val="20"/>
    </w:rPr>
  </w:style>
  <w:style w:type="paragraph" w:customStyle="1" w:styleId="1fff5">
    <w:name w:val="1 Знак Знак Знак Знак Знак Знак Знак Знак Знак Знак"/>
    <w:basedOn w:val="aa"/>
    <w:qFormat/>
    <w:rsid w:val="00CD124A"/>
    <w:pPr>
      <w:spacing w:before="100" w:beforeAutospacing="1" w:after="100" w:afterAutospacing="1"/>
    </w:pPr>
    <w:rPr>
      <w:rFonts w:ascii="Tahoma" w:hAnsi="Tahoma"/>
      <w:sz w:val="20"/>
      <w:szCs w:val="20"/>
      <w:lang w:val="en-US" w:eastAsia="en-US"/>
    </w:rPr>
  </w:style>
  <w:style w:type="paragraph" w:customStyle="1" w:styleId="1Arial">
    <w:name w:val="Заголовок 1+Arial"/>
    <w:aliases w:val="по центру"/>
    <w:basedOn w:val="aff7"/>
    <w:qFormat/>
    <w:rsid w:val="00CD124A"/>
    <w:pPr>
      <w:spacing w:line="288" w:lineRule="auto"/>
      <w:ind w:left="357" w:hanging="357"/>
      <w:jc w:val="center"/>
    </w:pPr>
    <w:rPr>
      <w:rFonts w:ascii="Arial" w:hAnsi="Arial" w:cs="Arial"/>
    </w:rPr>
  </w:style>
  <w:style w:type="paragraph" w:customStyle="1" w:styleId="2f7">
    <w:name w:val="Без интервала2"/>
    <w:qFormat/>
    <w:rsid w:val="00CD124A"/>
    <w:rPr>
      <w:rFonts w:ascii="Calibri" w:hAnsi="Calibri"/>
      <w:sz w:val="22"/>
      <w:szCs w:val="22"/>
    </w:rPr>
  </w:style>
  <w:style w:type="paragraph" w:customStyle="1" w:styleId="NoSpacing1">
    <w:name w:val="No Spacing1"/>
    <w:uiPriority w:val="99"/>
    <w:qFormat/>
    <w:rsid w:val="00CD124A"/>
    <w:rPr>
      <w:rFonts w:ascii="Calibri" w:hAnsi="Calibri"/>
      <w:sz w:val="22"/>
      <w:szCs w:val="22"/>
    </w:rPr>
  </w:style>
  <w:style w:type="paragraph" w:customStyle="1" w:styleId="118">
    <w:name w:val="Знак Знак Знак1 Знак Знак Знак Знак Знак Знак Знак Знак Знак Знак1"/>
    <w:basedOn w:val="aa"/>
    <w:qFormat/>
    <w:rsid w:val="00CD124A"/>
    <w:pPr>
      <w:spacing w:before="100" w:beforeAutospacing="1" w:after="100" w:afterAutospacing="1"/>
    </w:pPr>
    <w:rPr>
      <w:rFonts w:ascii="Tahoma" w:hAnsi="Tahoma"/>
      <w:sz w:val="20"/>
      <w:szCs w:val="20"/>
      <w:lang w:val="en-US" w:eastAsia="en-US"/>
    </w:rPr>
  </w:style>
  <w:style w:type="paragraph" w:customStyle="1" w:styleId="a8">
    <w:name w:val="Эко_булет"/>
    <w:basedOn w:val="aa"/>
    <w:next w:val="aa"/>
    <w:qFormat/>
    <w:rsid w:val="00CD124A"/>
    <w:pPr>
      <w:numPr>
        <w:numId w:val="19"/>
      </w:numPr>
      <w:spacing w:before="120"/>
      <w:jc w:val="both"/>
    </w:pPr>
    <w:rPr>
      <w:szCs w:val="20"/>
    </w:rPr>
  </w:style>
  <w:style w:type="paragraph" w:customStyle="1" w:styleId="150">
    <w:name w:val="Шанпар1.5"/>
    <w:basedOn w:val="aa"/>
    <w:qFormat/>
    <w:rsid w:val="00CD124A"/>
    <w:pPr>
      <w:spacing w:before="120" w:line="360" w:lineRule="auto"/>
      <w:ind w:firstLine="720"/>
      <w:jc w:val="both"/>
    </w:pPr>
    <w:rPr>
      <w:szCs w:val="20"/>
    </w:rPr>
  </w:style>
  <w:style w:type="paragraph" w:customStyle="1" w:styleId="Bullet1">
    <w:name w:val="Bullet 1"/>
    <w:basedOn w:val="aa"/>
    <w:qFormat/>
    <w:rsid w:val="00CD124A"/>
    <w:pPr>
      <w:tabs>
        <w:tab w:val="num" w:pos="720"/>
      </w:tabs>
      <w:spacing w:before="120" w:line="240" w:lineRule="atLeast"/>
      <w:ind w:left="720" w:hanging="360"/>
      <w:jc w:val="both"/>
    </w:pPr>
    <w:rPr>
      <w:sz w:val="22"/>
      <w:szCs w:val="20"/>
      <w:lang w:val="en-AU"/>
    </w:rPr>
  </w:style>
  <w:style w:type="paragraph" w:customStyle="1" w:styleId="afffffff2">
    <w:name w:val="Обычный для таблицы"/>
    <w:basedOn w:val="aa"/>
    <w:qFormat/>
    <w:rsid w:val="00CD124A"/>
    <w:pPr>
      <w:spacing w:before="120" w:after="120"/>
      <w:jc w:val="center"/>
    </w:pPr>
  </w:style>
  <w:style w:type="paragraph" w:customStyle="1" w:styleId="solo11">
    <w:name w:val="solo11"/>
    <w:basedOn w:val="aa"/>
    <w:qFormat/>
    <w:rsid w:val="00CD124A"/>
    <w:pPr>
      <w:overflowPunct w:val="0"/>
      <w:autoSpaceDE w:val="0"/>
      <w:autoSpaceDN w:val="0"/>
      <w:adjustRightInd w:val="0"/>
      <w:spacing w:line="240" w:lineRule="atLeast"/>
      <w:ind w:firstLine="720"/>
      <w:jc w:val="both"/>
    </w:pPr>
    <w:rPr>
      <w:rFonts w:ascii="Times New Roman CYR" w:hAnsi="Times New Roman CYR"/>
      <w:szCs w:val="20"/>
    </w:rPr>
  </w:style>
  <w:style w:type="paragraph" w:customStyle="1" w:styleId="BodyTextIndent1">
    <w:name w:val="Body Text Indent1"/>
    <w:basedOn w:val="aa"/>
    <w:semiHidden/>
    <w:qFormat/>
    <w:rsid w:val="00CD124A"/>
    <w:pPr>
      <w:ind w:firstLine="567"/>
      <w:jc w:val="both"/>
    </w:pPr>
    <w:rPr>
      <w:szCs w:val="20"/>
    </w:rPr>
  </w:style>
  <w:style w:type="paragraph" w:customStyle="1" w:styleId="txt">
    <w:name w:val="txt"/>
    <w:basedOn w:val="aa"/>
    <w:qFormat/>
    <w:rsid w:val="00CD124A"/>
    <w:pPr>
      <w:spacing w:before="100" w:beforeAutospacing="1" w:after="100" w:afterAutospacing="1"/>
    </w:pPr>
  </w:style>
  <w:style w:type="paragraph" w:customStyle="1" w:styleId="BodyTextIndent22">
    <w:name w:val="Body Text Indent 22"/>
    <w:basedOn w:val="aa"/>
    <w:qFormat/>
    <w:rsid w:val="00CD124A"/>
    <w:pPr>
      <w:widowControl w:val="0"/>
      <w:spacing w:line="360" w:lineRule="auto"/>
      <w:ind w:firstLine="720"/>
    </w:pPr>
    <w:rPr>
      <w:szCs w:val="20"/>
    </w:rPr>
  </w:style>
  <w:style w:type="character" w:customStyle="1" w:styleId="1fff6">
    <w:name w:val="Список нумерованный 1. Знак"/>
    <w:basedOn w:val="ab"/>
    <w:link w:val="11"/>
    <w:locked/>
    <w:rsid w:val="00CD124A"/>
    <w:rPr>
      <w:rFonts w:cs="Arial"/>
      <w:sz w:val="24"/>
      <w:szCs w:val="24"/>
    </w:rPr>
  </w:style>
  <w:style w:type="paragraph" w:customStyle="1" w:styleId="11">
    <w:name w:val="Список нумерованный 1."/>
    <w:basedOn w:val="aa"/>
    <w:link w:val="1fff6"/>
    <w:qFormat/>
    <w:rsid w:val="00CD124A"/>
    <w:pPr>
      <w:numPr>
        <w:numId w:val="20"/>
      </w:numPr>
      <w:tabs>
        <w:tab w:val="left" w:pos="397"/>
      </w:tabs>
      <w:spacing w:line="360" w:lineRule="auto"/>
      <w:ind w:left="0" w:firstLine="0"/>
      <w:jc w:val="both"/>
    </w:pPr>
    <w:rPr>
      <w:rFonts w:cs="Arial"/>
    </w:rPr>
  </w:style>
  <w:style w:type="paragraph" w:customStyle="1" w:styleId="106">
    <w:name w:val="Стиль Название + не полужирный По ширине Первая строка:  1.06 см..."/>
    <w:basedOn w:val="af0"/>
    <w:qFormat/>
    <w:rsid w:val="00CD124A"/>
    <w:pPr>
      <w:spacing w:before="0" w:after="0"/>
      <w:ind w:firstLine="600"/>
      <w:jc w:val="both"/>
      <w:outlineLvl w:val="9"/>
    </w:pPr>
    <w:rPr>
      <w:rFonts w:ascii="Times New Roman" w:eastAsia="Times New Roman" w:hAnsi="Times New Roman" w:cs="Times New Roman"/>
      <w:kern w:val="0"/>
      <w:sz w:val="28"/>
      <w:szCs w:val="20"/>
    </w:rPr>
  </w:style>
  <w:style w:type="paragraph" w:customStyle="1" w:styleId="141061">
    <w:name w:val="Стиль 14 пт По ширине Первая строка:  1.06 см Междустр.интервал:...1"/>
    <w:basedOn w:val="aa"/>
    <w:qFormat/>
    <w:rsid w:val="00CD124A"/>
    <w:pPr>
      <w:shd w:val="clear" w:color="auto" w:fill="FFFFFF"/>
      <w:ind w:firstLine="600"/>
      <w:jc w:val="both"/>
    </w:pPr>
    <w:rPr>
      <w:sz w:val="28"/>
      <w:szCs w:val="20"/>
    </w:rPr>
  </w:style>
  <w:style w:type="character" w:customStyle="1" w:styleId="afffffff3">
    <w:name w:val="Стиль Название + не полужирный Знак"/>
    <w:basedOn w:val="ab"/>
    <w:link w:val="afffffff4"/>
    <w:locked/>
    <w:rsid w:val="00CD124A"/>
    <w:rPr>
      <w:sz w:val="28"/>
    </w:rPr>
  </w:style>
  <w:style w:type="paragraph" w:customStyle="1" w:styleId="afffffff4">
    <w:name w:val="Стиль Название + не полужирный"/>
    <w:basedOn w:val="af0"/>
    <w:link w:val="afffffff3"/>
    <w:qFormat/>
    <w:rsid w:val="00CD124A"/>
    <w:pPr>
      <w:spacing w:before="0" w:after="0"/>
      <w:outlineLvl w:val="9"/>
    </w:pPr>
    <w:rPr>
      <w:rFonts w:ascii="Times New Roman" w:eastAsia="Times New Roman" w:hAnsi="Times New Roman" w:cs="Times New Roman"/>
      <w:b w:val="0"/>
      <w:bCs w:val="0"/>
      <w:kern w:val="0"/>
      <w:sz w:val="28"/>
      <w:szCs w:val="20"/>
    </w:rPr>
  </w:style>
  <w:style w:type="paragraph" w:customStyle="1" w:styleId="14106005">
    <w:name w:val="Стиль 14 пт По ширине Первая строка:  1.06 см Справа:  0.05 см ..."/>
    <w:basedOn w:val="aa"/>
    <w:qFormat/>
    <w:rsid w:val="00CD124A"/>
    <w:pPr>
      <w:ind w:right="27" w:firstLine="600"/>
      <w:jc w:val="both"/>
    </w:pPr>
    <w:rPr>
      <w:sz w:val="28"/>
      <w:szCs w:val="20"/>
    </w:rPr>
  </w:style>
  <w:style w:type="paragraph" w:customStyle="1" w:styleId="Style2">
    <w:name w:val="Style2"/>
    <w:basedOn w:val="aa"/>
    <w:qFormat/>
    <w:rsid w:val="00CD124A"/>
    <w:pPr>
      <w:widowControl w:val="0"/>
      <w:autoSpaceDE w:val="0"/>
      <w:autoSpaceDN w:val="0"/>
      <w:adjustRightInd w:val="0"/>
      <w:spacing w:line="329" w:lineRule="exact"/>
      <w:jc w:val="center"/>
    </w:pPr>
  </w:style>
  <w:style w:type="paragraph" w:customStyle="1" w:styleId="Style3">
    <w:name w:val="Style3"/>
    <w:basedOn w:val="aa"/>
    <w:qFormat/>
    <w:rsid w:val="00CD124A"/>
    <w:pPr>
      <w:widowControl w:val="0"/>
      <w:autoSpaceDE w:val="0"/>
      <w:autoSpaceDN w:val="0"/>
      <w:adjustRightInd w:val="0"/>
      <w:spacing w:line="326" w:lineRule="exact"/>
      <w:jc w:val="both"/>
    </w:pPr>
  </w:style>
  <w:style w:type="paragraph" w:customStyle="1" w:styleId="1fff7">
    <w:name w:val="Основной текст1"/>
    <w:basedOn w:val="aa"/>
    <w:qFormat/>
    <w:rsid w:val="00CD124A"/>
    <w:pPr>
      <w:snapToGrid w:val="0"/>
      <w:spacing w:line="360" w:lineRule="auto"/>
      <w:jc w:val="center"/>
    </w:pPr>
    <w:rPr>
      <w:b/>
      <w:szCs w:val="20"/>
    </w:rPr>
  </w:style>
  <w:style w:type="paragraph" w:customStyle="1" w:styleId="1fff8">
    <w:name w:val="Знак Знак Знак1 Знак Знак Знак Знак Знак Знак Знак Знак Знак Знак Знак Знак Знак"/>
    <w:basedOn w:val="aa"/>
    <w:qFormat/>
    <w:rsid w:val="00CD124A"/>
    <w:pPr>
      <w:spacing w:before="100" w:beforeAutospacing="1" w:after="100" w:afterAutospacing="1"/>
    </w:pPr>
    <w:rPr>
      <w:rFonts w:ascii="Tahoma" w:hAnsi="Tahoma"/>
      <w:sz w:val="20"/>
      <w:szCs w:val="20"/>
      <w:lang w:val="en-US" w:eastAsia="en-US"/>
    </w:rPr>
  </w:style>
  <w:style w:type="paragraph" w:customStyle="1" w:styleId="219">
    <w:name w:val="Знак Знак Знак2 Знак1"/>
    <w:basedOn w:val="aa"/>
    <w:next w:val="23"/>
    <w:autoRedefine/>
    <w:qFormat/>
    <w:rsid w:val="00CD124A"/>
    <w:pPr>
      <w:spacing w:after="160" w:line="240" w:lineRule="exact"/>
      <w:jc w:val="right"/>
    </w:pPr>
    <w:rPr>
      <w:noProof/>
      <w:lang w:val="en-US" w:eastAsia="en-US"/>
    </w:rPr>
  </w:style>
  <w:style w:type="paragraph" w:customStyle="1" w:styleId="Default">
    <w:name w:val="Default"/>
    <w:qFormat/>
    <w:rsid w:val="00CD124A"/>
    <w:pPr>
      <w:autoSpaceDE w:val="0"/>
      <w:autoSpaceDN w:val="0"/>
      <w:adjustRightInd w:val="0"/>
    </w:pPr>
    <w:rPr>
      <w:rFonts w:ascii="PragmaticaC" w:eastAsia="SimSun" w:hAnsi="PragmaticaC" w:cs="PragmaticaC"/>
      <w:color w:val="000000"/>
      <w:sz w:val="24"/>
      <w:szCs w:val="24"/>
      <w:lang w:eastAsia="zh-CN"/>
    </w:rPr>
  </w:style>
  <w:style w:type="paragraph" w:customStyle="1" w:styleId="1fff9">
    <w:name w:val="1 Знак Знак Знак Знак"/>
    <w:basedOn w:val="aa"/>
    <w:qFormat/>
    <w:rsid w:val="00CD124A"/>
    <w:pPr>
      <w:spacing w:before="100" w:beforeAutospacing="1" w:after="100" w:afterAutospacing="1"/>
    </w:pPr>
    <w:rPr>
      <w:rFonts w:ascii="Tahoma" w:hAnsi="Tahoma"/>
      <w:sz w:val="20"/>
      <w:szCs w:val="20"/>
      <w:lang w:val="en-US" w:eastAsia="en-US"/>
    </w:rPr>
  </w:style>
  <w:style w:type="paragraph" w:customStyle="1" w:styleId="Iniiaiieoaenonionooiii2">
    <w:name w:val="Iniiaiie oaeno n ionooiii 2"/>
    <w:basedOn w:val="aa"/>
    <w:qFormat/>
    <w:rsid w:val="00CD124A"/>
    <w:pPr>
      <w:widowControl w:val="0"/>
      <w:snapToGrid w:val="0"/>
      <w:ind w:right="170" w:firstLine="709"/>
      <w:jc w:val="both"/>
    </w:pPr>
  </w:style>
  <w:style w:type="paragraph" w:customStyle="1" w:styleId="21a">
    <w:name w:val="Список 21"/>
    <w:basedOn w:val="aa"/>
    <w:semiHidden/>
    <w:qFormat/>
    <w:rsid w:val="00CD124A"/>
    <w:pPr>
      <w:suppressAutoHyphens/>
      <w:ind w:left="566" w:hanging="283"/>
    </w:pPr>
    <w:rPr>
      <w:lang w:eastAsia="ar-SA"/>
    </w:rPr>
  </w:style>
  <w:style w:type="paragraph" w:customStyle="1" w:styleId="119">
    <w:name w:val="Абзац списка11"/>
    <w:basedOn w:val="aa"/>
    <w:semiHidden/>
    <w:qFormat/>
    <w:rsid w:val="00CD124A"/>
    <w:pPr>
      <w:overflowPunct w:val="0"/>
      <w:autoSpaceDE w:val="0"/>
      <w:autoSpaceDN w:val="0"/>
      <w:adjustRightInd w:val="0"/>
      <w:ind w:left="720"/>
      <w:contextualSpacing/>
    </w:pPr>
    <w:rPr>
      <w:rFonts w:ascii="Times New Roman CYR" w:hAnsi="Times New Roman CYR"/>
      <w:szCs w:val="20"/>
    </w:rPr>
  </w:style>
  <w:style w:type="paragraph" w:customStyle="1" w:styleId="MARY2">
    <w:name w:val="MARY заголовок 2"/>
    <w:basedOn w:val="23"/>
    <w:semiHidden/>
    <w:qFormat/>
    <w:rsid w:val="00CD124A"/>
    <w:pPr>
      <w:keepNext/>
      <w:autoSpaceDE w:val="0"/>
      <w:autoSpaceDN w:val="0"/>
      <w:spacing w:before="240" w:beforeAutospacing="0" w:after="240" w:afterAutospacing="0"/>
      <w:ind w:left="567"/>
      <w:jc w:val="both"/>
    </w:pPr>
    <w:rPr>
      <w:rFonts w:ascii="Times New Roman" w:eastAsia="Times New Roman" w:hAnsi="Times New Roman" w:cs="Times New Roman"/>
      <w:b/>
      <w:sz w:val="26"/>
      <w:lang w:val="ru-RU"/>
    </w:rPr>
  </w:style>
  <w:style w:type="paragraph" w:customStyle="1" w:styleId="afffffff5">
    <w:name w:val="Основной абзац"/>
    <w:basedOn w:val="aa"/>
    <w:qFormat/>
    <w:rsid w:val="00CD124A"/>
    <w:pPr>
      <w:spacing w:line="360" w:lineRule="auto"/>
      <w:ind w:firstLine="567"/>
      <w:jc w:val="both"/>
    </w:pPr>
    <w:rPr>
      <w:szCs w:val="20"/>
    </w:rPr>
  </w:style>
  <w:style w:type="paragraph" w:customStyle="1" w:styleId="3f0">
    <w:name w:val="# Заголовок ур 3"/>
    <w:basedOn w:val="aa"/>
    <w:qFormat/>
    <w:rsid w:val="00CD124A"/>
    <w:pPr>
      <w:keepNext/>
      <w:widowControl w:val="0"/>
      <w:overflowPunct w:val="0"/>
      <w:autoSpaceDE w:val="0"/>
      <w:autoSpaceDN w:val="0"/>
      <w:adjustRightInd w:val="0"/>
      <w:spacing w:before="120" w:after="120"/>
      <w:jc w:val="both"/>
    </w:pPr>
    <w:rPr>
      <w:rFonts w:ascii="Calibri" w:eastAsia="Calibri" w:hAnsi="Calibri"/>
      <w:b/>
      <w:szCs w:val="20"/>
    </w:rPr>
  </w:style>
  <w:style w:type="paragraph" w:customStyle="1" w:styleId="afffffff6">
    <w:name w:val="# ОСНОВНОЙ ТЕКСТ"/>
    <w:basedOn w:val="aa"/>
    <w:qFormat/>
    <w:rsid w:val="00CD124A"/>
    <w:pPr>
      <w:widowControl w:val="0"/>
      <w:overflowPunct w:val="0"/>
      <w:autoSpaceDE w:val="0"/>
      <w:autoSpaceDN w:val="0"/>
      <w:adjustRightInd w:val="0"/>
      <w:spacing w:before="60" w:after="60" w:line="288" w:lineRule="auto"/>
      <w:ind w:firstLine="709"/>
      <w:jc w:val="both"/>
    </w:pPr>
    <w:rPr>
      <w:rFonts w:ascii="Calibri" w:hAnsi="Calibri"/>
    </w:rPr>
  </w:style>
  <w:style w:type="character" w:styleId="afffffff7">
    <w:name w:val="line number"/>
    <w:basedOn w:val="ab"/>
    <w:uiPriority w:val="99"/>
    <w:semiHidden/>
    <w:unhideWhenUsed/>
    <w:rsid w:val="00CD124A"/>
    <w:rPr>
      <w:rFonts w:ascii="Times New Roman" w:hAnsi="Times New Roman" w:cs="Times New Roman" w:hint="default"/>
    </w:rPr>
  </w:style>
  <w:style w:type="character" w:styleId="afffffff8">
    <w:name w:val="page number"/>
    <w:basedOn w:val="ab"/>
    <w:uiPriority w:val="99"/>
    <w:unhideWhenUsed/>
    <w:rsid w:val="00CD124A"/>
    <w:rPr>
      <w:rFonts w:ascii="Times New Roman" w:hAnsi="Times New Roman" w:cs="Times New Roman" w:hint="default"/>
    </w:rPr>
  </w:style>
  <w:style w:type="character" w:styleId="afffffff9">
    <w:name w:val="Placeholder Text"/>
    <w:basedOn w:val="ab"/>
    <w:uiPriority w:val="99"/>
    <w:semiHidden/>
    <w:rsid w:val="00CD124A"/>
    <w:rPr>
      <w:color w:val="808080"/>
    </w:rPr>
  </w:style>
  <w:style w:type="character" w:customStyle="1" w:styleId="2f8">
    <w:name w:val="Знак Знак2"/>
    <w:basedOn w:val="ab"/>
    <w:rsid w:val="00CD124A"/>
    <w:rPr>
      <w:rFonts w:ascii="Arial" w:hAnsi="Arial" w:cs="Arial" w:hint="default"/>
      <w:b/>
      <w:bCs/>
      <w:kern w:val="32"/>
      <w:sz w:val="32"/>
      <w:szCs w:val="32"/>
      <w:lang w:val="ru-RU" w:eastAsia="ru-RU" w:bidi="ar-SA"/>
    </w:rPr>
  </w:style>
  <w:style w:type="character" w:customStyle="1" w:styleId="afffffffa">
    <w:name w:val="Основно Знак Знак Знак"/>
    <w:basedOn w:val="ab"/>
    <w:rsid w:val="00CD124A"/>
    <w:rPr>
      <w:rFonts w:ascii="Times New Roman" w:hAnsi="Times New Roman" w:cs="Times New Roman" w:hint="default"/>
      <w:snapToGrid w:val="0"/>
      <w:sz w:val="24"/>
      <w:szCs w:val="24"/>
      <w:lang w:val="ru-RU" w:eastAsia="ru-RU" w:bidi="ar-SA"/>
    </w:rPr>
  </w:style>
  <w:style w:type="character" w:customStyle="1" w:styleId="c1">
    <w:name w:val="c1"/>
    <w:basedOn w:val="ab"/>
    <w:rsid w:val="00CD124A"/>
    <w:rPr>
      <w:rFonts w:ascii="Times New Roman" w:hAnsi="Times New Roman" w:cs="Times New Roman" w:hint="default"/>
      <w:color w:val="0000FF"/>
    </w:rPr>
  </w:style>
  <w:style w:type="character" w:customStyle="1" w:styleId="c3">
    <w:name w:val="c3"/>
    <w:basedOn w:val="ab"/>
    <w:rsid w:val="00CD124A"/>
    <w:rPr>
      <w:rFonts w:ascii="Times New Roman" w:hAnsi="Times New Roman" w:cs="Times New Roman" w:hint="default"/>
      <w:color w:val="800080"/>
    </w:rPr>
  </w:style>
  <w:style w:type="character" w:customStyle="1" w:styleId="grame">
    <w:name w:val="grame"/>
    <w:basedOn w:val="ab"/>
    <w:rsid w:val="00CD124A"/>
  </w:style>
  <w:style w:type="character" w:customStyle="1" w:styleId="spelle">
    <w:name w:val="spelle"/>
    <w:basedOn w:val="ab"/>
    <w:rsid w:val="00CD124A"/>
  </w:style>
  <w:style w:type="character" w:customStyle="1" w:styleId="afffffffb">
    <w:name w:val="Найденные слова"/>
    <w:basedOn w:val="ab"/>
    <w:rsid w:val="00CD124A"/>
    <w:rPr>
      <w:b/>
      <w:bCs/>
      <w:color w:val="000080"/>
    </w:rPr>
  </w:style>
  <w:style w:type="character" w:customStyle="1" w:styleId="82">
    <w:name w:val="Знак Знак8"/>
    <w:basedOn w:val="ab"/>
    <w:rsid w:val="00CD124A"/>
    <w:rPr>
      <w:sz w:val="28"/>
    </w:rPr>
  </w:style>
  <w:style w:type="character" w:customStyle="1" w:styleId="73">
    <w:name w:val="Знак Знак7"/>
    <w:basedOn w:val="ab"/>
    <w:rsid w:val="00CD124A"/>
    <w:rPr>
      <w:b/>
      <w:bCs w:val="0"/>
      <w:sz w:val="24"/>
    </w:rPr>
  </w:style>
  <w:style w:type="character" w:customStyle="1" w:styleId="102">
    <w:name w:val="Сноска 10"/>
    <w:qFormat/>
    <w:rsid w:val="00CD124A"/>
    <w:rPr>
      <w:rFonts w:ascii="Times New Roman" w:hAnsi="Times New Roman" w:cs="Times New Roman" w:hint="default"/>
      <w:vertAlign w:val="superscript"/>
    </w:rPr>
  </w:style>
  <w:style w:type="character" w:customStyle="1" w:styleId="62">
    <w:name w:val="Знак Знак6"/>
    <w:basedOn w:val="ab"/>
    <w:rsid w:val="00CD124A"/>
    <w:rPr>
      <w:sz w:val="24"/>
    </w:rPr>
  </w:style>
  <w:style w:type="character" w:customStyle="1" w:styleId="48">
    <w:name w:val="Знак Знак4"/>
    <w:basedOn w:val="ab"/>
    <w:locked/>
    <w:rsid w:val="00CD124A"/>
    <w:rPr>
      <w:sz w:val="24"/>
      <w:lang w:val="ru-RU" w:eastAsia="ru-RU" w:bidi="ar-SA"/>
    </w:rPr>
  </w:style>
  <w:style w:type="character" w:customStyle="1" w:styleId="53">
    <w:name w:val="Знак Знак5"/>
    <w:basedOn w:val="ab"/>
    <w:locked/>
    <w:rsid w:val="00CD124A"/>
    <w:rPr>
      <w:sz w:val="24"/>
      <w:lang w:val="ru-RU" w:eastAsia="ru-RU" w:bidi="ar-SA"/>
    </w:rPr>
  </w:style>
  <w:style w:type="character" w:customStyle="1" w:styleId="290">
    <w:name w:val="Знак Знак29"/>
    <w:basedOn w:val="ab"/>
    <w:locked/>
    <w:rsid w:val="00CD124A"/>
    <w:rPr>
      <w:rFonts w:ascii="Times New Roman" w:hAnsi="Times New Roman" w:cs="Times New Roman" w:hint="default"/>
      <w:sz w:val="24"/>
      <w:lang w:val="ru-RU" w:eastAsia="ru-RU" w:bidi="ar-SA"/>
    </w:rPr>
  </w:style>
  <w:style w:type="character" w:customStyle="1" w:styleId="NormalIndentChar">
    <w:name w:val="Normal Indent Char"/>
    <w:basedOn w:val="ab"/>
    <w:locked/>
    <w:rsid w:val="00CD124A"/>
    <w:rPr>
      <w:rFonts w:ascii="Times New Roman" w:eastAsia="Times New Roman" w:hAnsi="Times New Roman" w:cs="Times New Roman" w:hint="default"/>
      <w:sz w:val="20"/>
      <w:szCs w:val="20"/>
      <w:lang w:eastAsia="ru-RU"/>
    </w:rPr>
  </w:style>
  <w:style w:type="character" w:customStyle="1" w:styleId="CaptionChar">
    <w:name w:val="Caption Char"/>
    <w:aliases w:val="Номер объекта Char"/>
    <w:basedOn w:val="ab"/>
    <w:locked/>
    <w:rsid w:val="00CD124A"/>
    <w:rPr>
      <w:rFonts w:ascii="Times New Roman" w:eastAsia="Times New Roman" w:hAnsi="Times New Roman" w:cs="Times New Roman" w:hint="default"/>
      <w:sz w:val="20"/>
      <w:szCs w:val="20"/>
      <w:lang w:val="en-US" w:eastAsia="ru-RU"/>
    </w:rPr>
  </w:style>
  <w:style w:type="character" w:customStyle="1" w:styleId="afffffffc">
    <w:name w:val="ПодЗаголовок Знак Знак Знак"/>
    <w:basedOn w:val="ab"/>
    <w:rsid w:val="00CD124A"/>
    <w:rPr>
      <w:sz w:val="28"/>
      <w:lang w:val="ru-RU" w:eastAsia="ru-RU" w:bidi="ar-SA"/>
    </w:rPr>
  </w:style>
  <w:style w:type="character" w:customStyle="1" w:styleId="BodyTextIndentChar1">
    <w:name w:val="Body Text Indent Char1"/>
    <w:uiPriority w:val="99"/>
    <w:locked/>
    <w:rsid w:val="00CD124A"/>
    <w:rPr>
      <w:sz w:val="24"/>
      <w:lang w:eastAsia="ru-RU"/>
    </w:rPr>
  </w:style>
  <w:style w:type="character" w:customStyle="1" w:styleId="180">
    <w:name w:val="Знак Знак18"/>
    <w:basedOn w:val="ab"/>
    <w:rsid w:val="00CD124A"/>
    <w:rPr>
      <w:sz w:val="28"/>
    </w:rPr>
  </w:style>
  <w:style w:type="character" w:customStyle="1" w:styleId="170">
    <w:name w:val="Знак Знак17"/>
    <w:basedOn w:val="ab"/>
    <w:rsid w:val="00CD124A"/>
    <w:rPr>
      <w:b/>
      <w:bCs w:val="0"/>
      <w:sz w:val="22"/>
    </w:rPr>
  </w:style>
  <w:style w:type="character" w:customStyle="1" w:styleId="txt1201">
    <w:name w:val="txt_1201"/>
    <w:basedOn w:val="ab"/>
    <w:rsid w:val="00CD124A"/>
    <w:rPr>
      <w:sz w:val="29"/>
      <w:szCs w:val="29"/>
    </w:rPr>
  </w:style>
  <w:style w:type="character" w:customStyle="1" w:styleId="gdeobj">
    <w:name w:val="gdeobj"/>
    <w:basedOn w:val="ab"/>
    <w:rsid w:val="00CD124A"/>
  </w:style>
  <w:style w:type="character" w:customStyle="1" w:styleId="pmbu">
    <w:name w:val="pmbu"/>
    <w:basedOn w:val="ab"/>
    <w:rsid w:val="00CD124A"/>
  </w:style>
  <w:style w:type="character" w:customStyle="1" w:styleId="140">
    <w:name w:val="Стиль 14 пт полужирный"/>
    <w:basedOn w:val="ab"/>
    <w:rsid w:val="00CD124A"/>
    <w:rPr>
      <w:b/>
      <w:bCs/>
      <w:sz w:val="28"/>
    </w:rPr>
  </w:style>
  <w:style w:type="character" w:customStyle="1" w:styleId="141">
    <w:name w:val="Стиль 14 пт"/>
    <w:basedOn w:val="ab"/>
    <w:rsid w:val="00CD124A"/>
    <w:rPr>
      <w:rFonts w:ascii="Times New Roman" w:hAnsi="Times New Roman" w:cs="Times New Roman" w:hint="default"/>
      <w:sz w:val="28"/>
    </w:rPr>
  </w:style>
  <w:style w:type="character" w:customStyle="1" w:styleId="FontStyle11">
    <w:name w:val="Font Style11"/>
    <w:basedOn w:val="ab"/>
    <w:rsid w:val="00CD124A"/>
    <w:rPr>
      <w:rFonts w:ascii="Times New Roman" w:hAnsi="Times New Roman" w:cs="Times New Roman" w:hint="default"/>
      <w:b/>
      <w:bCs/>
      <w:sz w:val="24"/>
      <w:szCs w:val="24"/>
    </w:rPr>
  </w:style>
  <w:style w:type="character" w:customStyle="1" w:styleId="FontStyle13">
    <w:name w:val="Font Style13"/>
    <w:basedOn w:val="ab"/>
    <w:rsid w:val="00CD124A"/>
    <w:rPr>
      <w:rFonts w:ascii="MS Reference Sans Serif" w:hAnsi="MS Reference Sans Serif" w:cs="MS Reference Sans Serif" w:hint="default"/>
      <w:b/>
      <w:bCs/>
      <w:spacing w:val="-20"/>
      <w:sz w:val="16"/>
      <w:szCs w:val="16"/>
    </w:rPr>
  </w:style>
  <w:style w:type="character" w:customStyle="1" w:styleId="FontStyle14">
    <w:name w:val="Font Style14"/>
    <w:basedOn w:val="ab"/>
    <w:rsid w:val="00CD124A"/>
    <w:rPr>
      <w:rFonts w:ascii="MS Reference Sans Serif" w:hAnsi="MS Reference Sans Serif" w:cs="MS Reference Sans Serif" w:hint="default"/>
      <w:spacing w:val="-10"/>
      <w:sz w:val="16"/>
      <w:szCs w:val="16"/>
    </w:rPr>
  </w:style>
  <w:style w:type="character" w:customStyle="1" w:styleId="181">
    <w:name w:val="Знак Знак181"/>
    <w:basedOn w:val="ab"/>
    <w:locked/>
    <w:rsid w:val="00CD124A"/>
    <w:rPr>
      <w:rFonts w:ascii="Times New Roman" w:hAnsi="Times New Roman" w:cs="Times New Roman" w:hint="default"/>
      <w:sz w:val="24"/>
      <w:lang w:val="ru-RU" w:eastAsia="ru-RU" w:bidi="ar-SA"/>
    </w:rPr>
  </w:style>
  <w:style w:type="character" w:customStyle="1" w:styleId="121">
    <w:name w:val="Знак Знак12"/>
    <w:basedOn w:val="ab"/>
    <w:locked/>
    <w:rsid w:val="00CD124A"/>
    <w:rPr>
      <w:bCs/>
      <w:iCs/>
      <w:sz w:val="24"/>
      <w:szCs w:val="24"/>
      <w:lang w:val="ru-RU" w:eastAsia="ru-RU" w:bidi="ar-SA"/>
    </w:rPr>
  </w:style>
  <w:style w:type="character" w:customStyle="1" w:styleId="92">
    <w:name w:val="Знак Знак9"/>
    <w:basedOn w:val="ab"/>
    <w:locked/>
    <w:rsid w:val="00CD124A"/>
    <w:rPr>
      <w:b/>
      <w:bCs/>
      <w:sz w:val="24"/>
      <w:szCs w:val="24"/>
      <w:lang w:val="ru-RU" w:eastAsia="ru-RU" w:bidi="ar-SA"/>
    </w:rPr>
  </w:style>
  <w:style w:type="character" w:customStyle="1" w:styleId="810">
    <w:name w:val="Знак Знак81"/>
    <w:basedOn w:val="ab"/>
    <w:locked/>
    <w:rsid w:val="00CD124A"/>
    <w:rPr>
      <w:b/>
      <w:bCs/>
      <w:i/>
      <w:iCs/>
      <w:sz w:val="24"/>
      <w:szCs w:val="24"/>
      <w:lang w:val="ru-RU" w:eastAsia="ru-RU" w:bidi="ar-SA"/>
    </w:rPr>
  </w:style>
  <w:style w:type="character" w:customStyle="1" w:styleId="710">
    <w:name w:val="Знак Знак71"/>
    <w:basedOn w:val="ab"/>
    <w:locked/>
    <w:rsid w:val="00CD124A"/>
    <w:rPr>
      <w:b/>
      <w:bCs w:val="0"/>
      <w:sz w:val="22"/>
      <w:szCs w:val="22"/>
      <w:lang w:val="ru-RU" w:eastAsia="ru-RU" w:bidi="ar-SA"/>
    </w:rPr>
  </w:style>
  <w:style w:type="character" w:customStyle="1" w:styleId="610">
    <w:name w:val="Знак Знак61"/>
    <w:basedOn w:val="ab"/>
    <w:locked/>
    <w:rsid w:val="00CD124A"/>
    <w:rPr>
      <w:b/>
      <w:bCs w:val="0"/>
      <w:sz w:val="24"/>
      <w:szCs w:val="24"/>
      <w:u w:val="single"/>
      <w:lang w:val="ru-RU" w:eastAsia="ru-RU" w:bidi="ar-SA"/>
    </w:rPr>
  </w:style>
  <w:style w:type="character" w:customStyle="1" w:styleId="2f9">
    <w:name w:val="Основной текст Знак2"/>
    <w:aliases w:val="Основной текст Знак Знак Знак Знак3,Основной текст Знак Знак Знак Знак Знак2"/>
    <w:basedOn w:val="ab"/>
    <w:rsid w:val="00CD124A"/>
    <w:rPr>
      <w:sz w:val="24"/>
      <w:szCs w:val="24"/>
    </w:rPr>
  </w:style>
  <w:style w:type="character" w:customStyle="1" w:styleId="Heading3Char">
    <w:name w:val="Heading 3 Char"/>
    <w:basedOn w:val="ab"/>
    <w:locked/>
    <w:rsid w:val="00CD124A"/>
    <w:rPr>
      <w:b/>
      <w:bCs w:val="0"/>
      <w:sz w:val="24"/>
      <w:szCs w:val="24"/>
      <w:u w:val="single"/>
      <w:lang w:val="ru-RU" w:eastAsia="ru-RU" w:bidi="ar-SA"/>
    </w:r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Char,Основной текст с отступом 22 Char,Основной текст с отступом 2 Знак Знак Знак3 Знак Знак Char"/>
    <w:basedOn w:val="ab"/>
    <w:locked/>
    <w:rsid w:val="00CD124A"/>
    <w:rPr>
      <w:sz w:val="24"/>
      <w:szCs w:val="24"/>
      <w:lang w:val="ru-RU" w:eastAsia="ru-RU" w:bidi="ar-SA"/>
    </w:rPr>
  </w:style>
  <w:style w:type="table" w:customStyle="1" w:styleId="54">
    <w:name w:val="Сетка таблицы5"/>
    <w:basedOn w:val="ac"/>
    <w:rsid w:val="00CD1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c"/>
    <w:rsid w:val="00CD124A"/>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a"/>
    <w:semiHidden/>
    <w:unhideWhenUsed/>
    <w:rsid w:val="00CD124A"/>
    <w:pPr>
      <w:numPr>
        <w:numId w:val="17"/>
      </w:numPr>
      <w:contextualSpacing/>
    </w:pPr>
  </w:style>
  <w:style w:type="numbering" w:customStyle="1" w:styleId="14">
    <w:name w:val="Стиль многоуровневый 14 пт полужирный"/>
    <w:rsid w:val="00CD124A"/>
    <w:pPr>
      <w:numPr>
        <w:numId w:val="21"/>
      </w:numPr>
    </w:pPr>
  </w:style>
  <w:style w:type="numbering" w:customStyle="1" w:styleId="ArticleSection">
    <w:name w:val="Article / Section"/>
    <w:rsid w:val="00CD124A"/>
    <w:pPr>
      <w:numPr>
        <w:numId w:val="22"/>
      </w:numPr>
    </w:pPr>
  </w:style>
  <w:style w:type="paragraph" w:styleId="afffffffd">
    <w:name w:val="Block Text"/>
    <w:basedOn w:val="aa"/>
    <w:unhideWhenUsed/>
    <w:rsid w:val="003B3879"/>
    <w:pPr>
      <w:widowControl w:val="0"/>
      <w:shd w:val="clear" w:color="auto" w:fill="FFFFFF"/>
      <w:snapToGrid w:val="0"/>
      <w:ind w:left="14" w:right="36" w:firstLine="695"/>
      <w:jc w:val="both"/>
    </w:pPr>
    <w:rPr>
      <w:color w:val="000000"/>
      <w:spacing w:val="-1"/>
      <w:szCs w:val="20"/>
    </w:rPr>
  </w:style>
  <w:style w:type="paragraph" w:customStyle="1" w:styleId="226">
    <w:name w:val="Основной текст с отступом 22"/>
    <w:basedOn w:val="aa"/>
    <w:qFormat/>
    <w:rsid w:val="003B3879"/>
    <w:pPr>
      <w:spacing w:before="240"/>
      <w:ind w:firstLine="567"/>
      <w:jc w:val="both"/>
    </w:pPr>
    <w:rPr>
      <w:sz w:val="28"/>
      <w:szCs w:val="20"/>
    </w:rPr>
  </w:style>
  <w:style w:type="paragraph" w:customStyle="1" w:styleId="vbmainwindow">
    <w:name w:val="vbmainwindow"/>
    <w:basedOn w:val="aa"/>
    <w:rsid w:val="003B3879"/>
    <w:pPr>
      <w:spacing w:before="100" w:beforeAutospacing="1" w:after="100" w:afterAutospacing="1"/>
    </w:pPr>
  </w:style>
  <w:style w:type="character" w:customStyle="1" w:styleId="affff3">
    <w:name w:val="Основной Знак"/>
    <w:link w:val="affff2"/>
    <w:rsid w:val="00AD62C1"/>
    <w:rPr>
      <w:sz w:val="24"/>
      <w:szCs w:val="24"/>
    </w:rPr>
  </w:style>
  <w:style w:type="character" w:customStyle="1" w:styleId="-2">
    <w:name w:val="Таблица - Текст основной Знак"/>
    <w:link w:val="-1"/>
    <w:rsid w:val="00250ECA"/>
    <w:rPr>
      <w:rFonts w:ascii="Arial" w:hAnsi="Arial" w:cs="Arial"/>
      <w:sz w:val="18"/>
    </w:rPr>
  </w:style>
  <w:style w:type="paragraph" w:customStyle="1" w:styleId="-a">
    <w:name w:val="Таблица - Текст с отступом слева"/>
    <w:basedOn w:val="aa"/>
    <w:link w:val="-b"/>
    <w:qFormat/>
    <w:rsid w:val="00250ECA"/>
    <w:pPr>
      <w:suppressAutoHyphens/>
      <w:ind w:left="340"/>
    </w:pPr>
    <w:rPr>
      <w:rFonts w:ascii="Arial" w:hAnsi="Arial" w:cs="Arial"/>
      <w:sz w:val="20"/>
      <w:szCs w:val="20"/>
    </w:rPr>
  </w:style>
  <w:style w:type="character" w:customStyle="1" w:styleId="-b">
    <w:name w:val="Таблица - Текст с отступом слева Знак"/>
    <w:link w:val="-a"/>
    <w:rsid w:val="00250ECA"/>
    <w:rPr>
      <w:rFonts w:ascii="Arial" w:hAnsi="Arial" w:cs="Arial"/>
    </w:rPr>
  </w:style>
  <w:style w:type="paragraph" w:customStyle="1" w:styleId="-c">
    <w:name w:val="Таблица - Числа (выравнены по точке)"/>
    <w:basedOn w:val="-1"/>
    <w:uiPriority w:val="99"/>
    <w:qFormat/>
    <w:rsid w:val="00250ECA"/>
    <w:pPr>
      <w:widowControl/>
      <w:tabs>
        <w:tab w:val="decimal" w:pos="1134"/>
      </w:tabs>
      <w:suppressAutoHyphens/>
      <w:autoSpaceDN/>
      <w:spacing w:before="20" w:after="20"/>
    </w:pPr>
    <w:rPr>
      <w:sz w:val="20"/>
    </w:rPr>
  </w:style>
  <w:style w:type="paragraph" w:styleId="1fffa">
    <w:name w:val="toc 1"/>
    <w:basedOn w:val="aa"/>
    <w:next w:val="aa"/>
    <w:autoRedefine/>
    <w:uiPriority w:val="39"/>
    <w:unhideWhenUsed/>
    <w:rsid w:val="009A4E79"/>
    <w:pPr>
      <w:spacing w:before="240"/>
      <w:jc w:val="center"/>
    </w:pPr>
    <w:rPr>
      <w:rFonts w:eastAsia="Calibri"/>
      <w:color w:val="000000"/>
    </w:rPr>
  </w:style>
  <w:style w:type="paragraph" w:styleId="2fa">
    <w:name w:val="toc 2"/>
    <w:basedOn w:val="aa"/>
    <w:next w:val="aa"/>
    <w:autoRedefine/>
    <w:uiPriority w:val="39"/>
    <w:unhideWhenUsed/>
    <w:rsid w:val="007D1D60"/>
    <w:pPr>
      <w:ind w:left="240"/>
    </w:pPr>
  </w:style>
  <w:style w:type="paragraph" w:styleId="3f1">
    <w:name w:val="toc 3"/>
    <w:basedOn w:val="aa"/>
    <w:next w:val="aa"/>
    <w:autoRedefine/>
    <w:unhideWhenUsed/>
    <w:rsid w:val="007D1D60"/>
    <w:pPr>
      <w:tabs>
        <w:tab w:val="left" w:pos="1440"/>
        <w:tab w:val="right" w:leader="dot" w:pos="9345"/>
      </w:tabs>
      <w:spacing w:before="40" w:after="40"/>
      <w:ind w:left="482"/>
    </w:pPr>
  </w:style>
  <w:style w:type="paragraph" w:styleId="49">
    <w:name w:val="toc 4"/>
    <w:basedOn w:val="aa"/>
    <w:next w:val="aa"/>
    <w:autoRedefine/>
    <w:uiPriority w:val="39"/>
    <w:unhideWhenUsed/>
    <w:rsid w:val="007D1D60"/>
    <w:pPr>
      <w:spacing w:after="100"/>
      <w:ind w:left="720"/>
    </w:pPr>
  </w:style>
  <w:style w:type="paragraph" w:styleId="afffffffe">
    <w:name w:val="List Continue"/>
    <w:basedOn w:val="aa"/>
    <w:uiPriority w:val="99"/>
    <w:unhideWhenUsed/>
    <w:rsid w:val="007D1D60"/>
    <w:pPr>
      <w:spacing w:after="120"/>
      <w:ind w:left="283"/>
      <w:contextualSpacing/>
    </w:pPr>
  </w:style>
  <w:style w:type="paragraph" w:styleId="affffffff">
    <w:name w:val="Revision"/>
    <w:uiPriority w:val="99"/>
    <w:semiHidden/>
    <w:rsid w:val="007D1D60"/>
    <w:rPr>
      <w:sz w:val="24"/>
      <w:szCs w:val="24"/>
    </w:rPr>
  </w:style>
  <w:style w:type="paragraph" w:customStyle="1" w:styleId="affffffff0">
    <w:name w:val="для содержания"/>
    <w:basedOn w:val="aa"/>
    <w:rsid w:val="007D1D60"/>
    <w:pPr>
      <w:overflowPunct w:val="0"/>
      <w:autoSpaceDE w:val="0"/>
      <w:autoSpaceDN w:val="0"/>
      <w:adjustRightInd w:val="0"/>
      <w:spacing w:before="40" w:after="20"/>
      <w:jc w:val="both"/>
    </w:pPr>
    <w:rPr>
      <w:szCs w:val="20"/>
    </w:rPr>
  </w:style>
  <w:style w:type="character" w:customStyle="1" w:styleId="1231">
    <w:name w:val="Список нумерованный 1)2)3) Знак Знак"/>
    <w:link w:val="1230"/>
    <w:locked/>
    <w:rsid w:val="007D1D60"/>
    <w:rPr>
      <w:sz w:val="24"/>
      <w:szCs w:val="24"/>
    </w:rPr>
  </w:style>
  <w:style w:type="paragraph" w:customStyle="1" w:styleId="1230">
    <w:name w:val="Список нумерованный 1)2)3)"/>
    <w:link w:val="1231"/>
    <w:qFormat/>
    <w:rsid w:val="007D1D60"/>
    <w:pPr>
      <w:numPr>
        <w:numId w:val="24"/>
      </w:numPr>
      <w:spacing w:line="360" w:lineRule="auto"/>
      <w:jc w:val="both"/>
    </w:pPr>
    <w:rPr>
      <w:sz w:val="24"/>
      <w:szCs w:val="24"/>
    </w:rPr>
  </w:style>
  <w:style w:type="character" w:customStyle="1" w:styleId="-50">
    <w:name w:val="Структура-Уровень 5 Знак"/>
    <w:link w:val="-51"/>
    <w:locked/>
    <w:rsid w:val="007D1D60"/>
    <w:rPr>
      <w:i/>
      <w:sz w:val="24"/>
      <w:szCs w:val="24"/>
    </w:rPr>
  </w:style>
  <w:style w:type="paragraph" w:customStyle="1" w:styleId="-51">
    <w:name w:val="Структура-Уровень 5"/>
    <w:basedOn w:val="aa"/>
    <w:link w:val="-50"/>
    <w:qFormat/>
    <w:rsid w:val="007D1D60"/>
    <w:pPr>
      <w:suppressAutoHyphens/>
      <w:spacing w:before="240" w:line="360" w:lineRule="auto"/>
      <w:ind w:firstLine="720"/>
      <w:outlineLvl w:val="4"/>
    </w:pPr>
    <w:rPr>
      <w:i/>
    </w:rPr>
  </w:style>
  <w:style w:type="paragraph" w:customStyle="1" w:styleId="-90">
    <w:name w:val="Таблица - Текст основной 9пт"/>
    <w:basedOn w:val="aa"/>
    <w:qFormat/>
    <w:rsid w:val="007D1D60"/>
    <w:pPr>
      <w:widowControl w:val="0"/>
    </w:pPr>
    <w:rPr>
      <w:rFonts w:ascii="Arial" w:hAnsi="Arial" w:cs="Arial"/>
      <w:sz w:val="18"/>
      <w:szCs w:val="20"/>
    </w:rPr>
  </w:style>
  <w:style w:type="paragraph" w:customStyle="1" w:styleId="123">
    <w:name w:val="ТЗ_Список нумерованный 1.2.3."/>
    <w:basedOn w:val="aa"/>
    <w:rsid w:val="007D1D60"/>
    <w:pPr>
      <w:numPr>
        <w:numId w:val="25"/>
      </w:numPr>
      <w:tabs>
        <w:tab w:val="left" w:pos="573"/>
      </w:tabs>
      <w:spacing w:before="120"/>
      <w:ind w:left="7" w:firstLine="283"/>
    </w:pPr>
    <w:rPr>
      <w:szCs w:val="20"/>
    </w:rPr>
  </w:style>
  <w:style w:type="paragraph" w:customStyle="1" w:styleId="affffffff1">
    <w:name w:val="ТЗ_Список (маркеры в тексте)"/>
    <w:basedOn w:val="aa"/>
    <w:qFormat/>
    <w:rsid w:val="007D1D60"/>
    <w:pPr>
      <w:shd w:val="clear" w:color="auto" w:fill="FFFFFF"/>
      <w:autoSpaceDE w:val="0"/>
      <w:autoSpaceDN w:val="0"/>
      <w:adjustRightInd w:val="0"/>
      <w:ind w:left="771" w:hanging="198"/>
    </w:pPr>
    <w:rPr>
      <w:color w:val="000000"/>
    </w:rPr>
  </w:style>
  <w:style w:type="paragraph" w:customStyle="1" w:styleId="1fffb">
    <w:name w:val="ТЗ_Основной 1"/>
    <w:basedOn w:val="aa"/>
    <w:qFormat/>
    <w:rsid w:val="007D1D60"/>
    <w:pPr>
      <w:suppressAutoHyphens/>
      <w:ind w:firstLine="350"/>
    </w:pPr>
  </w:style>
  <w:style w:type="paragraph" w:customStyle="1" w:styleId="s1">
    <w:name w:val="s_1"/>
    <w:basedOn w:val="aa"/>
    <w:rsid w:val="007D1D60"/>
    <w:pPr>
      <w:spacing w:before="100" w:beforeAutospacing="1" w:after="100" w:afterAutospacing="1"/>
    </w:pPr>
  </w:style>
  <w:style w:type="character" w:customStyle="1" w:styleId="00">
    <w:name w:val="Заголовок 0 Знак"/>
    <w:link w:val="0"/>
    <w:locked/>
    <w:rsid w:val="007D1D60"/>
    <w:rPr>
      <w:b/>
      <w:bCs/>
      <w:sz w:val="28"/>
      <w:szCs w:val="28"/>
    </w:rPr>
  </w:style>
  <w:style w:type="character" w:customStyle="1" w:styleId="1fffc">
    <w:name w:val="Верхний колонтитул 1 Знак"/>
    <w:basedOn w:val="ab"/>
    <w:link w:val="1fffd"/>
    <w:locked/>
    <w:rsid w:val="007D1D60"/>
    <w:rPr>
      <w:i/>
      <w:sz w:val="14"/>
      <w:szCs w:val="18"/>
    </w:rPr>
  </w:style>
  <w:style w:type="paragraph" w:customStyle="1" w:styleId="1fffd">
    <w:name w:val="Верхний колонтитул 1"/>
    <w:basedOn w:val="aa"/>
    <w:link w:val="1fffc"/>
    <w:autoRedefine/>
    <w:qFormat/>
    <w:rsid w:val="007D1D60"/>
    <w:pPr>
      <w:suppressAutoHyphens/>
      <w:jc w:val="center"/>
    </w:pPr>
    <w:rPr>
      <w:i/>
      <w:sz w:val="14"/>
      <w:szCs w:val="18"/>
    </w:rPr>
  </w:style>
  <w:style w:type="paragraph" w:customStyle="1" w:styleId="-10">
    <w:name w:val="Таблица - Заголовок 1"/>
    <w:basedOn w:val="aa"/>
    <w:qFormat/>
    <w:rsid w:val="007D1D60"/>
    <w:pPr>
      <w:keepNext/>
      <w:overflowPunct w:val="0"/>
      <w:autoSpaceDE w:val="0"/>
      <w:autoSpaceDN w:val="0"/>
      <w:adjustRightInd w:val="0"/>
    </w:pPr>
    <w:rPr>
      <w:rFonts w:ascii="Arial" w:hAnsi="Arial" w:cs="Arial"/>
      <w:b/>
      <w:caps/>
      <w:sz w:val="20"/>
      <w:szCs w:val="22"/>
    </w:rPr>
  </w:style>
  <w:style w:type="paragraph" w:customStyle="1" w:styleId="-22">
    <w:name w:val="Таблица - Заголовок 2"/>
    <w:basedOn w:val="aa"/>
    <w:qFormat/>
    <w:rsid w:val="007D1D60"/>
    <w:pPr>
      <w:keepNext/>
      <w:overflowPunct w:val="0"/>
      <w:autoSpaceDE w:val="0"/>
      <w:autoSpaceDN w:val="0"/>
      <w:adjustRightInd w:val="0"/>
    </w:pPr>
    <w:rPr>
      <w:rFonts w:ascii="Arial" w:hAnsi="Arial" w:cs="Arial"/>
      <w:b/>
      <w:i/>
      <w:sz w:val="20"/>
      <w:szCs w:val="20"/>
    </w:rPr>
  </w:style>
  <w:style w:type="paragraph" w:customStyle="1" w:styleId="-31">
    <w:name w:val="Таблица - Заголовок 3"/>
    <w:basedOn w:val="-22"/>
    <w:qFormat/>
    <w:rsid w:val="007D1D60"/>
    <w:rPr>
      <w:b w:val="0"/>
    </w:rPr>
  </w:style>
  <w:style w:type="paragraph" w:customStyle="1" w:styleId="-11">
    <w:name w:val="Таблица -  Текст 1"/>
    <w:basedOn w:val="aa"/>
    <w:qFormat/>
    <w:rsid w:val="007D1D60"/>
    <w:pPr>
      <w:overflowPunct w:val="0"/>
      <w:autoSpaceDE w:val="0"/>
      <w:autoSpaceDN w:val="0"/>
      <w:adjustRightInd w:val="0"/>
    </w:pPr>
    <w:rPr>
      <w:rFonts w:ascii="Arial" w:hAnsi="Arial" w:cs="Arial"/>
      <w:sz w:val="18"/>
      <w:szCs w:val="20"/>
    </w:rPr>
  </w:style>
  <w:style w:type="paragraph" w:customStyle="1" w:styleId="-23">
    <w:name w:val="Таблица -  Текст 2"/>
    <w:basedOn w:val="aa"/>
    <w:qFormat/>
    <w:rsid w:val="007D1D60"/>
    <w:pPr>
      <w:overflowPunct w:val="0"/>
      <w:autoSpaceDE w:val="0"/>
      <w:autoSpaceDN w:val="0"/>
      <w:adjustRightInd w:val="0"/>
      <w:ind w:left="340"/>
    </w:pPr>
    <w:rPr>
      <w:rFonts w:ascii="Arial" w:hAnsi="Arial" w:cs="Arial"/>
      <w:sz w:val="18"/>
      <w:szCs w:val="20"/>
    </w:rPr>
  </w:style>
  <w:style w:type="character" w:customStyle="1" w:styleId="-12">
    <w:name w:val="Приложение - Заголовок 1 Знак"/>
    <w:basedOn w:val="ab"/>
    <w:link w:val="-13"/>
    <w:locked/>
    <w:rsid w:val="007D1D60"/>
    <w:rPr>
      <w:rFonts w:ascii="Arial" w:hAnsi="Arial" w:cs="Arial"/>
      <w:b/>
      <w:bCs/>
      <w:kern w:val="32"/>
      <w:sz w:val="28"/>
      <w:szCs w:val="32"/>
    </w:rPr>
  </w:style>
  <w:style w:type="paragraph" w:customStyle="1" w:styleId="-13">
    <w:name w:val="Приложение - Заголовок 1"/>
    <w:basedOn w:val="aa"/>
    <w:link w:val="-12"/>
    <w:qFormat/>
    <w:rsid w:val="007D1D60"/>
    <w:pPr>
      <w:keepNext/>
      <w:pageBreakBefore/>
      <w:spacing w:before="120" w:after="240"/>
      <w:outlineLvl w:val="0"/>
    </w:pPr>
    <w:rPr>
      <w:rFonts w:ascii="Arial" w:hAnsi="Arial" w:cs="Arial"/>
      <w:b/>
      <w:bCs/>
      <w:kern w:val="32"/>
      <w:sz w:val="28"/>
      <w:szCs w:val="32"/>
    </w:rPr>
  </w:style>
  <w:style w:type="paragraph" w:customStyle="1" w:styleId="All1">
    <w:name w:val="All Заголовок 1"/>
    <w:basedOn w:val="aa"/>
    <w:next w:val="aff6"/>
    <w:uiPriority w:val="99"/>
    <w:qFormat/>
    <w:locked/>
    <w:rsid w:val="007D1D60"/>
    <w:pPr>
      <w:pageBreakBefore/>
      <w:tabs>
        <w:tab w:val="num" w:pos="360"/>
      </w:tabs>
      <w:spacing w:after="120"/>
      <w:ind w:left="1134" w:hanging="425"/>
      <w:outlineLvl w:val="0"/>
    </w:pPr>
    <w:rPr>
      <w:rFonts w:ascii="Arial" w:hAnsi="Arial"/>
      <w:b/>
      <w:sz w:val="28"/>
    </w:rPr>
  </w:style>
  <w:style w:type="paragraph" w:customStyle="1" w:styleId="affffffff2">
    <w:name w:val="Презентация_Название"/>
    <w:basedOn w:val="af0"/>
    <w:rsid w:val="007D1D60"/>
    <w:pPr>
      <w:spacing w:before="2400" w:after="100" w:afterAutospacing="1"/>
      <w:outlineLvl w:val="9"/>
    </w:pPr>
    <w:rPr>
      <w:rFonts w:ascii="Verdana" w:eastAsia="Times New Roman" w:hAnsi="Verdana" w:cs="Times New Roman"/>
      <w:b w:val="0"/>
      <w:color w:val="365F91" w:themeColor="accent1" w:themeShade="BF"/>
      <w:kern w:val="0"/>
      <w:sz w:val="96"/>
      <w:szCs w:val="24"/>
      <w:u w:val="single"/>
    </w:rPr>
  </w:style>
  <w:style w:type="paragraph" w:customStyle="1" w:styleId="affffffff3">
    <w:name w:val="Презентация_Таблица_Шапка"/>
    <w:basedOn w:val="aa"/>
    <w:rsid w:val="007D1D60"/>
    <w:pPr>
      <w:jc w:val="center"/>
    </w:pPr>
    <w:rPr>
      <w:rFonts w:ascii="Arial" w:hAnsi="Arial"/>
      <w:b/>
      <w:bCs/>
      <w:szCs w:val="20"/>
    </w:rPr>
  </w:style>
  <w:style w:type="character" w:customStyle="1" w:styleId="affffffff4">
    <w:name w:val="Презентация_Верхний_Колонтитул Знак"/>
    <w:basedOn w:val="ab"/>
    <w:link w:val="affffffff5"/>
    <w:locked/>
    <w:rsid w:val="007D1D60"/>
    <w:rPr>
      <w:rFonts w:ascii="Verdana" w:hAnsi="Verdana" w:cs="Arial"/>
      <w:b/>
      <w:caps/>
      <w:color w:val="365F91" w:themeColor="accent1" w:themeShade="BF"/>
      <w:sz w:val="24"/>
      <w:lang w:val="en-US"/>
    </w:rPr>
  </w:style>
  <w:style w:type="paragraph" w:customStyle="1" w:styleId="affffffff5">
    <w:name w:val="Презентация_Верхний_Колонтитул"/>
    <w:basedOn w:val="aa"/>
    <w:link w:val="affffffff4"/>
    <w:qFormat/>
    <w:rsid w:val="007D1D60"/>
    <w:pPr>
      <w:pageBreakBefore/>
      <w:spacing w:after="60"/>
      <w:jc w:val="center"/>
    </w:pPr>
    <w:rPr>
      <w:rFonts w:ascii="Verdana" w:hAnsi="Verdana" w:cs="Arial"/>
      <w:b/>
      <w:caps/>
      <w:color w:val="365F91" w:themeColor="accent1" w:themeShade="BF"/>
      <w:szCs w:val="20"/>
      <w:lang w:val="en-US"/>
    </w:rPr>
  </w:style>
  <w:style w:type="character" w:customStyle="1" w:styleId="1fffe">
    <w:name w:val="Презентация_Заголовок_1 Знак"/>
    <w:basedOn w:val="affffffff4"/>
    <w:link w:val="1ffff"/>
    <w:locked/>
    <w:rsid w:val="007D1D60"/>
    <w:rPr>
      <w:sz w:val="32"/>
      <w:szCs w:val="56"/>
    </w:rPr>
  </w:style>
  <w:style w:type="paragraph" w:customStyle="1" w:styleId="1ffff">
    <w:name w:val="Презентация_Заголовок_1"/>
    <w:basedOn w:val="aa"/>
    <w:link w:val="1fffe"/>
    <w:qFormat/>
    <w:rsid w:val="007D1D60"/>
    <w:pPr>
      <w:spacing w:before="120" w:after="120"/>
      <w:jc w:val="center"/>
    </w:pPr>
    <w:rPr>
      <w:rFonts w:ascii="Verdana" w:hAnsi="Verdana" w:cs="Arial"/>
      <w:b/>
      <w:caps/>
      <w:color w:val="365F91" w:themeColor="accent1" w:themeShade="BF"/>
      <w:sz w:val="32"/>
      <w:szCs w:val="56"/>
      <w:lang w:val="en-US"/>
    </w:rPr>
  </w:style>
  <w:style w:type="character" w:customStyle="1" w:styleId="affffffff6">
    <w:name w:val="Презентация_Таблица_Основной Знак"/>
    <w:basedOn w:val="ab"/>
    <w:link w:val="affffffff7"/>
    <w:locked/>
    <w:rsid w:val="007D1D60"/>
    <w:rPr>
      <w:rFonts w:ascii="Arial" w:hAnsi="Arial" w:cs="Arial"/>
      <w:sz w:val="24"/>
      <w:szCs w:val="24"/>
    </w:rPr>
  </w:style>
  <w:style w:type="paragraph" w:customStyle="1" w:styleId="affffffff7">
    <w:name w:val="Презентация_Таблица_Основной"/>
    <w:basedOn w:val="aa"/>
    <w:link w:val="affffffff6"/>
    <w:qFormat/>
    <w:rsid w:val="007D1D60"/>
    <w:rPr>
      <w:rFonts w:ascii="Arial" w:hAnsi="Arial" w:cs="Arial"/>
    </w:rPr>
  </w:style>
  <w:style w:type="paragraph" w:customStyle="1" w:styleId="1ffff0">
    <w:name w:val="Презентация.Заголовок 1"/>
    <w:basedOn w:val="aa"/>
    <w:qFormat/>
    <w:rsid w:val="007D1D60"/>
    <w:pPr>
      <w:overflowPunct w:val="0"/>
      <w:autoSpaceDE w:val="0"/>
      <w:autoSpaceDN w:val="0"/>
      <w:adjustRightInd w:val="0"/>
      <w:spacing w:after="120"/>
      <w:jc w:val="center"/>
    </w:pPr>
    <w:rPr>
      <w:rFonts w:ascii="Verdana" w:hAnsi="Verdana" w:cs="Arial"/>
      <w:b/>
      <w:caps/>
      <w:color w:val="365F91" w:themeColor="accent1" w:themeShade="BF"/>
      <w:sz w:val="32"/>
      <w:szCs w:val="28"/>
    </w:rPr>
  </w:style>
  <w:style w:type="character" w:customStyle="1" w:styleId="1ffff1">
    <w:name w:val="Р_Оглавление 1 Знак"/>
    <w:basedOn w:val="aff5"/>
    <w:link w:val="1ffff2"/>
    <w:locked/>
    <w:rsid w:val="007D1D60"/>
    <w:rPr>
      <w:b/>
      <w:noProof/>
    </w:rPr>
  </w:style>
  <w:style w:type="paragraph" w:customStyle="1" w:styleId="1ffff2">
    <w:name w:val="Р_Оглавление 1"/>
    <w:basedOn w:val="aff6"/>
    <w:link w:val="1ffff1"/>
    <w:qFormat/>
    <w:rsid w:val="007D1D60"/>
    <w:pPr>
      <w:tabs>
        <w:tab w:val="left" w:pos="426"/>
        <w:tab w:val="right" w:leader="dot" w:pos="9639"/>
      </w:tabs>
      <w:suppressAutoHyphens/>
      <w:spacing w:after="0" w:line="312" w:lineRule="auto"/>
      <w:ind w:left="426" w:hanging="426"/>
    </w:pPr>
    <w:rPr>
      <w:b/>
      <w:noProof/>
    </w:rPr>
  </w:style>
  <w:style w:type="character" w:customStyle="1" w:styleId="2fb">
    <w:name w:val="Р_Оглавление 2 Знак"/>
    <w:basedOn w:val="aff5"/>
    <w:link w:val="2fc"/>
    <w:locked/>
    <w:rsid w:val="007D1D60"/>
    <w:rPr>
      <w:noProof/>
    </w:rPr>
  </w:style>
  <w:style w:type="paragraph" w:customStyle="1" w:styleId="2fc">
    <w:name w:val="Р_Оглавление 2"/>
    <w:basedOn w:val="aff6"/>
    <w:link w:val="2fb"/>
    <w:qFormat/>
    <w:rsid w:val="007D1D60"/>
    <w:pPr>
      <w:tabs>
        <w:tab w:val="left" w:pos="993"/>
        <w:tab w:val="right" w:leader="dot" w:pos="9639"/>
      </w:tabs>
      <w:suppressAutoHyphens/>
      <w:spacing w:after="0" w:line="312" w:lineRule="auto"/>
      <w:ind w:left="993" w:hanging="567"/>
      <w:jc w:val="both"/>
    </w:pPr>
    <w:rPr>
      <w:noProof/>
    </w:rPr>
  </w:style>
  <w:style w:type="paragraph" w:customStyle="1" w:styleId="-91">
    <w:name w:val="Таблица - Текст центр 9пт"/>
    <w:basedOn w:val="-4"/>
    <w:qFormat/>
    <w:rsid w:val="007D1D60"/>
    <w:pPr>
      <w:autoSpaceDN/>
    </w:pPr>
  </w:style>
  <w:style w:type="paragraph" w:customStyle="1" w:styleId="-24">
    <w:name w:val="Таблица - Числа справа 2"/>
    <w:basedOn w:val="-3"/>
    <w:qFormat/>
    <w:rsid w:val="007D1D60"/>
    <w:pPr>
      <w:autoSpaceDN/>
      <w:ind w:right="113"/>
    </w:pPr>
  </w:style>
  <w:style w:type="character" w:customStyle="1" w:styleId="2fd">
    <w:name w:val="Приложение 2 Подзаголовок Знак"/>
    <w:basedOn w:val="ab"/>
    <w:link w:val="2fe"/>
    <w:locked/>
    <w:rsid w:val="007D1D60"/>
    <w:rPr>
      <w:b/>
      <w:noProof/>
      <w:snapToGrid w:val="0"/>
      <w:sz w:val="24"/>
    </w:rPr>
  </w:style>
  <w:style w:type="paragraph" w:customStyle="1" w:styleId="2fe">
    <w:name w:val="Приложение 2 Подзаголовок"/>
    <w:basedOn w:val="ae"/>
    <w:link w:val="2fd"/>
    <w:qFormat/>
    <w:rsid w:val="007D1D60"/>
    <w:pPr>
      <w:keepNext/>
      <w:widowControl w:val="0"/>
      <w:snapToGrid w:val="0"/>
      <w:spacing w:before="240"/>
    </w:pPr>
    <w:rPr>
      <w:rFonts w:eastAsia="Times New Roman"/>
      <w:bCs w:val="0"/>
      <w:noProof/>
      <w:snapToGrid w:val="0"/>
      <w:sz w:val="24"/>
    </w:rPr>
  </w:style>
  <w:style w:type="character" w:customStyle="1" w:styleId="-25">
    <w:name w:val="Таблица - Текст с отступом слева 2 Знак"/>
    <w:basedOn w:val="ab"/>
    <w:link w:val="-26"/>
    <w:locked/>
    <w:rsid w:val="007D1D60"/>
    <w:rPr>
      <w:sz w:val="24"/>
      <w:szCs w:val="24"/>
    </w:rPr>
  </w:style>
  <w:style w:type="paragraph" w:customStyle="1" w:styleId="-26">
    <w:name w:val="Таблица - Текст с отступом слева 2"/>
    <w:basedOn w:val="aa"/>
    <w:link w:val="-25"/>
    <w:qFormat/>
    <w:rsid w:val="007D1D60"/>
    <w:pPr>
      <w:ind w:left="708"/>
    </w:pPr>
  </w:style>
  <w:style w:type="character" w:customStyle="1" w:styleId="-d">
    <w:name w:val="Приложение - Подзаголовок Знак"/>
    <w:basedOn w:val="ab"/>
    <w:link w:val="-e"/>
    <w:locked/>
    <w:rsid w:val="007D1D60"/>
    <w:rPr>
      <w:rFonts w:ascii="Arial" w:hAnsi="Arial"/>
      <w:b/>
      <w:sz w:val="24"/>
      <w:szCs w:val="24"/>
    </w:rPr>
  </w:style>
  <w:style w:type="paragraph" w:customStyle="1" w:styleId="-e">
    <w:name w:val="Приложение - Подзаголовок"/>
    <w:basedOn w:val="aa"/>
    <w:link w:val="-d"/>
    <w:qFormat/>
    <w:rsid w:val="007D1D60"/>
    <w:pPr>
      <w:spacing w:before="240" w:after="120"/>
    </w:pPr>
    <w:rPr>
      <w:rFonts w:ascii="Arial" w:hAnsi="Arial"/>
      <w:b/>
    </w:rPr>
  </w:style>
  <w:style w:type="paragraph" w:customStyle="1" w:styleId="-14">
    <w:name w:val="Таблица - Текст 1"/>
    <w:basedOn w:val="aa"/>
    <w:uiPriority w:val="99"/>
    <w:qFormat/>
    <w:rsid w:val="007D1D60"/>
    <w:pPr>
      <w:overflowPunct w:val="0"/>
      <w:autoSpaceDE w:val="0"/>
      <w:autoSpaceDN w:val="0"/>
      <w:adjustRightInd w:val="0"/>
    </w:pPr>
    <w:rPr>
      <w:rFonts w:ascii="Arial" w:hAnsi="Arial" w:cs="Arial"/>
      <w:sz w:val="18"/>
      <w:szCs w:val="20"/>
    </w:rPr>
  </w:style>
  <w:style w:type="paragraph" w:customStyle="1" w:styleId="-27">
    <w:name w:val="Таблица - Текст 2"/>
    <w:basedOn w:val="aa"/>
    <w:uiPriority w:val="99"/>
    <w:qFormat/>
    <w:rsid w:val="007D1D60"/>
    <w:pPr>
      <w:overflowPunct w:val="0"/>
      <w:autoSpaceDE w:val="0"/>
      <w:autoSpaceDN w:val="0"/>
      <w:adjustRightInd w:val="0"/>
      <w:ind w:left="284"/>
    </w:pPr>
    <w:rPr>
      <w:rFonts w:ascii="Arial" w:hAnsi="Arial" w:cs="Arial"/>
      <w:sz w:val="18"/>
      <w:szCs w:val="20"/>
    </w:rPr>
  </w:style>
  <w:style w:type="paragraph" w:customStyle="1" w:styleId="-f">
    <w:name w:val="Таблица - ЗаголовокРаздела"/>
    <w:basedOn w:val="aa"/>
    <w:uiPriority w:val="99"/>
    <w:qFormat/>
    <w:rsid w:val="007D1D60"/>
    <w:pPr>
      <w:keepNext/>
      <w:overflowPunct w:val="0"/>
      <w:autoSpaceDE w:val="0"/>
      <w:autoSpaceDN w:val="0"/>
      <w:adjustRightInd w:val="0"/>
    </w:pPr>
    <w:rPr>
      <w:rFonts w:ascii="Arial" w:hAnsi="Arial" w:cs="Arial"/>
      <w:b/>
      <w:caps/>
      <w:sz w:val="20"/>
      <w:szCs w:val="22"/>
    </w:rPr>
  </w:style>
  <w:style w:type="paragraph" w:customStyle="1" w:styleId="-32">
    <w:name w:val="Таблица - Текст 3"/>
    <w:basedOn w:val="aa"/>
    <w:uiPriority w:val="99"/>
    <w:qFormat/>
    <w:rsid w:val="007D1D60"/>
    <w:pPr>
      <w:overflowPunct w:val="0"/>
      <w:autoSpaceDE w:val="0"/>
      <w:autoSpaceDN w:val="0"/>
      <w:adjustRightInd w:val="0"/>
      <w:ind w:left="567"/>
    </w:pPr>
    <w:rPr>
      <w:rFonts w:ascii="Arial" w:hAnsi="Arial" w:cs="Arial"/>
      <w:sz w:val="18"/>
      <w:szCs w:val="20"/>
    </w:rPr>
  </w:style>
  <w:style w:type="paragraph" w:customStyle="1" w:styleId="-f0">
    <w:name w:val="Таблица - Числа выравнены на точку"/>
    <w:basedOn w:val="-1"/>
    <w:qFormat/>
    <w:rsid w:val="007D1D60"/>
    <w:pPr>
      <w:widowControl/>
      <w:tabs>
        <w:tab w:val="decimal" w:pos="1134"/>
      </w:tabs>
      <w:suppressAutoHyphens/>
      <w:overflowPunct w:val="0"/>
      <w:autoSpaceDE w:val="0"/>
      <w:adjustRightInd w:val="0"/>
      <w:spacing w:before="20" w:after="20"/>
    </w:pPr>
    <w:rPr>
      <w:sz w:val="20"/>
    </w:rPr>
  </w:style>
  <w:style w:type="paragraph" w:customStyle="1" w:styleId="-120">
    <w:name w:val="Таблица - Числа выравнены на точку 12пт"/>
    <w:basedOn w:val="-f0"/>
    <w:uiPriority w:val="99"/>
    <w:qFormat/>
    <w:rsid w:val="007D1D60"/>
    <w:rPr>
      <w:color w:val="365F91" w:themeColor="accent1" w:themeShade="BF"/>
      <w:sz w:val="24"/>
      <w:szCs w:val="24"/>
      <w:lang w:eastAsia="en-US"/>
    </w:rPr>
  </w:style>
  <w:style w:type="character" w:customStyle="1" w:styleId="docaccesstitle">
    <w:name w:val="docaccess_title"/>
    <w:basedOn w:val="ab"/>
    <w:rsid w:val="007D1D60"/>
  </w:style>
  <w:style w:type="character" w:customStyle="1" w:styleId="321">
    <w:name w:val="Заголовок 3 Знак2"/>
    <w:basedOn w:val="ab"/>
    <w:semiHidden/>
    <w:rsid w:val="007D1D60"/>
    <w:rPr>
      <w:rFonts w:asciiTheme="majorHAnsi" w:eastAsiaTheme="majorEastAsia" w:hAnsiTheme="majorHAnsi" w:cstheme="majorBidi" w:hint="default"/>
      <w:b/>
      <w:bCs/>
      <w:color w:val="4F81BD" w:themeColor="accent1"/>
      <w:sz w:val="24"/>
      <w:szCs w:val="24"/>
    </w:rPr>
  </w:style>
  <w:style w:type="paragraph" w:customStyle="1" w:styleId="affffffff8">
    <w:name w:val="Презентация_Этап_Работы"/>
    <w:basedOn w:val="aa"/>
    <w:link w:val="affffffff9"/>
    <w:qFormat/>
    <w:rsid w:val="007D1D60"/>
  </w:style>
  <w:style w:type="character" w:customStyle="1" w:styleId="affffffff9">
    <w:name w:val="Презентация_Этап_Работы Знак"/>
    <w:basedOn w:val="1fffe"/>
    <w:link w:val="affffffff8"/>
    <w:locked/>
    <w:rsid w:val="007D1D60"/>
    <w:rPr>
      <w:sz w:val="24"/>
      <w:szCs w:val="24"/>
    </w:rPr>
  </w:style>
  <w:style w:type="table" w:customStyle="1" w:styleId="-110">
    <w:name w:val="Светлая заливка - Акцент 11"/>
    <w:basedOn w:val="ac"/>
    <w:uiPriority w:val="60"/>
    <w:rsid w:val="007D1D60"/>
    <w:rPr>
      <w:rFonts w:ascii="Calibri" w:hAnsi="Calibr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3f2">
    <w:name w:val="Знак Знак3 Знак Знак Знак Знак"/>
    <w:basedOn w:val="aa"/>
    <w:next w:val="23"/>
    <w:autoRedefine/>
    <w:rsid w:val="00041B1A"/>
    <w:pPr>
      <w:spacing w:after="160" w:line="240" w:lineRule="exact"/>
      <w:jc w:val="right"/>
    </w:pPr>
    <w:rPr>
      <w:noProof/>
      <w:lang w:val="en-US" w:eastAsia="en-US"/>
    </w:rPr>
  </w:style>
  <w:style w:type="character" w:customStyle="1" w:styleId="-0">
    <w:name w:val="Таблица - Шапка Знак"/>
    <w:link w:val="-"/>
    <w:rsid w:val="00041B1A"/>
    <w:rPr>
      <w:rFonts w:ascii="Arial" w:hAnsi="Arial" w:cs="Arial"/>
      <w:b/>
      <w:bCs/>
      <w:sz w:val="18"/>
    </w:rPr>
  </w:style>
  <w:style w:type="paragraph" w:customStyle="1" w:styleId="-TR9">
    <w:name w:val="Таблица - TR9 центр"/>
    <w:basedOn w:val="aa"/>
    <w:rsid w:val="00041B1A"/>
    <w:pPr>
      <w:widowControl w:val="0"/>
      <w:autoSpaceDE w:val="0"/>
      <w:autoSpaceDN w:val="0"/>
      <w:adjustRightInd w:val="0"/>
      <w:jc w:val="center"/>
    </w:pPr>
    <w:rPr>
      <w:sz w:val="18"/>
      <w:szCs w:val="20"/>
    </w:rPr>
  </w:style>
  <w:style w:type="paragraph" w:customStyle="1" w:styleId="-TR90">
    <w:name w:val="Таблица - TR9 слева"/>
    <w:basedOn w:val="aa"/>
    <w:rsid w:val="00041B1A"/>
    <w:pPr>
      <w:widowControl w:val="0"/>
      <w:autoSpaceDE w:val="0"/>
      <w:autoSpaceDN w:val="0"/>
      <w:adjustRightInd w:val="0"/>
    </w:pPr>
    <w:rPr>
      <w:color w:val="000000"/>
      <w:sz w:val="18"/>
      <w:szCs w:val="20"/>
    </w:rPr>
  </w:style>
  <w:style w:type="character" w:customStyle="1" w:styleId="af8">
    <w:name w:val="Абзац списка Знак"/>
    <w:basedOn w:val="ab"/>
    <w:link w:val="af7"/>
    <w:locked/>
    <w:rsid w:val="00AC5E98"/>
    <w:rPr>
      <w:rFonts w:ascii="Calibri" w:hAnsi="Calibri"/>
      <w:sz w:val="22"/>
      <w:szCs w:val="22"/>
    </w:rPr>
  </w:style>
  <w:style w:type="paragraph" w:customStyle="1" w:styleId="240">
    <w:name w:val="Основной текст с отступом 24"/>
    <w:basedOn w:val="aa"/>
    <w:qFormat/>
    <w:rsid w:val="00AC5E98"/>
    <w:pPr>
      <w:overflowPunct w:val="0"/>
      <w:autoSpaceDE w:val="0"/>
      <w:autoSpaceDN w:val="0"/>
      <w:adjustRightInd w:val="0"/>
      <w:spacing w:before="120"/>
      <w:ind w:firstLine="709"/>
      <w:jc w:val="both"/>
    </w:pPr>
    <w:rPr>
      <w:szCs w:val="20"/>
    </w:rPr>
  </w:style>
  <w:style w:type="paragraph" w:customStyle="1" w:styleId="affffffffa">
    <w:name w:val="# ОСНОВНОЙ ТЕКСТ ТАБЛИЦЫ"/>
    <w:basedOn w:val="afffffff6"/>
    <w:qFormat/>
    <w:rsid w:val="00AC5E98"/>
    <w:pPr>
      <w:spacing w:before="0" w:after="0" w:line="240" w:lineRule="auto"/>
      <w:ind w:firstLine="0"/>
      <w:jc w:val="center"/>
    </w:pPr>
    <w:rPr>
      <w:sz w:val="20"/>
    </w:rPr>
  </w:style>
  <w:style w:type="paragraph" w:customStyle="1" w:styleId="20">
    <w:name w:val="ТЗ_Список_Маркированный 2"/>
    <w:basedOn w:val="10"/>
    <w:qFormat/>
    <w:rsid w:val="00C73E8A"/>
    <w:pPr>
      <w:numPr>
        <w:ilvl w:val="1"/>
      </w:numPr>
      <w:ind w:left="1081"/>
    </w:pPr>
  </w:style>
  <w:style w:type="paragraph" w:customStyle="1" w:styleId="10">
    <w:name w:val="ТЗ_Список маркированный 1"/>
    <w:basedOn w:val="aa"/>
    <w:qFormat/>
    <w:rsid w:val="00C73E8A"/>
    <w:pPr>
      <w:numPr>
        <w:numId w:val="26"/>
      </w:numPr>
      <w:shd w:val="clear" w:color="auto" w:fill="FFFFFF"/>
      <w:autoSpaceDE w:val="0"/>
      <w:autoSpaceDN w:val="0"/>
      <w:adjustRightInd w:val="0"/>
      <w:ind w:left="715" w:hanging="283"/>
    </w:pPr>
    <w:rPr>
      <w:color w:val="000000"/>
    </w:rPr>
  </w:style>
  <w:style w:type="paragraph" w:customStyle="1" w:styleId="affffffffb">
    <w:name w:val="Формула"/>
    <w:basedOn w:val="affff2"/>
    <w:link w:val="affffffffc"/>
    <w:qFormat/>
    <w:rsid w:val="00C73E8A"/>
    <w:pPr>
      <w:tabs>
        <w:tab w:val="left" w:pos="4926"/>
      </w:tabs>
      <w:autoSpaceDN/>
      <w:spacing w:before="240" w:after="120" w:line="240" w:lineRule="auto"/>
      <w:ind w:firstLine="0"/>
      <w:jc w:val="center"/>
    </w:pPr>
    <w:rPr>
      <w:i/>
    </w:rPr>
  </w:style>
  <w:style w:type="paragraph" w:customStyle="1" w:styleId="affffffffd">
    <w:name w:val="Формула_параметры"/>
    <w:basedOn w:val="affe"/>
    <w:link w:val="affffffffe"/>
    <w:qFormat/>
    <w:rsid w:val="00C73E8A"/>
    <w:pPr>
      <w:tabs>
        <w:tab w:val="right" w:pos="1560"/>
        <w:tab w:val="left" w:pos="1701"/>
        <w:tab w:val="left" w:pos="1985"/>
      </w:tabs>
      <w:autoSpaceDN/>
      <w:spacing w:line="288" w:lineRule="auto"/>
      <w:ind w:left="709"/>
    </w:pPr>
    <w:rPr>
      <w:sz w:val="24"/>
      <w:szCs w:val="24"/>
    </w:rPr>
  </w:style>
  <w:style w:type="character" w:customStyle="1" w:styleId="affffffffc">
    <w:name w:val="Формула Знак"/>
    <w:basedOn w:val="affff3"/>
    <w:link w:val="affffffffb"/>
    <w:rsid w:val="00C73E8A"/>
    <w:rPr>
      <w:i/>
    </w:rPr>
  </w:style>
  <w:style w:type="character" w:customStyle="1" w:styleId="affffffffe">
    <w:name w:val="Формула_параметры Знак"/>
    <w:basedOn w:val="affd"/>
    <w:link w:val="affffffffd"/>
    <w:rsid w:val="00C73E8A"/>
    <w:rPr>
      <w:sz w:val="24"/>
      <w:szCs w:val="24"/>
    </w:rPr>
  </w:style>
  <w:style w:type="paragraph" w:customStyle="1" w:styleId="-f1">
    <w:name w:val="Таблица - Шапка слева"/>
    <w:basedOn w:val="-"/>
    <w:qFormat/>
    <w:rsid w:val="00C73E8A"/>
    <w:pPr>
      <w:keepNext/>
      <w:overflowPunct w:val="0"/>
      <w:autoSpaceDE w:val="0"/>
      <w:adjustRightInd w:val="0"/>
      <w:jc w:val="left"/>
    </w:pPr>
    <w:rPr>
      <w:bCs w:val="0"/>
      <w:sz w:val="20"/>
    </w:rPr>
  </w:style>
  <w:style w:type="paragraph" w:customStyle="1" w:styleId="headertext">
    <w:name w:val="headertext"/>
    <w:basedOn w:val="aa"/>
    <w:rsid w:val="00C73E8A"/>
    <w:pPr>
      <w:spacing w:before="100" w:beforeAutospacing="1" w:after="100" w:afterAutospacing="1"/>
    </w:pPr>
  </w:style>
  <w:style w:type="paragraph" w:styleId="2ff">
    <w:name w:val="List 2"/>
    <w:basedOn w:val="aa"/>
    <w:unhideWhenUsed/>
    <w:rsid w:val="00036855"/>
    <w:pPr>
      <w:ind w:left="566" w:hanging="283"/>
      <w:contextualSpacing/>
    </w:pPr>
  </w:style>
  <w:style w:type="character" w:customStyle="1" w:styleId="1d">
    <w:name w:val="Стиль1 Знак"/>
    <w:basedOn w:val="ab"/>
    <w:link w:val="1c"/>
    <w:rsid w:val="000C5781"/>
    <w:rPr>
      <w:sz w:val="24"/>
    </w:rPr>
  </w:style>
  <w:style w:type="paragraph" w:customStyle="1" w:styleId="241">
    <w:name w:val="Основной текст 24"/>
    <w:basedOn w:val="aa"/>
    <w:rsid w:val="00547336"/>
    <w:pPr>
      <w:overflowPunct w:val="0"/>
      <w:autoSpaceDE w:val="0"/>
      <w:autoSpaceDN w:val="0"/>
      <w:adjustRightInd w:val="0"/>
      <w:spacing w:before="120"/>
      <w:ind w:firstLine="709"/>
      <w:jc w:val="both"/>
      <w:textAlignment w:val="baseline"/>
    </w:pPr>
    <w:rPr>
      <w:sz w:val="28"/>
      <w:szCs w:val="20"/>
    </w:rPr>
  </w:style>
  <w:style w:type="paragraph" w:customStyle="1" w:styleId="250">
    <w:name w:val="Основной текст с отступом 25"/>
    <w:basedOn w:val="aa"/>
    <w:rsid w:val="00547336"/>
    <w:pPr>
      <w:overflowPunct w:val="0"/>
      <w:autoSpaceDE w:val="0"/>
      <w:autoSpaceDN w:val="0"/>
      <w:adjustRightInd w:val="0"/>
      <w:spacing w:before="240"/>
      <w:ind w:firstLine="567"/>
      <w:jc w:val="both"/>
      <w:textAlignment w:val="baseline"/>
    </w:pPr>
    <w:rPr>
      <w:sz w:val="28"/>
      <w:szCs w:val="20"/>
    </w:rPr>
  </w:style>
  <w:style w:type="paragraph" w:customStyle="1" w:styleId="3f3">
    <w:name w:val="Текст3"/>
    <w:basedOn w:val="aa"/>
    <w:rsid w:val="00547336"/>
    <w:pPr>
      <w:ind w:firstLine="709"/>
      <w:jc w:val="both"/>
    </w:pPr>
    <w:rPr>
      <w:szCs w:val="20"/>
    </w:rPr>
  </w:style>
  <w:style w:type="paragraph" w:styleId="2ff0">
    <w:name w:val="List Bullet 2"/>
    <w:basedOn w:val="aa"/>
    <w:rsid w:val="00547336"/>
    <w:pPr>
      <w:overflowPunct w:val="0"/>
      <w:autoSpaceDE w:val="0"/>
      <w:autoSpaceDN w:val="0"/>
      <w:adjustRightInd w:val="0"/>
      <w:ind w:left="566" w:hanging="283"/>
    </w:pPr>
    <w:rPr>
      <w:sz w:val="20"/>
      <w:szCs w:val="20"/>
    </w:rPr>
  </w:style>
  <w:style w:type="paragraph" w:styleId="afffffffff">
    <w:name w:val="List"/>
    <w:basedOn w:val="aa"/>
    <w:rsid w:val="00547336"/>
    <w:pPr>
      <w:ind w:left="283" w:hanging="283"/>
    </w:pPr>
    <w:rPr>
      <w:sz w:val="20"/>
      <w:szCs w:val="20"/>
    </w:rPr>
  </w:style>
  <w:style w:type="paragraph" w:customStyle="1" w:styleId="330">
    <w:name w:val="Основной текст 33"/>
    <w:basedOn w:val="aa"/>
    <w:rsid w:val="00547336"/>
    <w:pPr>
      <w:jc w:val="center"/>
    </w:pPr>
    <w:rPr>
      <w:sz w:val="20"/>
      <w:szCs w:val="20"/>
    </w:rPr>
  </w:style>
  <w:style w:type="paragraph" w:customStyle="1" w:styleId="322">
    <w:name w:val="Основной текст с отступом 32"/>
    <w:basedOn w:val="aa"/>
    <w:rsid w:val="00547336"/>
    <w:pPr>
      <w:ind w:left="855"/>
      <w:jc w:val="both"/>
    </w:pPr>
    <w:rPr>
      <w:sz w:val="28"/>
      <w:szCs w:val="20"/>
    </w:rPr>
  </w:style>
  <w:style w:type="paragraph" w:customStyle="1" w:styleId="55">
    <w:name w:val="Обычный5"/>
    <w:rsid w:val="00547336"/>
  </w:style>
  <w:style w:type="paragraph" w:styleId="3f4">
    <w:name w:val="List 3"/>
    <w:basedOn w:val="aa"/>
    <w:rsid w:val="00547336"/>
    <w:pPr>
      <w:overflowPunct w:val="0"/>
      <w:autoSpaceDE w:val="0"/>
      <w:autoSpaceDN w:val="0"/>
      <w:adjustRightInd w:val="0"/>
      <w:ind w:left="849" w:hanging="283"/>
    </w:pPr>
    <w:rPr>
      <w:szCs w:val="20"/>
    </w:rPr>
  </w:style>
  <w:style w:type="paragraph" w:styleId="2ff1">
    <w:name w:val="List Continue 2"/>
    <w:basedOn w:val="aa"/>
    <w:semiHidden/>
    <w:rsid w:val="00547336"/>
    <w:pPr>
      <w:overflowPunct w:val="0"/>
      <w:autoSpaceDE w:val="0"/>
      <w:autoSpaceDN w:val="0"/>
      <w:adjustRightInd w:val="0"/>
      <w:spacing w:after="120"/>
      <w:ind w:left="720"/>
      <w:contextualSpacing/>
    </w:pPr>
    <w:rPr>
      <w:szCs w:val="20"/>
    </w:rPr>
  </w:style>
  <w:style w:type="character" w:customStyle="1" w:styleId="CharChar">
    <w:name w:val="Основной текст Знак Знак Знак Знак Char Char"/>
    <w:rsid w:val="00547336"/>
    <w:rPr>
      <w:sz w:val="24"/>
      <w:lang w:val="ru-RU" w:eastAsia="ru-RU" w:bidi="ar-SA"/>
    </w:rPr>
  </w:style>
  <w:style w:type="character" w:customStyle="1" w:styleId="212pt10">
    <w:name w:val="Заголовок 2 + 12 pt Знак Знак Знак1"/>
    <w:rsid w:val="00547336"/>
    <w:rPr>
      <w:b/>
      <w:bCs/>
      <w:sz w:val="24"/>
      <w:lang w:val="ru-RU" w:eastAsia="ru-RU" w:bidi="ar-SA"/>
    </w:rPr>
  </w:style>
  <w:style w:type="character" w:customStyle="1" w:styleId="CharChar0">
    <w:name w:val="Основной текст Знак Знак Знак Char Char"/>
    <w:rsid w:val="00547336"/>
    <w:rPr>
      <w:sz w:val="24"/>
      <w:lang w:val="ru-RU" w:eastAsia="ru-RU" w:bidi="ar-SA"/>
    </w:rPr>
  </w:style>
  <w:style w:type="table" w:customStyle="1" w:styleId="Calendar3">
    <w:name w:val="Calendar 3"/>
    <w:basedOn w:val="ac"/>
    <w:rsid w:val="00547336"/>
    <w:pPr>
      <w:jc w:val="right"/>
    </w:pPr>
    <w:rPr>
      <w:rFonts w:ascii="Cambria" w:hAnsi="Cambria"/>
      <w:color w:val="7F7F7F"/>
      <w:sz w:val="22"/>
      <w:szCs w:val="22"/>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customStyle="1" w:styleId="2ff2">
    <w:name w:val="Знак2"/>
    <w:basedOn w:val="aa"/>
    <w:next w:val="23"/>
    <w:autoRedefine/>
    <w:uiPriority w:val="99"/>
    <w:qFormat/>
    <w:rsid w:val="00547336"/>
    <w:pPr>
      <w:spacing w:after="160" w:line="240" w:lineRule="exact"/>
      <w:jc w:val="right"/>
    </w:pPr>
    <w:rPr>
      <w:noProof/>
      <w:lang w:val="en-US" w:eastAsia="en-US"/>
    </w:rPr>
  </w:style>
  <w:style w:type="paragraph" w:customStyle="1" w:styleId="1ffff3">
    <w:name w:val="Знак1"/>
    <w:basedOn w:val="aa"/>
    <w:next w:val="23"/>
    <w:autoRedefine/>
    <w:uiPriority w:val="99"/>
    <w:qFormat/>
    <w:rsid w:val="00547336"/>
    <w:pPr>
      <w:spacing w:after="160" w:line="240" w:lineRule="exact"/>
      <w:jc w:val="right"/>
    </w:pPr>
    <w:rPr>
      <w:noProof/>
      <w:lang w:val="en-US" w:eastAsia="en-US"/>
    </w:rPr>
  </w:style>
  <w:style w:type="paragraph" w:customStyle="1" w:styleId="3f5">
    <w:name w:val="Знак3"/>
    <w:basedOn w:val="aa"/>
    <w:next w:val="23"/>
    <w:autoRedefine/>
    <w:qFormat/>
    <w:rsid w:val="00547336"/>
    <w:pPr>
      <w:spacing w:after="160" w:line="240" w:lineRule="exact"/>
      <w:jc w:val="right"/>
    </w:pPr>
    <w:rPr>
      <w:noProof/>
      <w:lang w:val="en-US" w:eastAsia="en-US"/>
    </w:rPr>
  </w:style>
  <w:style w:type="paragraph" w:styleId="63">
    <w:name w:val="toc 6"/>
    <w:basedOn w:val="aa"/>
    <w:next w:val="aa"/>
    <w:autoRedefine/>
    <w:semiHidden/>
    <w:rsid w:val="00547336"/>
    <w:pPr>
      <w:spacing w:before="120"/>
      <w:ind w:left="1200" w:firstLine="709"/>
      <w:jc w:val="both"/>
    </w:pPr>
    <w:rPr>
      <w:szCs w:val="20"/>
    </w:rPr>
  </w:style>
  <w:style w:type="character" w:customStyle="1" w:styleId="1ffff4">
    <w:name w:val="Знак Знак Знак Знак Знак Знак Знак Знак Знак Знак Знак Знак Знак Знак Знак Знак Знак Знак Знак Знак Знак Знак Знак1"/>
    <w:locked/>
    <w:rsid w:val="00547336"/>
    <w:rPr>
      <w:rFonts w:ascii="Arial" w:hAnsi="Arial" w:cs="Arial"/>
      <w:b/>
      <w:bCs/>
      <w:sz w:val="26"/>
      <w:szCs w:val="26"/>
      <w:lang w:val="ru-RU" w:eastAsia="ru-RU" w:bidi="ar-SA"/>
    </w:rPr>
  </w:style>
  <w:style w:type="paragraph" w:customStyle="1" w:styleId="2ff3">
    <w:name w:val="Обычный (веб)2"/>
    <w:basedOn w:val="aa"/>
    <w:rsid w:val="00547336"/>
    <w:pPr>
      <w:overflowPunct w:val="0"/>
      <w:autoSpaceDE w:val="0"/>
      <w:autoSpaceDN w:val="0"/>
      <w:adjustRightInd w:val="0"/>
      <w:spacing w:before="100" w:after="100"/>
    </w:pPr>
    <w:rPr>
      <w:color w:val="000000"/>
      <w:szCs w:val="20"/>
    </w:rPr>
  </w:style>
  <w:style w:type="paragraph" w:styleId="2ff4">
    <w:name w:val="index 2"/>
    <w:basedOn w:val="aa"/>
    <w:next w:val="aa"/>
    <w:autoRedefine/>
    <w:semiHidden/>
    <w:rsid w:val="00547336"/>
    <w:pPr>
      <w:widowControl w:val="0"/>
      <w:autoSpaceDE w:val="0"/>
      <w:autoSpaceDN w:val="0"/>
      <w:adjustRightInd w:val="0"/>
      <w:ind w:left="400" w:hanging="200"/>
    </w:pPr>
    <w:rPr>
      <w:sz w:val="20"/>
      <w:szCs w:val="20"/>
    </w:rPr>
  </w:style>
  <w:style w:type="paragraph" w:customStyle="1" w:styleId="afffffffff0">
    <w:name w:val="Знак Знак Знак"/>
    <w:basedOn w:val="aa"/>
    <w:rsid w:val="00547336"/>
    <w:pPr>
      <w:spacing w:before="100" w:beforeAutospacing="1" w:after="100" w:afterAutospacing="1"/>
    </w:pPr>
    <w:rPr>
      <w:rFonts w:ascii="Tahoma" w:hAnsi="Tahoma"/>
      <w:sz w:val="20"/>
      <w:szCs w:val="20"/>
      <w:lang w:val="en-US" w:eastAsia="en-US"/>
    </w:rPr>
  </w:style>
  <w:style w:type="paragraph" w:customStyle="1" w:styleId="2ff5">
    <w:name w:val="Знак Знак Знак2 Знак"/>
    <w:basedOn w:val="aa"/>
    <w:next w:val="23"/>
    <w:autoRedefine/>
    <w:qFormat/>
    <w:rsid w:val="00547336"/>
    <w:pPr>
      <w:spacing w:after="160" w:line="240" w:lineRule="exact"/>
      <w:jc w:val="right"/>
    </w:pPr>
    <w:rPr>
      <w:noProof/>
      <w:lang w:val="en-US" w:eastAsia="en-US"/>
    </w:rPr>
  </w:style>
  <w:style w:type="paragraph" w:customStyle="1" w:styleId="msonormalcxspmiddle">
    <w:name w:val="msonormalcxspmiddle"/>
    <w:basedOn w:val="aa"/>
    <w:rsid w:val="00547336"/>
    <w:pPr>
      <w:spacing w:before="100" w:beforeAutospacing="1" w:after="100" w:afterAutospacing="1"/>
    </w:pPr>
  </w:style>
  <w:style w:type="character" w:customStyle="1" w:styleId="afffffffff1">
    <w:name w:val="Знак Знак Знак Знак Знак Знак Знак Знак Знак Знак Знак Знак Знак Знак Знак Знак Знак Знак Знак Знак Знак Знак Знак"/>
    <w:locked/>
    <w:rsid w:val="00547336"/>
    <w:rPr>
      <w:rFonts w:ascii="Arial" w:hAnsi="Arial" w:cs="Arial"/>
      <w:b/>
      <w:bCs/>
      <w:sz w:val="26"/>
      <w:szCs w:val="26"/>
      <w:lang w:val="ru-RU" w:eastAsia="ru-RU" w:bidi="ar-SA"/>
    </w:rPr>
  </w:style>
  <w:style w:type="paragraph" w:customStyle="1" w:styleId="56">
    <w:name w:val="Знак Знак Знак5"/>
    <w:basedOn w:val="aa"/>
    <w:rsid w:val="00547336"/>
    <w:pPr>
      <w:spacing w:before="100" w:beforeAutospacing="1" w:after="100" w:afterAutospacing="1"/>
    </w:pPr>
    <w:rPr>
      <w:rFonts w:ascii="Tahoma" w:hAnsi="Tahoma" w:cs="Tahoma"/>
      <w:sz w:val="20"/>
      <w:szCs w:val="20"/>
      <w:lang w:val="en-US" w:eastAsia="en-US"/>
    </w:rPr>
  </w:style>
  <w:style w:type="paragraph" w:customStyle="1" w:styleId="afffffffff2">
    <w:name w:val="Внутри таблицы"/>
    <w:basedOn w:val="aa"/>
    <w:link w:val="afffffffff3"/>
    <w:qFormat/>
    <w:rsid w:val="00A4418B"/>
    <w:pPr>
      <w:jc w:val="both"/>
    </w:pPr>
    <w:rPr>
      <w:color w:val="000000"/>
    </w:rPr>
  </w:style>
  <w:style w:type="character" w:customStyle="1" w:styleId="afffffffff3">
    <w:name w:val="Внутри таблицы Знак"/>
    <w:basedOn w:val="ab"/>
    <w:link w:val="afffffffff2"/>
    <w:rsid w:val="00A4418B"/>
    <w:rPr>
      <w:color w:val="000000"/>
      <w:sz w:val="24"/>
      <w:szCs w:val="24"/>
    </w:rPr>
  </w:style>
  <w:style w:type="character" w:customStyle="1" w:styleId="style4">
    <w:name w:val="style4"/>
    <w:basedOn w:val="ab"/>
    <w:rsid w:val="005B5329"/>
  </w:style>
  <w:style w:type="paragraph" w:customStyle="1" w:styleId="0505">
    <w:name w:val="Стиль Основной текст + полужирный Слева:  05 см Справа:  05 см..."/>
    <w:basedOn w:val="aff6"/>
    <w:rsid w:val="005B5329"/>
    <w:pPr>
      <w:widowControl w:val="0"/>
      <w:shd w:val="clear" w:color="auto" w:fill="FFFFFF"/>
      <w:autoSpaceDE w:val="0"/>
      <w:autoSpaceDN w:val="0"/>
      <w:adjustRightInd w:val="0"/>
      <w:spacing w:before="120"/>
      <w:ind w:left="284" w:right="285"/>
      <w:jc w:val="center"/>
    </w:pPr>
    <w:rPr>
      <w:b/>
      <w:bCs/>
      <w:color w:val="000000"/>
      <w:szCs w:val="20"/>
    </w:rPr>
  </w:style>
  <w:style w:type="paragraph" w:customStyle="1" w:styleId="CM32">
    <w:name w:val="CM32"/>
    <w:basedOn w:val="aa"/>
    <w:next w:val="aa"/>
    <w:rsid w:val="00C01351"/>
    <w:pPr>
      <w:widowControl w:val="0"/>
      <w:autoSpaceDE w:val="0"/>
      <w:autoSpaceDN w:val="0"/>
      <w:adjustRightInd w:val="0"/>
    </w:pPr>
    <w:rPr>
      <w:rFonts w:ascii="BNCNJ I+ Pragmatica Book" w:hAnsi="BNCNJ I+ Pragmatica Book"/>
    </w:rPr>
  </w:style>
  <w:style w:type="character" w:customStyle="1" w:styleId="A00">
    <w:name w:val="A0"/>
    <w:rsid w:val="00C01351"/>
    <w:rPr>
      <w:b/>
      <w:color w:val="000000"/>
      <w:sz w:val="48"/>
    </w:rPr>
  </w:style>
  <w:style w:type="character" w:customStyle="1" w:styleId="A20">
    <w:name w:val="A2"/>
    <w:rsid w:val="00C01351"/>
    <w:rPr>
      <w:rFonts w:ascii="Arial" w:hAnsi="Arial"/>
      <w:color w:val="000000"/>
      <w:sz w:val="32"/>
    </w:rPr>
  </w:style>
</w:styles>
</file>

<file path=word/webSettings.xml><?xml version="1.0" encoding="utf-8"?>
<w:webSettings xmlns:r="http://schemas.openxmlformats.org/officeDocument/2006/relationships" xmlns:w="http://schemas.openxmlformats.org/wordprocessingml/2006/main">
  <w:divs>
    <w:div w:id="103431176">
      <w:bodyDiv w:val="1"/>
      <w:marLeft w:val="0"/>
      <w:marRight w:val="0"/>
      <w:marTop w:val="0"/>
      <w:marBottom w:val="0"/>
      <w:divBdr>
        <w:top w:val="none" w:sz="0" w:space="0" w:color="auto"/>
        <w:left w:val="none" w:sz="0" w:space="0" w:color="auto"/>
        <w:bottom w:val="none" w:sz="0" w:space="0" w:color="auto"/>
        <w:right w:val="none" w:sz="0" w:space="0" w:color="auto"/>
      </w:divBdr>
    </w:div>
    <w:div w:id="524900928">
      <w:bodyDiv w:val="1"/>
      <w:marLeft w:val="0"/>
      <w:marRight w:val="0"/>
      <w:marTop w:val="0"/>
      <w:marBottom w:val="0"/>
      <w:divBdr>
        <w:top w:val="none" w:sz="0" w:space="0" w:color="auto"/>
        <w:left w:val="none" w:sz="0" w:space="0" w:color="auto"/>
        <w:bottom w:val="none" w:sz="0" w:space="0" w:color="auto"/>
        <w:right w:val="none" w:sz="0" w:space="0" w:color="auto"/>
      </w:divBdr>
    </w:div>
    <w:div w:id="543908472">
      <w:bodyDiv w:val="1"/>
      <w:marLeft w:val="0"/>
      <w:marRight w:val="0"/>
      <w:marTop w:val="0"/>
      <w:marBottom w:val="0"/>
      <w:divBdr>
        <w:top w:val="none" w:sz="0" w:space="0" w:color="auto"/>
        <w:left w:val="none" w:sz="0" w:space="0" w:color="auto"/>
        <w:bottom w:val="none" w:sz="0" w:space="0" w:color="auto"/>
        <w:right w:val="none" w:sz="0" w:space="0" w:color="auto"/>
      </w:divBdr>
    </w:div>
    <w:div w:id="625547802">
      <w:bodyDiv w:val="1"/>
      <w:marLeft w:val="0"/>
      <w:marRight w:val="0"/>
      <w:marTop w:val="0"/>
      <w:marBottom w:val="0"/>
      <w:divBdr>
        <w:top w:val="none" w:sz="0" w:space="0" w:color="auto"/>
        <w:left w:val="none" w:sz="0" w:space="0" w:color="auto"/>
        <w:bottom w:val="none" w:sz="0" w:space="0" w:color="auto"/>
        <w:right w:val="none" w:sz="0" w:space="0" w:color="auto"/>
      </w:divBdr>
    </w:div>
    <w:div w:id="726302319">
      <w:bodyDiv w:val="1"/>
      <w:marLeft w:val="0"/>
      <w:marRight w:val="0"/>
      <w:marTop w:val="0"/>
      <w:marBottom w:val="0"/>
      <w:divBdr>
        <w:top w:val="none" w:sz="0" w:space="0" w:color="auto"/>
        <w:left w:val="none" w:sz="0" w:space="0" w:color="auto"/>
        <w:bottom w:val="none" w:sz="0" w:space="0" w:color="auto"/>
        <w:right w:val="none" w:sz="0" w:space="0" w:color="auto"/>
      </w:divBdr>
    </w:div>
    <w:div w:id="1244215635">
      <w:bodyDiv w:val="1"/>
      <w:marLeft w:val="0"/>
      <w:marRight w:val="0"/>
      <w:marTop w:val="0"/>
      <w:marBottom w:val="0"/>
      <w:divBdr>
        <w:top w:val="none" w:sz="0" w:space="0" w:color="auto"/>
        <w:left w:val="none" w:sz="0" w:space="0" w:color="auto"/>
        <w:bottom w:val="none" w:sz="0" w:space="0" w:color="auto"/>
        <w:right w:val="none" w:sz="0" w:space="0" w:color="auto"/>
      </w:divBdr>
    </w:div>
    <w:div w:id="1285115970">
      <w:bodyDiv w:val="1"/>
      <w:marLeft w:val="0"/>
      <w:marRight w:val="0"/>
      <w:marTop w:val="0"/>
      <w:marBottom w:val="0"/>
      <w:divBdr>
        <w:top w:val="none" w:sz="0" w:space="0" w:color="auto"/>
        <w:left w:val="none" w:sz="0" w:space="0" w:color="auto"/>
        <w:bottom w:val="none" w:sz="0" w:space="0" w:color="auto"/>
        <w:right w:val="none" w:sz="0" w:space="0" w:color="auto"/>
      </w:divBdr>
    </w:div>
    <w:div w:id="1384327797">
      <w:bodyDiv w:val="1"/>
      <w:marLeft w:val="0"/>
      <w:marRight w:val="0"/>
      <w:marTop w:val="0"/>
      <w:marBottom w:val="0"/>
      <w:divBdr>
        <w:top w:val="none" w:sz="0" w:space="0" w:color="auto"/>
        <w:left w:val="none" w:sz="0" w:space="0" w:color="auto"/>
        <w:bottom w:val="none" w:sz="0" w:space="0" w:color="auto"/>
        <w:right w:val="none" w:sz="0" w:space="0" w:color="auto"/>
      </w:divBdr>
    </w:div>
    <w:div w:id="1392117203">
      <w:bodyDiv w:val="1"/>
      <w:marLeft w:val="0"/>
      <w:marRight w:val="0"/>
      <w:marTop w:val="0"/>
      <w:marBottom w:val="0"/>
      <w:divBdr>
        <w:top w:val="none" w:sz="0" w:space="0" w:color="auto"/>
        <w:left w:val="none" w:sz="0" w:space="0" w:color="auto"/>
        <w:bottom w:val="none" w:sz="0" w:space="0" w:color="auto"/>
        <w:right w:val="none" w:sz="0" w:space="0" w:color="auto"/>
      </w:divBdr>
    </w:div>
    <w:div w:id="1698236946">
      <w:bodyDiv w:val="1"/>
      <w:marLeft w:val="0"/>
      <w:marRight w:val="0"/>
      <w:marTop w:val="0"/>
      <w:marBottom w:val="0"/>
      <w:divBdr>
        <w:top w:val="none" w:sz="0" w:space="0" w:color="auto"/>
        <w:left w:val="none" w:sz="0" w:space="0" w:color="auto"/>
        <w:bottom w:val="none" w:sz="0" w:space="0" w:color="auto"/>
        <w:right w:val="none" w:sz="0" w:space="0" w:color="auto"/>
      </w:divBdr>
    </w:div>
    <w:div w:id="1811048528">
      <w:bodyDiv w:val="1"/>
      <w:marLeft w:val="0"/>
      <w:marRight w:val="0"/>
      <w:marTop w:val="0"/>
      <w:marBottom w:val="0"/>
      <w:divBdr>
        <w:top w:val="none" w:sz="0" w:space="0" w:color="auto"/>
        <w:left w:val="none" w:sz="0" w:space="0" w:color="auto"/>
        <w:bottom w:val="none" w:sz="0" w:space="0" w:color="auto"/>
        <w:right w:val="none" w:sz="0" w:space="0" w:color="auto"/>
      </w:divBdr>
    </w:div>
    <w:div w:id="2107797781">
      <w:bodyDiv w:val="1"/>
      <w:marLeft w:val="0"/>
      <w:marRight w:val="0"/>
      <w:marTop w:val="0"/>
      <w:marBottom w:val="0"/>
      <w:divBdr>
        <w:top w:val="none" w:sz="0" w:space="0" w:color="auto"/>
        <w:left w:val="none" w:sz="0" w:space="0" w:color="auto"/>
        <w:bottom w:val="none" w:sz="0" w:space="0" w:color="auto"/>
        <w:right w:val="none" w:sz="0" w:space="0" w:color="auto"/>
      </w:divBdr>
    </w:div>
    <w:div w:id="213643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Actions-2015\LPD\Data\Txt\&#1087;&#1077;&#1088;&#1077;&#1095;&#1077;&#1085;&#1100;%20&#1087;&#1086;&#1089;&#1090;&#1072;&#1085;&#1086;&#1074;&#1083;&#1077;&#1085;&#1080;&#1081;%20&#1087;&#1086;%20&#1090;&#1088;&#1072;&#1085;&#1089;&#1087;&#1086;&#1088;&#1090;&#1091;.docx" TargetMode="External"/><Relationship Id="rId18" Type="http://schemas.openxmlformats.org/officeDocument/2006/relationships/hyperlink" Target="https://ru.wikipedia.org/wiki/%D0%9C%D1%83%D0%BD%D0%B8%D1%86%D0%B8%D0%BF%D0%B0%D0%BB%D1%8C%D0%BD%D0%B0%D1%8F_%D1%80%D0%B5%D1%84%D0%BE%D1%80%D0%BC%D0%B0_%D0%B2_%D0%A0%D0%BE%D1%81%D1%81%D0%B8%D0%B8_(200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nfo@niipi.ru" TargetMode="External"/><Relationship Id="rId17" Type="http://schemas.openxmlformats.org/officeDocument/2006/relationships/hyperlink" Target="https://ru.wikipedia.org/wiki/%D0%94%D1%8E%D1%82%D1%8C%D0%BA%D0%BE%D0%B2%D0%BE_(%D0%97%D0%B2%D0%B5%D0%BD%D0%B8%D0%B3%D0%BE%D1%80%D0%BE%D0%B4)"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garantF1://28882528.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ipigrad.ru"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garantF1://99775.0" TargetMode="External"/><Relationship Id="rId23" Type="http://schemas.openxmlformats.org/officeDocument/2006/relationships/footer" Target="footer5.xml"/><Relationship Id="rId10" Type="http://schemas.openxmlformats.org/officeDocument/2006/relationships/image" Target="media/image2.emf"/><Relationship Id="rId19" Type="http://schemas.openxmlformats.org/officeDocument/2006/relationships/hyperlink" Target="https://ru.wikipedia.org/wiki/%D0%93%D0%BE%D1%80%D0%BE%D0%B4%D1%81%D0%BA%D0%BE%D0%B9_%D0%BE%D0%BA%D1%80%D1%83%D0%B3"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consultantplus://offline/ref=30657DA4F09336243FEF6C3A82E54B6AB18D43DB64620D3E1DE7D4BE362D50A23E4BBE489C537C34c2S5P"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7B3F0-A420-47FC-86FA-DFEC3E1B1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51</Pages>
  <Words>12811</Words>
  <Characters>73027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shmakovaa</cp:lastModifiedBy>
  <cp:revision>49</cp:revision>
  <cp:lastPrinted>2017-03-14T09:06:00Z</cp:lastPrinted>
  <dcterms:created xsi:type="dcterms:W3CDTF">2017-03-14T08:37:00Z</dcterms:created>
  <dcterms:modified xsi:type="dcterms:W3CDTF">2017-07-17T10:35:00Z</dcterms:modified>
</cp:coreProperties>
</file>